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3616" w14:textId="30D0A9AD" w:rsidR="00BB2804" w:rsidRPr="008F427F" w:rsidRDefault="008F427F" w:rsidP="008F427F">
      <w:pPr>
        <w:shd w:val="clear" w:color="auto" w:fill="8EAADB" w:themeFill="accent1" w:themeFillTint="99"/>
        <w:spacing w:line="276" w:lineRule="auto"/>
        <w:jc w:val="center"/>
        <w:rPr>
          <w:rFonts w:ascii="Garamond" w:hAnsi="Garamond"/>
          <w:b/>
          <w:bCs/>
          <w:color w:val="000000" w:themeColor="text1"/>
          <w:sz w:val="22"/>
          <w:szCs w:val="22"/>
          <w:lang w:val="en-GB"/>
        </w:rPr>
      </w:pPr>
      <w:r>
        <w:rPr>
          <w:rFonts w:ascii="Garamond" w:hAnsi="Garamond"/>
          <w:b/>
          <w:bCs/>
          <w:i/>
          <w:iCs/>
          <w:color w:val="000000" w:themeColor="text1"/>
          <w:sz w:val="22"/>
          <w:szCs w:val="22"/>
          <w:lang w:val="en-GB"/>
        </w:rPr>
        <w:t xml:space="preserve">Judge </w:t>
      </w:r>
      <w:proofErr w:type="spellStart"/>
      <w:r>
        <w:rPr>
          <w:rFonts w:ascii="Garamond" w:hAnsi="Garamond"/>
          <w:b/>
          <w:bCs/>
          <w:i/>
          <w:iCs/>
          <w:color w:val="000000" w:themeColor="text1"/>
          <w:sz w:val="22"/>
          <w:szCs w:val="22"/>
          <w:lang w:val="en-GB"/>
        </w:rPr>
        <w:t>Svetlin</w:t>
      </w:r>
      <w:proofErr w:type="spellEnd"/>
      <w:r>
        <w:rPr>
          <w:rFonts w:ascii="Garamond" w:hAnsi="Garamond"/>
          <w:b/>
          <w:bCs/>
          <w:i/>
          <w:iCs/>
          <w:color w:val="000000" w:themeColor="text1"/>
          <w:sz w:val="22"/>
          <w:szCs w:val="22"/>
          <w:lang w:val="en-GB"/>
        </w:rPr>
        <w:t xml:space="preserve"> </w:t>
      </w:r>
      <w:proofErr w:type="spellStart"/>
      <w:r>
        <w:rPr>
          <w:rFonts w:ascii="Garamond" w:hAnsi="Garamond"/>
          <w:b/>
          <w:bCs/>
          <w:i/>
          <w:iCs/>
          <w:color w:val="000000" w:themeColor="text1"/>
          <w:sz w:val="22"/>
          <w:szCs w:val="22"/>
          <w:lang w:val="en-GB"/>
        </w:rPr>
        <w:t>Miha</w:t>
      </w:r>
      <w:r w:rsidR="00425E12">
        <w:rPr>
          <w:rFonts w:ascii="Garamond" w:hAnsi="Garamond"/>
          <w:b/>
          <w:bCs/>
          <w:i/>
          <w:iCs/>
          <w:color w:val="000000" w:themeColor="text1"/>
          <w:sz w:val="22"/>
          <w:szCs w:val="22"/>
          <w:lang w:val="en-GB"/>
        </w:rPr>
        <w:t>i</w:t>
      </w:r>
      <w:r>
        <w:rPr>
          <w:rFonts w:ascii="Garamond" w:hAnsi="Garamond"/>
          <w:b/>
          <w:bCs/>
          <w:i/>
          <w:iCs/>
          <w:color w:val="000000" w:themeColor="text1"/>
          <w:sz w:val="22"/>
          <w:szCs w:val="22"/>
          <w:lang w:val="en-GB"/>
        </w:rPr>
        <w:t>lov</w:t>
      </w:r>
      <w:proofErr w:type="spellEnd"/>
      <w:r>
        <w:rPr>
          <w:rFonts w:ascii="Garamond" w:hAnsi="Garamond"/>
          <w:b/>
          <w:bCs/>
          <w:i/>
          <w:iCs/>
          <w:color w:val="000000" w:themeColor="text1"/>
          <w:sz w:val="22"/>
          <w:szCs w:val="22"/>
          <w:lang w:val="en-GB"/>
        </w:rPr>
        <w:t xml:space="preserve"> v. </w:t>
      </w:r>
      <w:proofErr w:type="spellStart"/>
      <w:r>
        <w:rPr>
          <w:rFonts w:ascii="Garamond" w:hAnsi="Garamond"/>
          <w:b/>
          <w:bCs/>
          <w:i/>
          <w:iCs/>
          <w:color w:val="000000" w:themeColor="text1"/>
          <w:sz w:val="22"/>
          <w:szCs w:val="22"/>
          <w:lang w:val="en-GB"/>
        </w:rPr>
        <w:t>Mediapool</w:t>
      </w:r>
      <w:proofErr w:type="spellEnd"/>
      <w:r>
        <w:rPr>
          <w:rFonts w:ascii="Garamond" w:hAnsi="Garamond"/>
          <w:b/>
          <w:bCs/>
          <w:i/>
          <w:iCs/>
          <w:color w:val="000000" w:themeColor="text1"/>
          <w:sz w:val="22"/>
          <w:szCs w:val="22"/>
          <w:lang w:val="en-GB"/>
        </w:rPr>
        <w:t xml:space="preserve"> and Boris </w:t>
      </w:r>
      <w:proofErr w:type="spellStart"/>
      <w:r>
        <w:rPr>
          <w:rFonts w:ascii="Garamond" w:hAnsi="Garamond"/>
          <w:b/>
          <w:bCs/>
          <w:i/>
          <w:iCs/>
          <w:color w:val="000000" w:themeColor="text1"/>
          <w:sz w:val="22"/>
          <w:szCs w:val="22"/>
          <w:lang w:val="en-GB"/>
        </w:rPr>
        <w:t>Mitov</w:t>
      </w:r>
      <w:proofErr w:type="spellEnd"/>
      <w:r>
        <w:rPr>
          <w:rFonts w:ascii="Garamond" w:hAnsi="Garamond"/>
          <w:b/>
          <w:bCs/>
          <w:i/>
          <w:iCs/>
          <w:color w:val="000000" w:themeColor="text1"/>
          <w:sz w:val="22"/>
          <w:szCs w:val="22"/>
          <w:lang w:val="en-GB"/>
        </w:rPr>
        <w:t xml:space="preserve"> </w:t>
      </w:r>
    </w:p>
    <w:p w14:paraId="4400C2A2" w14:textId="77777777" w:rsidR="00BB2804" w:rsidRDefault="00BB2804" w:rsidP="00BB2804">
      <w:pPr>
        <w:spacing w:line="276" w:lineRule="auto"/>
        <w:jc w:val="center"/>
        <w:rPr>
          <w:rFonts w:ascii="Garamond" w:hAnsi="Garamond"/>
          <w:sz w:val="22"/>
          <w:szCs w:val="22"/>
          <w:lang w:val="en-US"/>
        </w:rPr>
      </w:pPr>
    </w:p>
    <w:p w14:paraId="6C37961E" w14:textId="77777777" w:rsidR="00BB2804" w:rsidRDefault="00BB2804" w:rsidP="00BB2804">
      <w:pPr>
        <w:spacing w:line="276" w:lineRule="auto"/>
        <w:jc w:val="both"/>
        <w:rPr>
          <w:rFonts w:ascii="Garamond" w:hAnsi="Garamond"/>
          <w:b/>
          <w:bCs/>
          <w:sz w:val="22"/>
          <w:szCs w:val="22"/>
          <w:lang w:val="en-US"/>
        </w:rPr>
      </w:pPr>
      <w:r w:rsidRPr="00F72261">
        <w:rPr>
          <w:rFonts w:ascii="Garamond" w:hAnsi="Garamond"/>
          <w:b/>
          <w:bCs/>
          <w:i/>
          <w:iCs/>
          <w:sz w:val="22"/>
          <w:szCs w:val="22"/>
          <w:u w:val="single"/>
          <w:lang w:val="en-US"/>
        </w:rPr>
        <w:t>Meta-Data</w:t>
      </w:r>
      <w:r>
        <w:rPr>
          <w:rFonts w:ascii="Garamond" w:hAnsi="Garamond"/>
          <w:b/>
          <w:bCs/>
          <w:sz w:val="22"/>
          <w:szCs w:val="22"/>
          <w:lang w:val="en-US"/>
        </w:rPr>
        <w:t xml:space="preserve">: </w:t>
      </w:r>
    </w:p>
    <w:p w14:paraId="2B86F1DD" w14:textId="1B465780"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043720">
        <w:rPr>
          <w:rFonts w:ascii="Garamond" w:hAnsi="Garamond"/>
          <w:b/>
          <w:bCs/>
          <w:sz w:val="22"/>
          <w:szCs w:val="22"/>
          <w:lang w:val="en-US"/>
        </w:rPr>
        <w:t>Case Number</w:t>
      </w:r>
      <w:r w:rsidRPr="00043720">
        <w:rPr>
          <w:rFonts w:ascii="Garamond" w:hAnsi="Garamond"/>
          <w:sz w:val="22"/>
          <w:szCs w:val="22"/>
          <w:lang w:val="en-US"/>
        </w:rPr>
        <w:t xml:space="preserve">: </w:t>
      </w:r>
      <w:r w:rsidR="008F427F">
        <w:rPr>
          <w:rFonts w:ascii="Garamond" w:hAnsi="Garamond"/>
          <w:sz w:val="22"/>
          <w:szCs w:val="22"/>
          <w:lang w:val="en-US"/>
        </w:rPr>
        <w:t xml:space="preserve">Civil Case No. 15441 of 2019 </w:t>
      </w:r>
    </w:p>
    <w:p w14:paraId="66D44C8F" w14:textId="0FB0C16D"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Date of decision</w:t>
      </w:r>
      <w:r w:rsidRPr="00971BC7">
        <w:rPr>
          <w:rFonts w:ascii="Garamond" w:hAnsi="Garamond"/>
          <w:sz w:val="22"/>
          <w:szCs w:val="22"/>
          <w:lang w:val="en-US"/>
        </w:rPr>
        <w:t xml:space="preserve">: </w:t>
      </w:r>
      <w:r w:rsidR="008F427F">
        <w:rPr>
          <w:rFonts w:ascii="Garamond" w:hAnsi="Garamond"/>
          <w:sz w:val="22"/>
          <w:szCs w:val="22"/>
          <w:lang w:val="en-US"/>
        </w:rPr>
        <w:t xml:space="preserve">21.12.2021 </w:t>
      </w:r>
    </w:p>
    <w:p w14:paraId="7989E895" w14:textId="77777777"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Featured case</w:t>
      </w:r>
      <w:r w:rsidRPr="00971BC7">
        <w:rPr>
          <w:rFonts w:ascii="Garamond" w:hAnsi="Garamond"/>
          <w:sz w:val="22"/>
          <w:szCs w:val="22"/>
          <w:lang w:val="en-US"/>
        </w:rPr>
        <w:t>:</w:t>
      </w:r>
      <w:r>
        <w:rPr>
          <w:rFonts w:ascii="Garamond" w:hAnsi="Garamond"/>
          <w:sz w:val="22"/>
          <w:szCs w:val="22"/>
          <w:lang w:val="en-US"/>
        </w:rPr>
        <w:t xml:space="preserve"> </w:t>
      </w:r>
      <w:r w:rsidRPr="00832C88">
        <w:rPr>
          <w:rFonts w:ascii="Garamond" w:hAnsi="Garamond"/>
          <w:sz w:val="22"/>
          <w:szCs w:val="22"/>
          <w:lang w:val="en-US"/>
        </w:rPr>
        <w:t>N/A</w:t>
      </w:r>
    </w:p>
    <w:p w14:paraId="3AAC85C7" w14:textId="2E567AE1"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Region</w:t>
      </w:r>
      <w:r w:rsidRPr="00832C88">
        <w:rPr>
          <w:rFonts w:ascii="Garamond" w:hAnsi="Garamond"/>
          <w:sz w:val="22"/>
          <w:szCs w:val="22"/>
          <w:lang w:val="en-US"/>
        </w:rPr>
        <w:t xml:space="preserve">: </w:t>
      </w:r>
      <w:r w:rsidR="008F427F">
        <w:rPr>
          <w:rFonts w:ascii="Garamond" w:hAnsi="Garamond"/>
          <w:sz w:val="22"/>
          <w:szCs w:val="22"/>
          <w:lang w:val="en-US"/>
        </w:rPr>
        <w:t>Sofia</w:t>
      </w:r>
    </w:p>
    <w:p w14:paraId="079501A2" w14:textId="47202B34"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Country</w:t>
      </w:r>
      <w:r w:rsidRPr="00832C88">
        <w:rPr>
          <w:rFonts w:ascii="Garamond" w:hAnsi="Garamond"/>
          <w:sz w:val="22"/>
          <w:szCs w:val="22"/>
          <w:lang w:val="en-US"/>
        </w:rPr>
        <w:t>:</w:t>
      </w:r>
      <w:r>
        <w:rPr>
          <w:rFonts w:ascii="Garamond" w:hAnsi="Garamond"/>
          <w:sz w:val="22"/>
          <w:szCs w:val="22"/>
          <w:lang w:val="en-US"/>
        </w:rPr>
        <w:t xml:space="preserve"> </w:t>
      </w:r>
      <w:r w:rsidR="008F427F">
        <w:rPr>
          <w:rFonts w:ascii="Garamond" w:hAnsi="Garamond"/>
          <w:sz w:val="22"/>
          <w:szCs w:val="22"/>
          <w:lang w:val="en-US"/>
        </w:rPr>
        <w:t>Bulgaria</w:t>
      </w:r>
    </w:p>
    <w:p w14:paraId="7A6C4B43" w14:textId="627E832F" w:rsidR="00BB2804" w:rsidRPr="006B6407" w:rsidRDefault="00BB2804" w:rsidP="00BB2804">
      <w:pPr>
        <w:pStyle w:val="ListParagraph"/>
        <w:numPr>
          <w:ilvl w:val="0"/>
          <w:numId w:val="1"/>
        </w:numPr>
        <w:spacing w:line="276" w:lineRule="auto"/>
        <w:jc w:val="both"/>
        <w:rPr>
          <w:rFonts w:ascii="Garamond" w:hAnsi="Garamond"/>
          <w:sz w:val="22"/>
          <w:szCs w:val="22"/>
          <w:lang w:val="en-US"/>
        </w:rPr>
      </w:pPr>
      <w:r w:rsidRPr="006B6407">
        <w:rPr>
          <w:rFonts w:ascii="Garamond" w:hAnsi="Garamond"/>
          <w:b/>
          <w:bCs/>
          <w:sz w:val="22"/>
          <w:szCs w:val="22"/>
          <w:lang w:val="en-US"/>
        </w:rPr>
        <w:t>Type of expression</w:t>
      </w:r>
      <w:r w:rsidRPr="006B6407">
        <w:rPr>
          <w:rFonts w:ascii="Garamond" w:hAnsi="Garamond"/>
          <w:sz w:val="22"/>
          <w:szCs w:val="22"/>
          <w:lang w:val="en-US"/>
        </w:rPr>
        <w:t>:</w:t>
      </w:r>
      <w:r w:rsidR="00FD1C8E">
        <w:rPr>
          <w:rFonts w:ascii="Garamond" w:hAnsi="Garamond"/>
          <w:sz w:val="22"/>
          <w:szCs w:val="22"/>
          <w:lang w:val="en-US"/>
        </w:rPr>
        <w:t xml:space="preserve"> </w:t>
      </w:r>
      <w:r w:rsidR="008F427F">
        <w:rPr>
          <w:rFonts w:ascii="Garamond" w:hAnsi="Garamond"/>
          <w:sz w:val="22"/>
          <w:szCs w:val="22"/>
          <w:lang w:val="en-US"/>
        </w:rPr>
        <w:t>SLAPP/defamation</w:t>
      </w:r>
    </w:p>
    <w:p w14:paraId="27903803" w14:textId="376923EA"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Judicial Body</w:t>
      </w:r>
      <w:r w:rsidRPr="00832C88">
        <w:rPr>
          <w:rFonts w:ascii="Garamond" w:hAnsi="Garamond"/>
          <w:sz w:val="22"/>
          <w:szCs w:val="22"/>
          <w:lang w:val="en-US"/>
        </w:rPr>
        <w:t xml:space="preserve">: </w:t>
      </w:r>
      <w:r w:rsidR="008F427F">
        <w:rPr>
          <w:rFonts w:ascii="Garamond" w:hAnsi="Garamond"/>
          <w:sz w:val="22"/>
          <w:szCs w:val="22"/>
          <w:lang w:val="en-US"/>
        </w:rPr>
        <w:t>Sofia City Court</w:t>
      </w:r>
    </w:p>
    <w:p w14:paraId="62C18981" w14:textId="7D6FED0A"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Type of law</w:t>
      </w:r>
      <w:r w:rsidRPr="00973001">
        <w:rPr>
          <w:rFonts w:ascii="Garamond" w:hAnsi="Garamond"/>
          <w:sz w:val="22"/>
          <w:szCs w:val="22"/>
          <w:lang w:val="en-US"/>
        </w:rPr>
        <w:t xml:space="preserve">: </w:t>
      </w:r>
      <w:r w:rsidR="008F427F">
        <w:rPr>
          <w:rFonts w:ascii="Garamond" w:hAnsi="Garamond"/>
          <w:sz w:val="22"/>
          <w:szCs w:val="22"/>
          <w:lang w:val="en-US"/>
        </w:rPr>
        <w:t>civil law</w:t>
      </w:r>
    </w:p>
    <w:p w14:paraId="35C4FF78" w14:textId="51C6053B" w:rsidR="00BB2804" w:rsidRPr="00FA42AF" w:rsidRDefault="00BB2804" w:rsidP="00BB2804">
      <w:pPr>
        <w:pStyle w:val="ListParagraph"/>
        <w:numPr>
          <w:ilvl w:val="0"/>
          <w:numId w:val="1"/>
        </w:numPr>
        <w:spacing w:line="276" w:lineRule="auto"/>
        <w:jc w:val="both"/>
        <w:rPr>
          <w:rFonts w:ascii="Garamond" w:hAnsi="Garamond"/>
          <w:sz w:val="22"/>
          <w:szCs w:val="22"/>
          <w:lang w:val="en-US"/>
        </w:rPr>
      </w:pPr>
      <w:r w:rsidRPr="00FA42AF">
        <w:rPr>
          <w:rFonts w:ascii="Garamond" w:hAnsi="Garamond"/>
          <w:b/>
          <w:bCs/>
          <w:sz w:val="22"/>
          <w:szCs w:val="22"/>
          <w:lang w:val="en-US"/>
        </w:rPr>
        <w:t>Main Themes</w:t>
      </w:r>
      <w:r w:rsidRPr="00FA42AF">
        <w:rPr>
          <w:rFonts w:ascii="Garamond" w:hAnsi="Garamond"/>
          <w:sz w:val="22"/>
          <w:szCs w:val="22"/>
          <w:lang w:val="en-US"/>
        </w:rPr>
        <w:t>:</w:t>
      </w:r>
      <w:r w:rsidR="00FA42AF" w:rsidRPr="00FA42AF">
        <w:rPr>
          <w:rFonts w:ascii="Garamond" w:hAnsi="Garamond"/>
          <w:sz w:val="22"/>
          <w:szCs w:val="22"/>
          <w:lang w:val="en-US"/>
        </w:rPr>
        <w:t xml:space="preserve"> </w:t>
      </w:r>
      <w:r w:rsidR="008F427F">
        <w:rPr>
          <w:rFonts w:ascii="Garamond" w:hAnsi="Garamond"/>
          <w:sz w:val="22"/>
          <w:szCs w:val="22"/>
          <w:lang w:val="en-US"/>
        </w:rPr>
        <w:t>SLAPP, defamation;</w:t>
      </w:r>
    </w:p>
    <w:p w14:paraId="61895DC2" w14:textId="085EF499" w:rsidR="00BB2804" w:rsidRPr="00272504" w:rsidRDefault="00BB2804" w:rsidP="00BB2804">
      <w:pPr>
        <w:pStyle w:val="ListParagraph"/>
        <w:numPr>
          <w:ilvl w:val="0"/>
          <w:numId w:val="1"/>
        </w:numPr>
        <w:spacing w:line="276" w:lineRule="auto"/>
        <w:jc w:val="both"/>
        <w:rPr>
          <w:rFonts w:ascii="Garamond" w:hAnsi="Garamond"/>
          <w:sz w:val="22"/>
          <w:szCs w:val="22"/>
          <w:lang w:val="en-US"/>
        </w:rPr>
      </w:pPr>
      <w:r w:rsidRPr="00272504">
        <w:rPr>
          <w:rFonts w:ascii="Garamond" w:hAnsi="Garamond"/>
          <w:b/>
          <w:bCs/>
          <w:sz w:val="22"/>
          <w:szCs w:val="22"/>
          <w:lang w:val="en-US"/>
        </w:rPr>
        <w:t>Outcome</w:t>
      </w:r>
      <w:r w:rsidR="002E1E37" w:rsidRPr="00272504">
        <w:rPr>
          <w:rFonts w:ascii="Garamond" w:hAnsi="Garamond"/>
          <w:sz w:val="22"/>
          <w:szCs w:val="22"/>
          <w:lang w:val="en-US"/>
        </w:rPr>
        <w:t>:</w:t>
      </w:r>
      <w:r w:rsidR="00272504" w:rsidRPr="00272504">
        <w:rPr>
          <w:rFonts w:ascii="Garamond" w:hAnsi="Garamond"/>
          <w:sz w:val="22"/>
          <w:szCs w:val="22"/>
          <w:lang w:val="en-US"/>
        </w:rPr>
        <w:t xml:space="preserve"> </w:t>
      </w:r>
      <w:r w:rsidR="008F427F">
        <w:rPr>
          <w:rFonts w:ascii="Garamond" w:hAnsi="Garamond"/>
          <w:sz w:val="22"/>
          <w:szCs w:val="22"/>
          <w:lang w:val="en-US"/>
        </w:rPr>
        <w:t xml:space="preserve">the media and the journalist were sentenced to pay </w:t>
      </w:r>
      <w:r w:rsidR="008F427F">
        <w:rPr>
          <w:rFonts w:ascii="Garamond" w:hAnsi="Garamond"/>
          <w:sz w:val="22"/>
          <w:szCs w:val="22"/>
          <w:lang w:val="en-GB"/>
        </w:rPr>
        <w:t xml:space="preserve">60000 </w:t>
      </w:r>
      <w:r w:rsidR="007C19F5">
        <w:rPr>
          <w:rFonts w:ascii="Garamond" w:hAnsi="Garamond"/>
          <w:sz w:val="22"/>
          <w:szCs w:val="22"/>
          <w:lang w:val="en-GB"/>
        </w:rPr>
        <w:t xml:space="preserve">lv </w:t>
      </w:r>
      <w:r w:rsidR="008F427F">
        <w:rPr>
          <w:rFonts w:ascii="Garamond" w:hAnsi="Garamond"/>
          <w:sz w:val="22"/>
          <w:szCs w:val="22"/>
          <w:lang w:val="en-GB"/>
        </w:rPr>
        <w:t xml:space="preserve">(approx..  30 000 euro) to the judge </w:t>
      </w:r>
      <w:proofErr w:type="spellStart"/>
      <w:r w:rsidR="008F427F">
        <w:rPr>
          <w:rFonts w:ascii="Garamond" w:hAnsi="Garamond"/>
          <w:sz w:val="22"/>
          <w:szCs w:val="22"/>
          <w:lang w:val="en-GB"/>
        </w:rPr>
        <w:t>Svetlin</w:t>
      </w:r>
      <w:proofErr w:type="spellEnd"/>
      <w:r w:rsidR="008F427F">
        <w:rPr>
          <w:rFonts w:ascii="Garamond" w:hAnsi="Garamond"/>
          <w:sz w:val="22"/>
          <w:szCs w:val="22"/>
          <w:lang w:val="en-GB"/>
        </w:rPr>
        <w:t xml:space="preserve"> </w:t>
      </w:r>
      <w:proofErr w:type="spellStart"/>
      <w:r w:rsidR="008F427F">
        <w:rPr>
          <w:rFonts w:ascii="Garamond" w:hAnsi="Garamond"/>
          <w:sz w:val="22"/>
          <w:szCs w:val="22"/>
          <w:lang w:val="en-GB"/>
        </w:rPr>
        <w:t>Miha</w:t>
      </w:r>
      <w:r w:rsidR="00425E12">
        <w:rPr>
          <w:rFonts w:ascii="Garamond" w:hAnsi="Garamond"/>
          <w:sz w:val="22"/>
          <w:szCs w:val="22"/>
          <w:lang w:val="en-GB"/>
        </w:rPr>
        <w:t>i</w:t>
      </w:r>
      <w:r w:rsidR="008F427F">
        <w:rPr>
          <w:rFonts w:ascii="Garamond" w:hAnsi="Garamond"/>
          <w:sz w:val="22"/>
          <w:szCs w:val="22"/>
          <w:lang w:val="en-GB"/>
        </w:rPr>
        <w:t>lov</w:t>
      </w:r>
      <w:proofErr w:type="spellEnd"/>
      <w:r w:rsidR="008F427F">
        <w:rPr>
          <w:rFonts w:ascii="Garamond" w:hAnsi="Garamond"/>
          <w:sz w:val="22"/>
          <w:szCs w:val="22"/>
          <w:lang w:val="en-GB"/>
        </w:rPr>
        <w:t xml:space="preserve"> for calling him “scandalous”</w:t>
      </w:r>
    </w:p>
    <w:p w14:paraId="6DDEBA09" w14:textId="4BA01560" w:rsidR="00BB2804" w:rsidRPr="00E20DAF" w:rsidRDefault="00BB2804" w:rsidP="00BB2804">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Status</w:t>
      </w:r>
      <w:r w:rsidRPr="00973001">
        <w:rPr>
          <w:rFonts w:ascii="Garamond" w:hAnsi="Garamond"/>
          <w:sz w:val="22"/>
          <w:szCs w:val="22"/>
          <w:lang w:val="en-US"/>
        </w:rPr>
        <w:t xml:space="preserve">: </w:t>
      </w:r>
      <w:r w:rsidR="008F427F">
        <w:rPr>
          <w:rFonts w:ascii="Garamond" w:hAnsi="Garamond"/>
          <w:sz w:val="22"/>
          <w:szCs w:val="22"/>
          <w:lang w:val="en-US"/>
        </w:rPr>
        <w:t xml:space="preserve">pending before second instance </w:t>
      </w:r>
    </w:p>
    <w:p w14:paraId="1493CDF4" w14:textId="584A9A08" w:rsidR="00BB2804" w:rsidRPr="00456B21" w:rsidRDefault="00BB2804" w:rsidP="00BB2804">
      <w:pPr>
        <w:pStyle w:val="ListParagraph"/>
        <w:numPr>
          <w:ilvl w:val="0"/>
          <w:numId w:val="1"/>
        </w:numPr>
        <w:spacing w:line="276" w:lineRule="auto"/>
        <w:jc w:val="both"/>
        <w:rPr>
          <w:rFonts w:ascii="Garamond" w:hAnsi="Garamond"/>
          <w:sz w:val="22"/>
          <w:szCs w:val="22"/>
          <w:lang w:val="en-US"/>
        </w:rPr>
      </w:pPr>
      <w:r w:rsidRPr="00456B21">
        <w:rPr>
          <w:rFonts w:ascii="Garamond" w:hAnsi="Garamond"/>
          <w:b/>
          <w:bCs/>
          <w:sz w:val="22"/>
          <w:szCs w:val="22"/>
          <w:lang w:val="en-US"/>
        </w:rPr>
        <w:t>Tags</w:t>
      </w:r>
      <w:r w:rsidRPr="00456B21">
        <w:rPr>
          <w:rFonts w:ascii="Garamond" w:hAnsi="Garamond"/>
          <w:sz w:val="22"/>
          <w:szCs w:val="22"/>
          <w:lang w:val="en-US"/>
        </w:rPr>
        <w:t>:</w:t>
      </w:r>
      <w:r w:rsidR="00156AEC">
        <w:rPr>
          <w:rFonts w:ascii="Garamond" w:hAnsi="Garamond"/>
          <w:sz w:val="22"/>
          <w:szCs w:val="22"/>
          <w:lang w:val="en-US"/>
        </w:rPr>
        <w:t xml:space="preserve"> </w:t>
      </w:r>
      <w:r w:rsidR="008F427F">
        <w:rPr>
          <w:rFonts w:ascii="Garamond" w:hAnsi="Garamond"/>
          <w:sz w:val="22"/>
          <w:szCs w:val="22"/>
          <w:lang w:val="en-US"/>
        </w:rPr>
        <w:t>SLAPP; defamation; criticism towards public officials;</w:t>
      </w:r>
    </w:p>
    <w:p w14:paraId="0550C5A9" w14:textId="77777777" w:rsidR="00BB2804" w:rsidRDefault="00BB2804" w:rsidP="00BB2804">
      <w:pPr>
        <w:spacing w:line="276" w:lineRule="auto"/>
        <w:jc w:val="both"/>
        <w:rPr>
          <w:rFonts w:ascii="Garamond" w:hAnsi="Garamond"/>
          <w:sz w:val="22"/>
          <w:szCs w:val="22"/>
          <w:lang w:val="en-US"/>
        </w:rPr>
      </w:pPr>
    </w:p>
    <w:p w14:paraId="06BBAAD5" w14:textId="77777777" w:rsidR="00BB2804" w:rsidRPr="00A95811" w:rsidRDefault="00BB2804" w:rsidP="00BB2804">
      <w:pPr>
        <w:spacing w:line="276" w:lineRule="auto"/>
        <w:jc w:val="both"/>
        <w:rPr>
          <w:rFonts w:ascii="Garamond" w:hAnsi="Garamond"/>
          <w:color w:val="000000" w:themeColor="text1"/>
          <w:sz w:val="22"/>
          <w:szCs w:val="22"/>
          <w:lang w:val="en-US"/>
        </w:rPr>
      </w:pPr>
      <w:r w:rsidRPr="00B338B2">
        <w:rPr>
          <w:rFonts w:ascii="Garamond" w:hAnsi="Garamond"/>
          <w:b/>
          <w:bCs/>
          <w:i/>
          <w:iCs/>
          <w:color w:val="000000" w:themeColor="text1"/>
          <w:sz w:val="22"/>
          <w:szCs w:val="22"/>
          <w:u w:val="single"/>
          <w:lang w:val="en-US"/>
        </w:rPr>
        <w:t>Analysis:</w:t>
      </w:r>
    </w:p>
    <w:p w14:paraId="689556F6" w14:textId="77777777" w:rsidR="00BB2804" w:rsidRPr="00D82DB0" w:rsidRDefault="00BB2804" w:rsidP="00BB2804">
      <w:pPr>
        <w:pStyle w:val="ListParagraph"/>
        <w:numPr>
          <w:ilvl w:val="0"/>
          <w:numId w:val="5"/>
        </w:numPr>
        <w:spacing w:line="276" w:lineRule="auto"/>
        <w:jc w:val="both"/>
        <w:rPr>
          <w:rFonts w:ascii="Garamond" w:hAnsi="Garamond"/>
          <w:sz w:val="22"/>
          <w:szCs w:val="22"/>
          <w:lang w:val="en-US"/>
        </w:rPr>
      </w:pPr>
      <w:r w:rsidRPr="00D82DB0">
        <w:rPr>
          <w:rFonts w:ascii="Garamond" w:hAnsi="Garamond"/>
          <w:b/>
          <w:bCs/>
          <w:sz w:val="22"/>
          <w:szCs w:val="22"/>
          <w:lang w:val="en-US"/>
        </w:rPr>
        <w:t>Summary and Outcome</w:t>
      </w:r>
      <w:r w:rsidRPr="00D82DB0">
        <w:rPr>
          <w:rFonts w:ascii="Garamond" w:hAnsi="Garamond"/>
          <w:sz w:val="22"/>
          <w:szCs w:val="22"/>
          <w:lang w:val="en-US"/>
        </w:rPr>
        <w:t>:</w:t>
      </w:r>
    </w:p>
    <w:p w14:paraId="2CE97FD4" w14:textId="62CA5866" w:rsidR="00181333" w:rsidRPr="007C19F5" w:rsidRDefault="00181333" w:rsidP="0029093B">
      <w:pPr>
        <w:spacing w:line="276" w:lineRule="auto"/>
        <w:jc w:val="both"/>
        <w:rPr>
          <w:rFonts w:ascii="Garamond" w:hAnsi="Garamond"/>
          <w:sz w:val="22"/>
          <w:szCs w:val="22"/>
          <w:lang w:val="en-GB"/>
        </w:rPr>
      </w:pPr>
    </w:p>
    <w:p w14:paraId="07AE2A2F" w14:textId="5A1A8E28" w:rsidR="008F427F" w:rsidRPr="00251586" w:rsidRDefault="008F427F" w:rsidP="008F427F">
      <w:pPr>
        <w:spacing w:line="276" w:lineRule="auto"/>
        <w:ind w:left="360"/>
        <w:jc w:val="both"/>
        <w:rPr>
          <w:rFonts w:ascii="Garamond" w:hAnsi="Garamond"/>
          <w:sz w:val="22"/>
          <w:szCs w:val="22"/>
          <w:lang w:val="en-GB"/>
        </w:rPr>
      </w:pPr>
      <w:r>
        <w:rPr>
          <w:rFonts w:ascii="Garamond" w:hAnsi="Garamond"/>
          <w:sz w:val="22"/>
          <w:szCs w:val="22"/>
          <w:lang w:val="en-US"/>
        </w:rPr>
        <w:t xml:space="preserve">The Sofia City Court of Bulgaria held that </w:t>
      </w:r>
      <w:r w:rsidR="007C19F5">
        <w:rPr>
          <w:rFonts w:ascii="Garamond" w:hAnsi="Garamond"/>
          <w:sz w:val="22"/>
          <w:szCs w:val="22"/>
          <w:lang w:val="en-US"/>
        </w:rPr>
        <w:t>when</w:t>
      </w:r>
      <w:r w:rsidR="00251586">
        <w:rPr>
          <w:rFonts w:ascii="Garamond" w:hAnsi="Garamond"/>
          <w:sz w:val="22"/>
          <w:szCs w:val="22"/>
          <w:lang w:val="en-US"/>
        </w:rPr>
        <w:t xml:space="preserve"> a</w:t>
      </w:r>
      <w:r w:rsidR="007C19F5">
        <w:rPr>
          <w:rFonts w:ascii="Garamond" w:hAnsi="Garamond"/>
          <w:sz w:val="22"/>
          <w:szCs w:val="22"/>
          <w:lang w:val="en-US"/>
        </w:rPr>
        <w:t xml:space="preserve"> judge is called “scandalous” by a journalist in an article, this harms </w:t>
      </w:r>
      <w:r w:rsidR="00CC4973">
        <w:rPr>
          <w:rFonts w:ascii="Garamond" w:hAnsi="Garamond"/>
          <w:sz w:val="22"/>
          <w:szCs w:val="22"/>
          <w:lang w:val="en-GB"/>
        </w:rPr>
        <w:t>its</w:t>
      </w:r>
      <w:r w:rsidR="00CC4973">
        <w:rPr>
          <w:rFonts w:ascii="Garamond" w:hAnsi="Garamond"/>
          <w:sz w:val="22"/>
          <w:szCs w:val="22"/>
          <w:lang w:val="en-US"/>
        </w:rPr>
        <w:t xml:space="preserve"> </w:t>
      </w:r>
      <w:r w:rsidR="007C19F5">
        <w:rPr>
          <w:rFonts w:ascii="Garamond" w:hAnsi="Garamond"/>
          <w:sz w:val="22"/>
          <w:szCs w:val="22"/>
          <w:lang w:val="en-US"/>
        </w:rPr>
        <w:t>reputation and good name and resolves in a non-</w:t>
      </w:r>
      <w:r w:rsidR="00CC4973">
        <w:rPr>
          <w:rFonts w:ascii="Garamond" w:hAnsi="Garamond"/>
          <w:sz w:val="22"/>
          <w:szCs w:val="22"/>
          <w:lang w:val="en-US"/>
        </w:rPr>
        <w:t>material</w:t>
      </w:r>
      <w:r w:rsidR="00CC4973">
        <w:rPr>
          <w:rFonts w:ascii="Garamond" w:hAnsi="Garamond"/>
          <w:sz w:val="22"/>
          <w:szCs w:val="22"/>
          <w:lang w:val="en-US"/>
        </w:rPr>
        <w:t xml:space="preserve"> </w:t>
      </w:r>
      <w:r w:rsidR="007C19F5">
        <w:rPr>
          <w:rFonts w:ascii="Garamond" w:hAnsi="Garamond"/>
          <w:sz w:val="22"/>
          <w:szCs w:val="22"/>
          <w:lang w:val="en-US"/>
        </w:rPr>
        <w:t>damages, which the court evaluates of</w:t>
      </w:r>
      <w:r w:rsidR="00142605">
        <w:rPr>
          <w:rFonts w:ascii="Garamond" w:hAnsi="Garamond"/>
          <w:sz w:val="22"/>
          <w:szCs w:val="22"/>
          <w:lang w:val="en-US"/>
        </w:rPr>
        <w:t xml:space="preserve"> BGN</w:t>
      </w:r>
      <w:r w:rsidR="007C19F5">
        <w:rPr>
          <w:rFonts w:ascii="Garamond" w:hAnsi="Garamond"/>
          <w:sz w:val="22"/>
          <w:szCs w:val="22"/>
          <w:lang w:val="en-US"/>
        </w:rPr>
        <w:t xml:space="preserve"> 60 000 (</w:t>
      </w:r>
      <w:r w:rsidR="007C19F5">
        <w:rPr>
          <w:rFonts w:ascii="Garamond" w:hAnsi="Garamond"/>
          <w:sz w:val="22"/>
          <w:szCs w:val="22"/>
          <w:lang w:val="en-GB"/>
        </w:rPr>
        <w:t xml:space="preserve">approx. </w:t>
      </w:r>
      <w:r w:rsidR="00425E12">
        <w:rPr>
          <w:rFonts w:ascii="Garamond" w:hAnsi="Garamond"/>
          <w:sz w:val="22"/>
          <w:szCs w:val="22"/>
          <w:lang w:val="en-GB"/>
        </w:rPr>
        <w:t xml:space="preserve">EUR </w:t>
      </w:r>
      <w:r w:rsidR="007C19F5">
        <w:rPr>
          <w:rFonts w:ascii="Garamond" w:hAnsi="Garamond"/>
          <w:sz w:val="22"/>
          <w:szCs w:val="22"/>
          <w:lang w:val="en-GB"/>
        </w:rPr>
        <w:t xml:space="preserve">30 000 or </w:t>
      </w:r>
      <w:r w:rsidR="00425E12">
        <w:rPr>
          <w:rFonts w:ascii="Garamond" w:hAnsi="Garamond"/>
          <w:sz w:val="22"/>
          <w:szCs w:val="22"/>
          <w:lang w:val="en-GB"/>
        </w:rPr>
        <w:t xml:space="preserve">USD </w:t>
      </w:r>
      <w:r w:rsidR="007C19F5">
        <w:rPr>
          <w:rFonts w:ascii="Garamond" w:hAnsi="Garamond"/>
          <w:sz w:val="22"/>
          <w:szCs w:val="22"/>
          <w:lang w:val="en-GB"/>
        </w:rPr>
        <w:t xml:space="preserve">32 000). The Bulgarian journalist Boris </w:t>
      </w:r>
      <w:proofErr w:type="spellStart"/>
      <w:r w:rsidR="007C19F5">
        <w:rPr>
          <w:rFonts w:ascii="Garamond" w:hAnsi="Garamond"/>
          <w:sz w:val="22"/>
          <w:szCs w:val="22"/>
          <w:lang w:val="en-GB"/>
        </w:rPr>
        <w:t>Mitov</w:t>
      </w:r>
      <w:proofErr w:type="spellEnd"/>
      <w:r w:rsidR="007C19F5">
        <w:rPr>
          <w:rFonts w:ascii="Garamond" w:hAnsi="Garamond"/>
          <w:sz w:val="22"/>
          <w:szCs w:val="22"/>
          <w:lang w:val="en-GB"/>
        </w:rPr>
        <w:t xml:space="preserve"> wrote a series of articles </w:t>
      </w:r>
      <w:r w:rsidR="00251586">
        <w:rPr>
          <w:rFonts w:ascii="Garamond" w:hAnsi="Garamond"/>
          <w:sz w:val="22"/>
          <w:szCs w:val="22"/>
          <w:lang w:val="en-GB"/>
        </w:rPr>
        <w:t xml:space="preserve">in the website </w:t>
      </w:r>
      <w:proofErr w:type="spellStart"/>
      <w:r w:rsidR="00251586">
        <w:rPr>
          <w:rFonts w:ascii="Garamond" w:hAnsi="Garamond"/>
          <w:sz w:val="22"/>
          <w:szCs w:val="22"/>
          <w:lang w:val="en-GB"/>
        </w:rPr>
        <w:t>Mediapool</w:t>
      </w:r>
      <w:proofErr w:type="spellEnd"/>
      <w:r w:rsidR="00251586">
        <w:rPr>
          <w:rFonts w:ascii="Garamond" w:hAnsi="Garamond"/>
          <w:sz w:val="22"/>
          <w:szCs w:val="22"/>
          <w:lang w:val="en-GB"/>
        </w:rPr>
        <w:t xml:space="preserve"> </w:t>
      </w:r>
      <w:r w:rsidR="007C19F5">
        <w:rPr>
          <w:rFonts w:ascii="Garamond" w:hAnsi="Garamond"/>
          <w:sz w:val="22"/>
          <w:szCs w:val="22"/>
          <w:lang w:val="en-GB"/>
        </w:rPr>
        <w:t xml:space="preserve">over the failed election of </w:t>
      </w:r>
      <w:r w:rsidR="00251586">
        <w:rPr>
          <w:rFonts w:ascii="Garamond" w:hAnsi="Garamond"/>
          <w:sz w:val="22"/>
          <w:szCs w:val="22"/>
          <w:lang w:val="en-GB"/>
        </w:rPr>
        <w:t>the chairman of the Sofia City Court. Despite</w:t>
      </w:r>
      <w:r w:rsidR="00CC4973">
        <w:rPr>
          <w:rFonts w:ascii="Garamond" w:hAnsi="Garamond"/>
          <w:sz w:val="22"/>
          <w:szCs w:val="22"/>
          <w:lang w:val="en-GB"/>
        </w:rPr>
        <w:t xml:space="preserve"> </w:t>
      </w:r>
      <w:r w:rsidR="00251586">
        <w:rPr>
          <w:rFonts w:ascii="Garamond" w:hAnsi="Garamond"/>
          <w:sz w:val="22"/>
          <w:szCs w:val="22"/>
          <w:lang w:val="en-GB"/>
        </w:rPr>
        <w:t>his articles include</w:t>
      </w:r>
      <w:r w:rsidR="00CC4973">
        <w:rPr>
          <w:rFonts w:ascii="Garamond" w:hAnsi="Garamond"/>
          <w:sz w:val="22"/>
          <w:szCs w:val="22"/>
          <w:lang w:val="en-GB"/>
        </w:rPr>
        <w:t>d</w:t>
      </w:r>
      <w:r w:rsidR="00251586">
        <w:rPr>
          <w:rFonts w:ascii="Garamond" w:hAnsi="Garamond"/>
          <w:sz w:val="22"/>
          <w:szCs w:val="22"/>
          <w:lang w:val="en-GB"/>
        </w:rPr>
        <w:t xml:space="preserve"> actual statements and true facts, the journalist and the media were condemned to pay a huge </w:t>
      </w:r>
      <w:r w:rsidR="00425E12">
        <w:rPr>
          <w:rFonts w:ascii="Garamond" w:hAnsi="Garamond"/>
          <w:sz w:val="22"/>
          <w:szCs w:val="22"/>
          <w:lang w:val="en-GB"/>
        </w:rPr>
        <w:t xml:space="preserve">compensation in comparison to the </w:t>
      </w:r>
      <w:r w:rsidR="00251586">
        <w:rPr>
          <w:rFonts w:ascii="Garamond" w:hAnsi="Garamond"/>
          <w:sz w:val="22"/>
          <w:szCs w:val="22"/>
          <w:lang w:val="en-GB"/>
        </w:rPr>
        <w:t xml:space="preserve">Bulgarian court practice. </w:t>
      </w:r>
    </w:p>
    <w:p w14:paraId="5592260B" w14:textId="77777777" w:rsidR="008F427F" w:rsidRPr="0029093B" w:rsidRDefault="008F427F" w:rsidP="0029093B">
      <w:pPr>
        <w:spacing w:line="276" w:lineRule="auto"/>
        <w:jc w:val="both"/>
        <w:rPr>
          <w:rFonts w:ascii="Garamond" w:hAnsi="Garamond"/>
          <w:sz w:val="22"/>
          <w:szCs w:val="22"/>
          <w:lang w:val="en-US"/>
        </w:rPr>
      </w:pPr>
    </w:p>
    <w:p w14:paraId="79EADD1C" w14:textId="77777777" w:rsidR="00BB2804" w:rsidRPr="00DD38F7" w:rsidRDefault="00BB2804" w:rsidP="00BB2804">
      <w:pPr>
        <w:pStyle w:val="ListParagraph"/>
        <w:numPr>
          <w:ilvl w:val="0"/>
          <w:numId w:val="4"/>
        </w:numPr>
        <w:spacing w:line="276" w:lineRule="auto"/>
        <w:jc w:val="both"/>
        <w:rPr>
          <w:rFonts w:ascii="Garamond" w:hAnsi="Garamond"/>
          <w:sz w:val="22"/>
          <w:szCs w:val="22"/>
          <w:lang w:val="en-US"/>
        </w:rPr>
      </w:pPr>
      <w:r w:rsidRPr="00DD38F7">
        <w:rPr>
          <w:rFonts w:ascii="Garamond" w:hAnsi="Garamond"/>
          <w:b/>
          <w:bCs/>
          <w:sz w:val="22"/>
          <w:szCs w:val="22"/>
          <w:lang w:val="en-US"/>
        </w:rPr>
        <w:t>Facts</w:t>
      </w:r>
      <w:r w:rsidRPr="00DD38F7">
        <w:rPr>
          <w:rFonts w:ascii="Garamond" w:hAnsi="Garamond"/>
          <w:sz w:val="22"/>
          <w:szCs w:val="22"/>
          <w:lang w:val="en-US"/>
        </w:rPr>
        <w:t>:</w:t>
      </w:r>
    </w:p>
    <w:p w14:paraId="4CFEB09E" w14:textId="77777777" w:rsidR="00527B86" w:rsidRPr="00251586" w:rsidRDefault="00527B86" w:rsidP="006B0A1D">
      <w:pPr>
        <w:pStyle w:val="ListParagraph"/>
        <w:spacing w:line="276" w:lineRule="auto"/>
        <w:ind w:left="360"/>
        <w:jc w:val="both"/>
        <w:rPr>
          <w:rFonts w:ascii="Garamond" w:hAnsi="Garamond"/>
          <w:sz w:val="22"/>
          <w:szCs w:val="22"/>
          <w:lang w:val="en-GB"/>
        </w:rPr>
      </w:pPr>
    </w:p>
    <w:p w14:paraId="6E027D57" w14:textId="609764EA" w:rsidR="00B8435E" w:rsidRDefault="009153E5" w:rsidP="00383589">
      <w:pPr>
        <w:pStyle w:val="ListParagraph"/>
        <w:numPr>
          <w:ilvl w:val="0"/>
          <w:numId w:val="10"/>
        </w:numPr>
        <w:spacing w:line="276" w:lineRule="auto"/>
        <w:rPr>
          <w:rFonts w:ascii="Garamond" w:hAnsi="Garamond"/>
          <w:sz w:val="22"/>
          <w:szCs w:val="22"/>
          <w:lang w:val="en-US"/>
        </w:rPr>
      </w:pPr>
      <w:r>
        <w:rPr>
          <w:rFonts w:ascii="Garamond" w:hAnsi="Garamond"/>
          <w:sz w:val="22"/>
          <w:szCs w:val="22"/>
          <w:lang w:val="en-US"/>
        </w:rPr>
        <w:t>Since</w:t>
      </w:r>
      <w:r w:rsidRPr="009153E5">
        <w:rPr>
          <w:rFonts w:ascii="Garamond" w:hAnsi="Garamond"/>
          <w:sz w:val="22"/>
          <w:szCs w:val="22"/>
          <w:lang w:val="en-US"/>
        </w:rPr>
        <w:t xml:space="preserve">1992 the plaintiff held the position of </w:t>
      </w:r>
      <w:r>
        <w:rPr>
          <w:rFonts w:ascii="Garamond" w:hAnsi="Garamond"/>
          <w:sz w:val="22"/>
          <w:szCs w:val="22"/>
          <w:lang w:val="en-US"/>
        </w:rPr>
        <w:t xml:space="preserve">a </w:t>
      </w:r>
      <w:r w:rsidRPr="009153E5">
        <w:rPr>
          <w:rFonts w:ascii="Garamond" w:hAnsi="Garamond"/>
          <w:sz w:val="22"/>
          <w:szCs w:val="22"/>
          <w:lang w:val="en-US"/>
        </w:rPr>
        <w:t>judge</w:t>
      </w:r>
      <w:r>
        <w:rPr>
          <w:rFonts w:ascii="Garamond" w:hAnsi="Garamond"/>
          <w:sz w:val="22"/>
          <w:szCs w:val="22"/>
          <w:lang w:val="en-US"/>
        </w:rPr>
        <w:t xml:space="preserve"> at </w:t>
      </w:r>
      <w:r w:rsidRPr="009153E5">
        <w:rPr>
          <w:rFonts w:ascii="Garamond" w:hAnsi="Garamond"/>
          <w:sz w:val="22"/>
          <w:szCs w:val="22"/>
          <w:lang w:val="en-US"/>
        </w:rPr>
        <w:t>Sofia City Court.</w:t>
      </w:r>
      <w:r>
        <w:rPr>
          <w:rFonts w:ascii="Garamond" w:hAnsi="Garamond"/>
          <w:sz w:val="22"/>
          <w:szCs w:val="22"/>
          <w:lang w:val="en-US"/>
        </w:rPr>
        <w:t xml:space="preserve"> </w:t>
      </w:r>
      <w:r w:rsidR="00CC4973">
        <w:rPr>
          <w:rFonts w:ascii="Garamond" w:hAnsi="Garamond"/>
          <w:sz w:val="22"/>
          <w:szCs w:val="22"/>
          <w:lang w:val="en-US"/>
        </w:rPr>
        <w:t>T</w:t>
      </w:r>
      <w:r w:rsidRPr="009153E5">
        <w:rPr>
          <w:rFonts w:ascii="Garamond" w:hAnsi="Garamond"/>
          <w:sz w:val="22"/>
          <w:szCs w:val="22"/>
          <w:lang w:val="en-US"/>
        </w:rPr>
        <w:t>he plaintiff worked as a junior judge, district judge, judge in the Sofia City Court. </w:t>
      </w:r>
      <w:r w:rsidR="00D96B8E">
        <w:rPr>
          <w:rFonts w:ascii="Garamond" w:hAnsi="Garamond"/>
          <w:sz w:val="22"/>
          <w:szCs w:val="22"/>
          <w:lang w:val="en-US"/>
        </w:rPr>
        <w:t>H</w:t>
      </w:r>
      <w:r w:rsidRPr="009153E5">
        <w:rPr>
          <w:rFonts w:ascii="Garamond" w:hAnsi="Garamond"/>
          <w:sz w:val="22"/>
          <w:szCs w:val="22"/>
          <w:lang w:val="en-US"/>
        </w:rPr>
        <w:t xml:space="preserve">e was the chairman of the Sofia City Court </w:t>
      </w:r>
      <w:r w:rsidR="00CC4973">
        <w:rPr>
          <w:rFonts w:ascii="Garamond" w:hAnsi="Garamond"/>
          <w:sz w:val="22"/>
          <w:szCs w:val="22"/>
          <w:lang w:val="en-US"/>
        </w:rPr>
        <w:t xml:space="preserve">for the period </w:t>
      </w:r>
      <w:r w:rsidRPr="009153E5">
        <w:rPr>
          <w:rFonts w:ascii="Garamond" w:hAnsi="Garamond"/>
          <w:sz w:val="22"/>
          <w:szCs w:val="22"/>
          <w:lang w:val="en-US"/>
        </w:rPr>
        <w:t>2004 - 2009</w:t>
      </w:r>
      <w:r w:rsidR="00D96B8E">
        <w:rPr>
          <w:rFonts w:ascii="Garamond" w:hAnsi="Garamond"/>
          <w:sz w:val="22"/>
          <w:szCs w:val="22"/>
          <w:lang w:val="en-US"/>
        </w:rPr>
        <w:t>.</w:t>
      </w:r>
    </w:p>
    <w:p w14:paraId="30C328D6" w14:textId="77777777" w:rsidR="00B8435E" w:rsidRDefault="009153E5" w:rsidP="00B8435E">
      <w:pPr>
        <w:pStyle w:val="ListParagraph"/>
        <w:numPr>
          <w:ilvl w:val="0"/>
          <w:numId w:val="10"/>
        </w:numPr>
        <w:spacing w:line="276" w:lineRule="auto"/>
        <w:rPr>
          <w:rFonts w:ascii="Garamond" w:hAnsi="Garamond"/>
          <w:sz w:val="22"/>
          <w:szCs w:val="22"/>
          <w:lang w:val="en-US"/>
        </w:rPr>
      </w:pPr>
      <w:r w:rsidRPr="00B8435E">
        <w:rPr>
          <w:rFonts w:ascii="Garamond" w:hAnsi="Garamond"/>
          <w:sz w:val="22"/>
          <w:szCs w:val="22"/>
          <w:lang w:val="en-US"/>
        </w:rPr>
        <w:t>In 2017, a procedure was opened for the election of the chairman of the Sofia City Court, in which the plaintiff was one of the candidates.</w:t>
      </w:r>
    </w:p>
    <w:p w14:paraId="37E765C0" w14:textId="77777777" w:rsidR="00B8435E" w:rsidRDefault="009153E5" w:rsidP="00B8435E">
      <w:pPr>
        <w:pStyle w:val="ListParagraph"/>
        <w:numPr>
          <w:ilvl w:val="0"/>
          <w:numId w:val="10"/>
        </w:numPr>
        <w:spacing w:line="276" w:lineRule="auto"/>
        <w:rPr>
          <w:rFonts w:ascii="Garamond" w:hAnsi="Garamond"/>
          <w:sz w:val="22"/>
          <w:szCs w:val="22"/>
          <w:lang w:val="en-US"/>
        </w:rPr>
      </w:pPr>
      <w:r w:rsidRPr="00B8435E">
        <w:rPr>
          <w:rFonts w:ascii="Garamond" w:hAnsi="Garamond"/>
          <w:sz w:val="22"/>
          <w:szCs w:val="22"/>
          <w:lang w:val="en-US"/>
        </w:rPr>
        <w:t>During the procedure before the</w:t>
      </w:r>
      <w:r w:rsidR="00BC26D7" w:rsidRPr="00B8435E">
        <w:rPr>
          <w:rFonts w:ascii="Garamond" w:hAnsi="Garamond"/>
          <w:sz w:val="22"/>
          <w:szCs w:val="22"/>
          <w:lang w:val="en-US"/>
        </w:rPr>
        <w:t xml:space="preserve"> Sofia City Court</w:t>
      </w:r>
      <w:r w:rsidRPr="00B8435E">
        <w:rPr>
          <w:rFonts w:ascii="Garamond" w:hAnsi="Garamond"/>
          <w:sz w:val="22"/>
          <w:szCs w:val="22"/>
          <w:lang w:val="en-US"/>
        </w:rPr>
        <w:t xml:space="preserve"> in the electronic edition "M</w:t>
      </w:r>
      <w:r w:rsidR="00BC26D7" w:rsidRPr="00B8435E">
        <w:rPr>
          <w:rFonts w:ascii="Garamond" w:hAnsi="Garamond"/>
          <w:sz w:val="22"/>
          <w:szCs w:val="22"/>
          <w:lang w:val="en-US"/>
        </w:rPr>
        <w:t>ediapool.bg</w:t>
      </w:r>
      <w:r w:rsidRPr="00B8435E">
        <w:rPr>
          <w:rFonts w:ascii="Garamond" w:hAnsi="Garamond"/>
          <w:sz w:val="22"/>
          <w:szCs w:val="22"/>
          <w:lang w:val="en-US"/>
        </w:rPr>
        <w:t xml:space="preserve">" , published by </w:t>
      </w:r>
      <w:proofErr w:type="spellStart"/>
      <w:r w:rsidRPr="00B8435E">
        <w:rPr>
          <w:rFonts w:ascii="Garamond" w:hAnsi="Garamond"/>
          <w:sz w:val="22"/>
          <w:szCs w:val="22"/>
          <w:lang w:val="en-US"/>
        </w:rPr>
        <w:t>M</w:t>
      </w:r>
      <w:r w:rsidR="00BC26D7" w:rsidRPr="00B8435E">
        <w:rPr>
          <w:rFonts w:ascii="Garamond" w:hAnsi="Garamond"/>
          <w:sz w:val="22"/>
          <w:szCs w:val="22"/>
          <w:lang w:val="en-US"/>
        </w:rPr>
        <w:t>ediapool</w:t>
      </w:r>
      <w:proofErr w:type="spellEnd"/>
      <w:r w:rsidR="00BC26D7" w:rsidRPr="00B8435E">
        <w:rPr>
          <w:rFonts w:ascii="Garamond" w:hAnsi="Garamond"/>
          <w:sz w:val="22"/>
          <w:szCs w:val="22"/>
          <w:lang w:val="en-US"/>
        </w:rPr>
        <w:t xml:space="preserve"> </w:t>
      </w:r>
      <w:proofErr w:type="spellStart"/>
      <w:r w:rsidR="00BC26D7" w:rsidRPr="00B8435E">
        <w:rPr>
          <w:rFonts w:ascii="Garamond" w:hAnsi="Garamond"/>
          <w:sz w:val="22"/>
          <w:szCs w:val="22"/>
          <w:lang w:val="en-US"/>
        </w:rPr>
        <w:t>LtD</w:t>
      </w:r>
      <w:proofErr w:type="spellEnd"/>
      <w:r w:rsidRPr="00B8435E">
        <w:rPr>
          <w:rFonts w:ascii="Garamond" w:hAnsi="Garamond"/>
          <w:sz w:val="22"/>
          <w:szCs w:val="22"/>
          <w:lang w:val="en-US"/>
        </w:rPr>
        <w:t xml:space="preserve"> and owned by </w:t>
      </w:r>
      <w:proofErr w:type="spellStart"/>
      <w:r w:rsidRPr="00B8435E">
        <w:rPr>
          <w:rFonts w:ascii="Garamond" w:hAnsi="Garamond"/>
          <w:sz w:val="22"/>
          <w:szCs w:val="22"/>
          <w:lang w:val="en-US"/>
        </w:rPr>
        <w:t>S</w:t>
      </w:r>
      <w:r w:rsidR="00BC26D7" w:rsidRPr="00B8435E">
        <w:rPr>
          <w:rFonts w:ascii="Garamond" w:hAnsi="Garamond"/>
          <w:sz w:val="22"/>
          <w:szCs w:val="22"/>
          <w:lang w:val="en-US"/>
        </w:rPr>
        <w:t>toyana</w:t>
      </w:r>
      <w:proofErr w:type="spellEnd"/>
      <w:r w:rsidR="00BC26D7" w:rsidRPr="00B8435E">
        <w:rPr>
          <w:rFonts w:ascii="Garamond" w:hAnsi="Garamond"/>
          <w:sz w:val="22"/>
          <w:szCs w:val="22"/>
          <w:lang w:val="en-US"/>
        </w:rPr>
        <w:t xml:space="preserve"> Georgieva</w:t>
      </w:r>
      <w:r w:rsidRPr="00B8435E">
        <w:rPr>
          <w:rFonts w:ascii="Garamond" w:hAnsi="Garamond"/>
          <w:sz w:val="22"/>
          <w:szCs w:val="22"/>
          <w:lang w:val="en-US"/>
        </w:rPr>
        <w:t xml:space="preserve"> and Foundation </w:t>
      </w:r>
      <w:proofErr w:type="spellStart"/>
      <w:r w:rsidRPr="00B8435E">
        <w:rPr>
          <w:rFonts w:ascii="Garamond" w:hAnsi="Garamond"/>
          <w:sz w:val="22"/>
          <w:szCs w:val="22"/>
          <w:lang w:val="en-US"/>
        </w:rPr>
        <w:t>I</w:t>
      </w:r>
      <w:r w:rsidR="00BC26D7" w:rsidRPr="00B8435E">
        <w:rPr>
          <w:rFonts w:ascii="Garamond" w:hAnsi="Garamond"/>
          <w:sz w:val="22"/>
          <w:szCs w:val="22"/>
          <w:lang w:val="en-US"/>
        </w:rPr>
        <w:t>nfospace</w:t>
      </w:r>
      <w:proofErr w:type="spellEnd"/>
      <w:r w:rsidRPr="00B8435E">
        <w:rPr>
          <w:rFonts w:ascii="Garamond" w:hAnsi="Garamond"/>
          <w:sz w:val="22"/>
          <w:szCs w:val="22"/>
          <w:lang w:val="en-US"/>
        </w:rPr>
        <w:t>., a series of materials related to the election procedure were published. </w:t>
      </w:r>
    </w:p>
    <w:p w14:paraId="68C83C42" w14:textId="53A072DC" w:rsidR="00B8435E" w:rsidRDefault="009153E5" w:rsidP="00B8435E">
      <w:pPr>
        <w:pStyle w:val="ListParagraph"/>
        <w:numPr>
          <w:ilvl w:val="0"/>
          <w:numId w:val="10"/>
        </w:numPr>
        <w:spacing w:line="276" w:lineRule="auto"/>
        <w:rPr>
          <w:rFonts w:ascii="Garamond" w:hAnsi="Garamond"/>
          <w:sz w:val="22"/>
          <w:szCs w:val="22"/>
          <w:lang w:val="en-US"/>
        </w:rPr>
      </w:pPr>
      <w:r w:rsidRPr="00B8435E">
        <w:rPr>
          <w:rFonts w:ascii="Garamond" w:hAnsi="Garamond"/>
          <w:sz w:val="22"/>
          <w:szCs w:val="22"/>
          <w:lang w:val="en-US"/>
        </w:rPr>
        <w:t>On February 12</w:t>
      </w:r>
      <w:r w:rsidR="00CC4973" w:rsidRPr="00CC4973">
        <w:rPr>
          <w:rFonts w:ascii="Garamond" w:hAnsi="Garamond"/>
          <w:sz w:val="22"/>
          <w:szCs w:val="22"/>
          <w:vertAlign w:val="superscript"/>
          <w:lang w:val="en-US"/>
          <w:rPrChange w:id="0" w:author="User" w:date="2022-12-11T22:45:00Z">
            <w:rPr>
              <w:rFonts w:ascii="Garamond" w:hAnsi="Garamond"/>
              <w:sz w:val="22"/>
              <w:szCs w:val="22"/>
              <w:lang w:val="en-US"/>
            </w:rPr>
          </w:rPrChange>
        </w:rPr>
        <w:t>th</w:t>
      </w:r>
      <w:r w:rsidRPr="00B8435E">
        <w:rPr>
          <w:rFonts w:ascii="Garamond" w:hAnsi="Garamond"/>
          <w:sz w:val="22"/>
          <w:szCs w:val="22"/>
          <w:lang w:val="en-US"/>
        </w:rPr>
        <w:t xml:space="preserve"> 2018 , at the </w:t>
      </w:r>
      <w:r w:rsidR="00CC4973">
        <w:rPr>
          <w:rFonts w:ascii="Garamond" w:hAnsi="Garamond"/>
          <w:sz w:val="22"/>
          <w:szCs w:val="22"/>
          <w:lang w:val="en-US"/>
        </w:rPr>
        <w:t>web</w:t>
      </w:r>
      <w:r w:rsidR="00CC4973" w:rsidRPr="00B8435E">
        <w:rPr>
          <w:rFonts w:ascii="Garamond" w:hAnsi="Garamond"/>
          <w:sz w:val="22"/>
          <w:szCs w:val="22"/>
          <w:lang w:val="en-US"/>
        </w:rPr>
        <w:t xml:space="preserve"> </w:t>
      </w:r>
      <w:r w:rsidRPr="00B8435E">
        <w:rPr>
          <w:rFonts w:ascii="Garamond" w:hAnsi="Garamond"/>
          <w:sz w:val="22"/>
          <w:szCs w:val="22"/>
          <w:lang w:val="en-US"/>
        </w:rPr>
        <w:t>address </w:t>
      </w:r>
      <w:hyperlink r:id="rId5" w:history="1">
        <w:r w:rsidRPr="00B8435E">
          <w:rPr>
            <w:rStyle w:val="Hyperlink"/>
            <w:rFonts w:ascii="Garamond" w:hAnsi="Garamond"/>
            <w:sz w:val="22"/>
            <w:szCs w:val="22"/>
            <w:lang w:val="en-US"/>
          </w:rPr>
          <w:t>https://www.M..bg/gradskite-sadii-ne- </w:t>
        </w:r>
      </w:hyperlink>
      <w:hyperlink r:id="rId6" w:history="1">
        <w:r w:rsidRPr="00B8435E">
          <w:rPr>
            <w:rStyle w:val="Hyperlink"/>
            <w:rFonts w:ascii="Garamond" w:hAnsi="Garamond"/>
            <w:sz w:val="22"/>
            <w:szCs w:val="22"/>
            <w:lang w:val="en-US"/>
          </w:rPr>
          <w:t>podkrepyat-s.-m.-za-nov-upravlenski-mandat-news275 </w:t>
        </w:r>
      </w:hyperlink>
      <w:hyperlink r:id="rId7" w:history="1">
        <w:r w:rsidRPr="00B8435E">
          <w:rPr>
            <w:rStyle w:val="Hyperlink"/>
            <w:rFonts w:ascii="Garamond" w:hAnsi="Garamond"/>
            <w:sz w:val="22"/>
            <w:szCs w:val="22"/>
            <w:lang w:val="en-US"/>
          </w:rPr>
          <w:t>452 </w:t>
        </w:r>
      </w:hyperlink>
      <w:hyperlink r:id="rId8" w:history="1">
        <w:r w:rsidRPr="00B8435E">
          <w:rPr>
            <w:rStyle w:val="Hyperlink"/>
            <w:rFonts w:ascii="Garamond" w:hAnsi="Garamond"/>
            <w:sz w:val="22"/>
            <w:szCs w:val="22"/>
            <w:lang w:val="en-US"/>
          </w:rPr>
          <w:t>.html</w:t>
        </w:r>
      </w:hyperlink>
      <w:r w:rsidRPr="00B8435E">
        <w:rPr>
          <w:rFonts w:ascii="Garamond" w:hAnsi="Garamond"/>
          <w:sz w:val="22"/>
          <w:szCs w:val="22"/>
          <w:lang w:val="en-US"/>
        </w:rPr>
        <w:t xml:space="preserve"> ; an article entitled "City judges do not support </w:t>
      </w:r>
      <w:proofErr w:type="spellStart"/>
      <w:r w:rsidRPr="00B8435E">
        <w:rPr>
          <w:rFonts w:ascii="Garamond" w:hAnsi="Garamond"/>
          <w:sz w:val="22"/>
          <w:szCs w:val="22"/>
          <w:lang w:val="en-US"/>
        </w:rPr>
        <w:t>S</w:t>
      </w:r>
      <w:r w:rsidR="00BC26D7" w:rsidRPr="00B8435E">
        <w:rPr>
          <w:rFonts w:ascii="Garamond" w:hAnsi="Garamond"/>
          <w:sz w:val="22"/>
          <w:szCs w:val="22"/>
          <w:lang w:val="en-US"/>
        </w:rPr>
        <w:t>vetlin</w:t>
      </w:r>
      <w:proofErr w:type="spellEnd"/>
      <w:r w:rsidR="00BC26D7" w:rsidRPr="00B8435E">
        <w:rPr>
          <w:rFonts w:ascii="Garamond" w:hAnsi="Garamond"/>
          <w:sz w:val="22"/>
          <w:szCs w:val="22"/>
          <w:lang w:val="en-US"/>
        </w:rPr>
        <w:t xml:space="preserve"> </w:t>
      </w:r>
      <w:proofErr w:type="spellStart"/>
      <w:r w:rsidR="00BC26D7" w:rsidRPr="00B8435E">
        <w:rPr>
          <w:rFonts w:ascii="Garamond" w:hAnsi="Garamond"/>
          <w:sz w:val="22"/>
          <w:szCs w:val="22"/>
          <w:lang w:val="en-US"/>
        </w:rPr>
        <w:t>Miha</w:t>
      </w:r>
      <w:r w:rsidR="00425E12">
        <w:rPr>
          <w:rFonts w:ascii="Garamond" w:hAnsi="Garamond"/>
          <w:sz w:val="22"/>
          <w:szCs w:val="22"/>
          <w:lang w:val="en-US"/>
        </w:rPr>
        <w:t>i</w:t>
      </w:r>
      <w:r w:rsidR="00BC26D7" w:rsidRPr="00B8435E">
        <w:rPr>
          <w:rFonts w:ascii="Garamond" w:hAnsi="Garamond"/>
          <w:sz w:val="22"/>
          <w:szCs w:val="22"/>
          <w:lang w:val="en-US"/>
        </w:rPr>
        <w:t>lov</w:t>
      </w:r>
      <w:proofErr w:type="spellEnd"/>
      <w:r w:rsidRPr="00B8435E">
        <w:rPr>
          <w:rFonts w:ascii="Garamond" w:hAnsi="Garamond"/>
          <w:sz w:val="22"/>
          <w:szCs w:val="22"/>
          <w:lang w:val="en-US"/>
        </w:rPr>
        <w:t> for a new management mandate"</w:t>
      </w:r>
      <w:r w:rsidR="00CC4973">
        <w:rPr>
          <w:rFonts w:ascii="Garamond" w:hAnsi="Garamond"/>
          <w:sz w:val="22"/>
          <w:szCs w:val="22"/>
          <w:lang w:val="en-US"/>
        </w:rPr>
        <w:t xml:space="preserve"> appeared</w:t>
      </w:r>
      <w:r w:rsidRPr="00B8435E">
        <w:rPr>
          <w:rFonts w:ascii="Garamond" w:hAnsi="Garamond"/>
          <w:sz w:val="22"/>
          <w:szCs w:val="22"/>
          <w:lang w:val="en-US"/>
        </w:rPr>
        <w:t>.</w:t>
      </w:r>
    </w:p>
    <w:p w14:paraId="25DBC40C" w14:textId="25720D0B" w:rsidR="00B8435E" w:rsidRDefault="009153E5" w:rsidP="00B8435E">
      <w:pPr>
        <w:pStyle w:val="ListParagraph"/>
        <w:numPr>
          <w:ilvl w:val="0"/>
          <w:numId w:val="10"/>
        </w:numPr>
        <w:spacing w:line="276" w:lineRule="auto"/>
        <w:jc w:val="both"/>
        <w:rPr>
          <w:rFonts w:ascii="Garamond" w:hAnsi="Garamond"/>
          <w:sz w:val="22"/>
          <w:szCs w:val="22"/>
          <w:lang w:val="en-US"/>
        </w:rPr>
      </w:pPr>
      <w:r w:rsidRPr="00B8435E">
        <w:rPr>
          <w:rFonts w:ascii="Garamond" w:hAnsi="Garamond"/>
          <w:sz w:val="22"/>
          <w:szCs w:val="22"/>
          <w:lang w:val="en-US"/>
        </w:rPr>
        <w:t>The article begins like this: "</w:t>
      </w:r>
      <w:r w:rsidRPr="00B8435E">
        <w:rPr>
          <w:rFonts w:ascii="Garamond" w:hAnsi="Garamond"/>
          <w:b/>
          <w:bCs/>
          <w:sz w:val="22"/>
          <w:szCs w:val="22"/>
          <w:lang w:val="en-US"/>
        </w:rPr>
        <w:t xml:space="preserve">The infamous former chairman of the Sofia City Court </w:t>
      </w:r>
      <w:proofErr w:type="spellStart"/>
      <w:r w:rsidRPr="00B8435E">
        <w:rPr>
          <w:rFonts w:ascii="Garamond" w:hAnsi="Garamond"/>
          <w:b/>
          <w:bCs/>
          <w:sz w:val="22"/>
          <w:szCs w:val="22"/>
          <w:lang w:val="en-US"/>
        </w:rPr>
        <w:t>S</w:t>
      </w:r>
      <w:r w:rsidR="00BC26D7" w:rsidRPr="00B8435E">
        <w:rPr>
          <w:rFonts w:ascii="Garamond" w:hAnsi="Garamond"/>
          <w:b/>
          <w:bCs/>
          <w:sz w:val="22"/>
          <w:szCs w:val="22"/>
          <w:lang w:val="en-US"/>
        </w:rPr>
        <w:t>vetlin</w:t>
      </w:r>
      <w:proofErr w:type="spellEnd"/>
      <w:r w:rsidR="00BC26D7" w:rsidRPr="00B8435E">
        <w:rPr>
          <w:rFonts w:ascii="Garamond" w:hAnsi="Garamond"/>
          <w:b/>
          <w:bCs/>
          <w:sz w:val="22"/>
          <w:szCs w:val="22"/>
          <w:lang w:val="en-US"/>
        </w:rPr>
        <w:t xml:space="preserve"> </w:t>
      </w:r>
      <w:proofErr w:type="spellStart"/>
      <w:r w:rsidR="00BC26D7" w:rsidRPr="00B8435E">
        <w:rPr>
          <w:rFonts w:ascii="Garamond" w:hAnsi="Garamond"/>
          <w:b/>
          <w:bCs/>
          <w:sz w:val="22"/>
          <w:szCs w:val="22"/>
          <w:lang w:val="en-US"/>
        </w:rPr>
        <w:t>Miha</w:t>
      </w:r>
      <w:r w:rsidR="00425E12">
        <w:rPr>
          <w:rFonts w:ascii="Garamond" w:hAnsi="Garamond"/>
          <w:b/>
          <w:bCs/>
          <w:sz w:val="22"/>
          <w:szCs w:val="22"/>
          <w:lang w:val="en-US"/>
        </w:rPr>
        <w:t>i</w:t>
      </w:r>
      <w:r w:rsidR="00BC26D7" w:rsidRPr="00B8435E">
        <w:rPr>
          <w:rFonts w:ascii="Garamond" w:hAnsi="Garamond"/>
          <w:b/>
          <w:bCs/>
          <w:sz w:val="22"/>
          <w:szCs w:val="22"/>
          <w:lang w:val="en-US"/>
        </w:rPr>
        <w:t>lov</w:t>
      </w:r>
      <w:proofErr w:type="spellEnd"/>
      <w:r w:rsidRPr="00B8435E">
        <w:rPr>
          <w:rFonts w:ascii="Garamond" w:hAnsi="Garamond"/>
          <w:b/>
          <w:bCs/>
          <w:sz w:val="22"/>
          <w:szCs w:val="22"/>
          <w:lang w:val="en-US"/>
        </w:rPr>
        <w:t> expectedly did not receive the support of his colleagues…”.</w:t>
      </w:r>
      <w:r w:rsidRPr="00B8435E">
        <w:rPr>
          <w:rFonts w:ascii="Garamond" w:hAnsi="Garamond"/>
          <w:sz w:val="22"/>
          <w:szCs w:val="22"/>
          <w:lang w:val="en-US"/>
        </w:rPr>
        <w:t xml:space="preserve"> The </w:t>
      </w:r>
      <w:r w:rsidR="00BC26D7" w:rsidRPr="00B8435E">
        <w:rPr>
          <w:rFonts w:ascii="Garamond" w:hAnsi="Garamond"/>
          <w:sz w:val="22"/>
          <w:szCs w:val="22"/>
          <w:lang w:val="en-US"/>
        </w:rPr>
        <w:t>other</w:t>
      </w:r>
      <w:r w:rsidRPr="00B8435E">
        <w:rPr>
          <w:rFonts w:ascii="Garamond" w:hAnsi="Garamond"/>
          <w:sz w:val="22"/>
          <w:szCs w:val="22"/>
          <w:lang w:val="en-US"/>
        </w:rPr>
        <w:t xml:space="preserve"> applications are discussed with short professional references. The article continues with </w:t>
      </w:r>
      <w:r w:rsidR="00BC26D7" w:rsidRPr="00B8435E">
        <w:rPr>
          <w:rFonts w:ascii="Garamond" w:hAnsi="Garamond"/>
          <w:sz w:val="22"/>
          <w:szCs w:val="22"/>
          <w:lang w:val="en-US"/>
        </w:rPr>
        <w:t xml:space="preserve">stating that </w:t>
      </w:r>
      <w:proofErr w:type="spellStart"/>
      <w:r w:rsidRPr="00B8435E">
        <w:rPr>
          <w:rFonts w:ascii="Garamond" w:hAnsi="Garamond"/>
          <w:sz w:val="22"/>
          <w:szCs w:val="22"/>
          <w:lang w:val="en-US"/>
        </w:rPr>
        <w:t>S</w:t>
      </w:r>
      <w:r w:rsidR="00BC26D7" w:rsidRPr="00B8435E">
        <w:rPr>
          <w:rFonts w:ascii="Garamond" w:hAnsi="Garamond"/>
          <w:sz w:val="22"/>
          <w:szCs w:val="22"/>
          <w:lang w:val="en-US"/>
        </w:rPr>
        <w:t>vetlin</w:t>
      </w:r>
      <w:proofErr w:type="spellEnd"/>
      <w:r w:rsidR="00BC26D7" w:rsidRPr="00B8435E">
        <w:rPr>
          <w:rFonts w:ascii="Garamond" w:hAnsi="Garamond"/>
          <w:sz w:val="22"/>
          <w:szCs w:val="22"/>
          <w:lang w:val="en-US"/>
        </w:rPr>
        <w:t xml:space="preserve"> </w:t>
      </w:r>
      <w:proofErr w:type="spellStart"/>
      <w:r w:rsidR="00BC26D7" w:rsidRPr="00B8435E">
        <w:rPr>
          <w:rFonts w:ascii="Garamond" w:hAnsi="Garamond"/>
          <w:sz w:val="22"/>
          <w:szCs w:val="22"/>
          <w:lang w:val="en-US"/>
        </w:rPr>
        <w:t>Miha</w:t>
      </w:r>
      <w:r w:rsidR="00425E12">
        <w:rPr>
          <w:rFonts w:ascii="Garamond" w:hAnsi="Garamond"/>
          <w:sz w:val="22"/>
          <w:szCs w:val="22"/>
          <w:lang w:val="en-US"/>
        </w:rPr>
        <w:t>i</w:t>
      </w:r>
      <w:r w:rsidR="00BC26D7" w:rsidRPr="00B8435E">
        <w:rPr>
          <w:rFonts w:ascii="Garamond" w:hAnsi="Garamond"/>
          <w:sz w:val="22"/>
          <w:szCs w:val="22"/>
          <w:lang w:val="en-US"/>
        </w:rPr>
        <w:t>lov</w:t>
      </w:r>
      <w:proofErr w:type="spellEnd"/>
      <w:r w:rsidR="00BC26D7" w:rsidRPr="00B8435E">
        <w:rPr>
          <w:rFonts w:ascii="Garamond" w:hAnsi="Garamond"/>
          <w:sz w:val="22"/>
          <w:szCs w:val="22"/>
          <w:lang w:val="en-US"/>
        </w:rPr>
        <w:t xml:space="preserve"> </w:t>
      </w:r>
      <w:r w:rsidRPr="00B8435E">
        <w:rPr>
          <w:rFonts w:ascii="Garamond" w:hAnsi="Garamond"/>
          <w:sz w:val="22"/>
          <w:szCs w:val="22"/>
          <w:lang w:val="en-US"/>
        </w:rPr>
        <w:t xml:space="preserve">is the judge who allowed </w:t>
      </w:r>
      <w:r w:rsidR="00BC26D7" w:rsidRPr="00B8435E">
        <w:rPr>
          <w:rFonts w:ascii="Garamond" w:hAnsi="Garamond"/>
          <w:sz w:val="22"/>
          <w:szCs w:val="22"/>
          <w:lang w:val="en-US"/>
        </w:rPr>
        <w:t>usage of special intelligence devices</w:t>
      </w:r>
      <w:r w:rsidRPr="00B8435E">
        <w:rPr>
          <w:rFonts w:ascii="Garamond" w:hAnsi="Garamond"/>
          <w:sz w:val="22"/>
          <w:szCs w:val="22"/>
          <w:lang w:val="en-US"/>
        </w:rPr>
        <w:t xml:space="preserve"> on another scandalous </w:t>
      </w:r>
      <w:r w:rsidR="00BC26D7" w:rsidRPr="00B8435E">
        <w:rPr>
          <w:rFonts w:ascii="Garamond" w:hAnsi="Garamond"/>
          <w:sz w:val="22"/>
          <w:szCs w:val="22"/>
          <w:lang w:val="en-US"/>
        </w:rPr>
        <w:t>case</w:t>
      </w:r>
      <w:r w:rsidRPr="00B8435E">
        <w:rPr>
          <w:rFonts w:ascii="Garamond" w:hAnsi="Garamond"/>
          <w:sz w:val="22"/>
          <w:szCs w:val="22"/>
          <w:lang w:val="en-US"/>
        </w:rPr>
        <w:t xml:space="preserve">, as well as that </w:t>
      </w:r>
      <w:r w:rsidR="00BC26D7" w:rsidRPr="00B8435E">
        <w:rPr>
          <w:rFonts w:ascii="Garamond" w:hAnsi="Garamond"/>
          <w:sz w:val="22"/>
          <w:szCs w:val="22"/>
          <w:lang w:val="en-US"/>
        </w:rPr>
        <w:t xml:space="preserve">there are claims among the judicial </w:t>
      </w:r>
      <w:r w:rsidR="00BC26D7" w:rsidRPr="00B8435E">
        <w:rPr>
          <w:rFonts w:ascii="Garamond" w:hAnsi="Garamond"/>
          <w:sz w:val="22"/>
          <w:szCs w:val="22"/>
          <w:lang w:val="en-GB"/>
        </w:rPr>
        <w:t>circles</w:t>
      </w:r>
      <w:r w:rsidR="00BC26D7" w:rsidRPr="00B8435E">
        <w:rPr>
          <w:rFonts w:ascii="Garamond" w:hAnsi="Garamond"/>
          <w:sz w:val="22"/>
          <w:szCs w:val="22"/>
          <w:lang w:val="en-US"/>
        </w:rPr>
        <w:t xml:space="preserve"> that the judge </w:t>
      </w:r>
      <w:r w:rsidRPr="00B8435E">
        <w:rPr>
          <w:rFonts w:ascii="Garamond" w:hAnsi="Garamond"/>
          <w:sz w:val="22"/>
          <w:szCs w:val="22"/>
          <w:lang w:val="en-US"/>
        </w:rPr>
        <w:t>enjoyed the favor of the DPS</w:t>
      </w:r>
      <w:r w:rsidR="00BC1D1A" w:rsidRPr="00B8435E">
        <w:rPr>
          <w:rFonts w:ascii="Garamond" w:hAnsi="Garamond"/>
          <w:sz w:val="22"/>
          <w:szCs w:val="22"/>
          <w:lang w:val="en-US"/>
        </w:rPr>
        <w:t xml:space="preserve"> [Bulgarian political party mainly representing the Turkish minority in the country] </w:t>
      </w:r>
      <w:r w:rsidRPr="00B8435E">
        <w:rPr>
          <w:rFonts w:ascii="Garamond" w:hAnsi="Garamond"/>
          <w:sz w:val="22"/>
          <w:szCs w:val="22"/>
          <w:lang w:val="en-US"/>
        </w:rPr>
        <w:t>while he was the chairman</w:t>
      </w:r>
      <w:r w:rsidR="00BC1D1A" w:rsidRPr="00B8435E">
        <w:rPr>
          <w:rFonts w:ascii="Garamond" w:hAnsi="Garamond"/>
          <w:sz w:val="22"/>
          <w:szCs w:val="22"/>
          <w:lang w:val="en-US"/>
        </w:rPr>
        <w:t xml:space="preserve">. In the article </w:t>
      </w:r>
      <w:r w:rsidR="00D96B8E">
        <w:rPr>
          <w:rFonts w:ascii="Garamond" w:hAnsi="Garamond"/>
          <w:sz w:val="22"/>
          <w:szCs w:val="22"/>
          <w:lang w:val="en-US"/>
        </w:rPr>
        <w:t xml:space="preserve">it </w:t>
      </w:r>
      <w:r w:rsidR="00BC1D1A" w:rsidRPr="00B8435E">
        <w:rPr>
          <w:rFonts w:ascii="Garamond" w:hAnsi="Garamond"/>
          <w:sz w:val="22"/>
          <w:szCs w:val="22"/>
          <w:lang w:val="en-US"/>
        </w:rPr>
        <w:t xml:space="preserve">is stated as well </w:t>
      </w:r>
      <w:r w:rsidRPr="00B8435E">
        <w:rPr>
          <w:rFonts w:ascii="Garamond" w:hAnsi="Garamond"/>
          <w:sz w:val="22"/>
          <w:szCs w:val="22"/>
          <w:lang w:val="en-US"/>
        </w:rPr>
        <w:t>that "the loudest scandals with him</w:t>
      </w:r>
      <w:r w:rsidR="00D96B8E">
        <w:rPr>
          <w:rFonts w:ascii="Garamond" w:hAnsi="Garamond"/>
          <w:sz w:val="22"/>
          <w:szCs w:val="22"/>
          <w:lang w:val="en-US"/>
        </w:rPr>
        <w:t xml:space="preserve"> </w:t>
      </w:r>
      <w:r w:rsidRPr="00B8435E">
        <w:rPr>
          <w:rFonts w:ascii="Garamond" w:hAnsi="Garamond"/>
          <w:sz w:val="22"/>
          <w:szCs w:val="22"/>
          <w:lang w:val="en-US"/>
        </w:rPr>
        <w:t xml:space="preserve">were related to the </w:t>
      </w:r>
      <w:r w:rsidR="00BC1D1A" w:rsidRPr="00B8435E">
        <w:rPr>
          <w:rFonts w:ascii="Garamond" w:hAnsi="Garamond"/>
          <w:sz w:val="22"/>
          <w:szCs w:val="22"/>
          <w:lang w:val="en-US"/>
        </w:rPr>
        <w:t xml:space="preserve">denied </w:t>
      </w:r>
      <w:r w:rsidRPr="00B8435E">
        <w:rPr>
          <w:rFonts w:ascii="Garamond" w:hAnsi="Garamond"/>
          <w:sz w:val="22"/>
          <w:szCs w:val="22"/>
          <w:lang w:val="en-US"/>
        </w:rPr>
        <w:t xml:space="preserve">registration of </w:t>
      </w:r>
      <w:r w:rsidR="00BC1D1A" w:rsidRPr="00B8435E">
        <w:rPr>
          <w:rFonts w:ascii="Garamond" w:hAnsi="Garamond"/>
          <w:sz w:val="22"/>
          <w:szCs w:val="22"/>
          <w:lang w:val="en-US"/>
        </w:rPr>
        <w:t>another political party SDS</w:t>
      </w:r>
      <w:r w:rsidRPr="00B8435E">
        <w:rPr>
          <w:rFonts w:ascii="Garamond" w:hAnsi="Garamond"/>
          <w:sz w:val="22"/>
          <w:szCs w:val="22"/>
          <w:lang w:val="en-US"/>
        </w:rPr>
        <w:t xml:space="preserve">, as well as to the dubious-sounding political motives for the decision regarding the registration of the leadership of the chief mufti". The article ends with the statement that in 2005 the judge uses a jeep stolen in Germany, provided by the Ministry of Finance </w:t>
      </w:r>
      <w:r w:rsidR="00BC1D1A" w:rsidRPr="00B8435E">
        <w:rPr>
          <w:rFonts w:ascii="Garamond" w:hAnsi="Garamond"/>
          <w:sz w:val="22"/>
          <w:szCs w:val="22"/>
          <w:lang w:val="en-US"/>
        </w:rPr>
        <w:t>to</w:t>
      </w:r>
      <w:r w:rsidRPr="00B8435E">
        <w:rPr>
          <w:rFonts w:ascii="Garamond" w:hAnsi="Garamond"/>
          <w:sz w:val="22"/>
          <w:szCs w:val="22"/>
          <w:lang w:val="en-US"/>
        </w:rPr>
        <w:t xml:space="preserve"> the </w:t>
      </w:r>
      <w:r w:rsidR="00BC1D1A" w:rsidRPr="00B8435E">
        <w:rPr>
          <w:rFonts w:ascii="Garamond" w:hAnsi="Garamond"/>
          <w:sz w:val="22"/>
          <w:szCs w:val="22"/>
          <w:lang w:val="en-US"/>
        </w:rPr>
        <w:t>Sofia City Court</w:t>
      </w:r>
      <w:r w:rsidRPr="00B8435E">
        <w:rPr>
          <w:rFonts w:ascii="Garamond" w:hAnsi="Garamond"/>
          <w:sz w:val="22"/>
          <w:szCs w:val="22"/>
          <w:lang w:val="en-US"/>
        </w:rPr>
        <w:t>.</w:t>
      </w:r>
      <w:r w:rsidR="00BC1D1A" w:rsidRPr="00B8435E">
        <w:rPr>
          <w:rFonts w:ascii="Garamond" w:hAnsi="Garamond"/>
          <w:sz w:val="22"/>
          <w:szCs w:val="22"/>
          <w:lang w:val="en-US"/>
        </w:rPr>
        <w:t xml:space="preserve"> </w:t>
      </w:r>
    </w:p>
    <w:p w14:paraId="2A3245D2" w14:textId="236B3757" w:rsidR="00B8435E" w:rsidRPr="00B8435E" w:rsidRDefault="009153E5" w:rsidP="00B8435E">
      <w:pPr>
        <w:pStyle w:val="ListParagraph"/>
        <w:numPr>
          <w:ilvl w:val="0"/>
          <w:numId w:val="10"/>
        </w:numPr>
        <w:spacing w:line="276" w:lineRule="auto"/>
        <w:jc w:val="both"/>
        <w:rPr>
          <w:rFonts w:ascii="Garamond" w:hAnsi="Garamond"/>
          <w:sz w:val="22"/>
          <w:szCs w:val="22"/>
          <w:lang w:val="en-US"/>
        </w:rPr>
      </w:pPr>
      <w:r w:rsidRPr="00B8435E">
        <w:rPr>
          <w:rFonts w:ascii="Garamond" w:hAnsi="Garamond"/>
          <w:sz w:val="22"/>
          <w:szCs w:val="22"/>
          <w:lang w:val="en-US"/>
        </w:rPr>
        <w:t xml:space="preserve">On 16.02.2018, </w:t>
      </w:r>
      <w:r w:rsidR="00BC1D1A" w:rsidRPr="00B8435E">
        <w:rPr>
          <w:rFonts w:ascii="Garamond" w:hAnsi="Garamond"/>
          <w:sz w:val="22"/>
          <w:szCs w:val="22"/>
          <w:lang w:val="en-US"/>
        </w:rPr>
        <w:t xml:space="preserve">at the web </w:t>
      </w:r>
      <w:proofErr w:type="spellStart"/>
      <w:r w:rsidR="00BC1D1A" w:rsidRPr="00B8435E">
        <w:rPr>
          <w:rFonts w:ascii="Garamond" w:hAnsi="Garamond"/>
          <w:sz w:val="22"/>
          <w:szCs w:val="22"/>
          <w:lang w:val="en-US"/>
        </w:rPr>
        <w:t>adress</w:t>
      </w:r>
      <w:proofErr w:type="spellEnd"/>
      <w:r w:rsidR="00BC1D1A" w:rsidRPr="00B8435E">
        <w:rPr>
          <w:rFonts w:ascii="Garamond" w:hAnsi="Garamond"/>
          <w:sz w:val="22"/>
          <w:szCs w:val="22"/>
          <w:lang w:val="en-US"/>
        </w:rPr>
        <w:t xml:space="preserve">: </w:t>
      </w:r>
      <w:hyperlink r:id="rId9" w:history="1">
        <w:r w:rsidR="00BC1D1A" w:rsidRPr="00B8435E">
          <w:rPr>
            <w:rStyle w:val="Hyperlink"/>
            <w:rFonts w:ascii="Garamond" w:hAnsi="Garamond"/>
            <w:sz w:val="22"/>
            <w:szCs w:val="22"/>
            <w:lang w:val="en-US"/>
          </w:rPr>
          <w:t>https://www.mediapool.bg/gradskiyat-sad-poiska-za-shef-neopetnen-sadiya-a-ne-skandalen-milioner-na-hod-e-vss-news275648.html</w:t>
        </w:r>
      </w:hyperlink>
      <w:r w:rsidR="00BC1D1A" w:rsidRPr="00B8435E">
        <w:rPr>
          <w:rFonts w:ascii="Garamond" w:hAnsi="Garamond"/>
          <w:sz w:val="22"/>
          <w:szCs w:val="22"/>
          <w:lang w:val="en-US"/>
        </w:rPr>
        <w:t xml:space="preserve"> </w:t>
      </w:r>
      <w:r w:rsidRPr="00B8435E">
        <w:rPr>
          <w:rFonts w:ascii="Garamond" w:hAnsi="Garamond"/>
          <w:sz w:val="22"/>
          <w:szCs w:val="22"/>
          <w:lang w:val="en-US"/>
        </w:rPr>
        <w:t>an article was published</w:t>
      </w:r>
      <w:r w:rsidR="00D96B8E">
        <w:rPr>
          <w:rFonts w:ascii="Garamond" w:hAnsi="Garamond"/>
          <w:sz w:val="22"/>
          <w:szCs w:val="22"/>
          <w:lang w:val="en-US"/>
        </w:rPr>
        <w:t xml:space="preserve"> under the title</w:t>
      </w:r>
      <w:r w:rsidRPr="00B8435E">
        <w:rPr>
          <w:rFonts w:ascii="Garamond" w:hAnsi="Garamond"/>
          <w:sz w:val="22"/>
          <w:szCs w:val="22"/>
          <w:lang w:val="en-US"/>
        </w:rPr>
        <w:t xml:space="preserve"> "</w:t>
      </w:r>
      <w:r w:rsidRPr="00B8435E">
        <w:rPr>
          <w:rFonts w:ascii="Garamond" w:hAnsi="Garamond"/>
          <w:b/>
          <w:bCs/>
          <w:sz w:val="22"/>
          <w:szCs w:val="22"/>
          <w:lang w:val="en-US"/>
        </w:rPr>
        <w:t>The city court asked for an inexperienced judge, not </w:t>
      </w:r>
      <w:r w:rsidRPr="00B8435E">
        <w:rPr>
          <w:rFonts w:ascii="Garamond" w:hAnsi="Garamond"/>
          <w:b/>
          <w:bCs/>
          <w:i/>
          <w:iCs/>
          <w:sz w:val="22"/>
          <w:szCs w:val="22"/>
          <w:lang w:val="en-US"/>
        </w:rPr>
        <w:t>the scandalous</w:t>
      </w:r>
      <w:r w:rsidRPr="00B8435E">
        <w:rPr>
          <w:rFonts w:ascii="Garamond" w:hAnsi="Garamond"/>
          <w:b/>
          <w:bCs/>
          <w:sz w:val="22"/>
          <w:szCs w:val="22"/>
          <w:lang w:val="en-US"/>
        </w:rPr>
        <w:t xml:space="preserve"> millionaire. The </w:t>
      </w:r>
      <w:r w:rsidR="00BC1D1A" w:rsidRPr="00B8435E">
        <w:rPr>
          <w:rFonts w:ascii="Garamond" w:hAnsi="Garamond"/>
          <w:b/>
          <w:bCs/>
          <w:sz w:val="22"/>
          <w:szCs w:val="22"/>
          <w:lang w:val="en-US"/>
        </w:rPr>
        <w:t>Supreme Court Council</w:t>
      </w:r>
      <w:r w:rsidRPr="00B8435E">
        <w:rPr>
          <w:rFonts w:ascii="Garamond" w:hAnsi="Garamond"/>
          <w:b/>
          <w:bCs/>
          <w:sz w:val="22"/>
          <w:szCs w:val="22"/>
          <w:lang w:val="en-US"/>
        </w:rPr>
        <w:t xml:space="preserve"> is underway."</w:t>
      </w:r>
    </w:p>
    <w:p w14:paraId="78D05EBB" w14:textId="0DBE2BAA" w:rsidR="00B8435E" w:rsidRPr="00383589" w:rsidRDefault="009153E5" w:rsidP="00383589">
      <w:pPr>
        <w:spacing w:line="276" w:lineRule="auto"/>
        <w:ind w:left="360" w:firstLine="360"/>
        <w:jc w:val="both"/>
        <w:rPr>
          <w:rFonts w:ascii="Garamond" w:hAnsi="Garamond"/>
          <w:sz w:val="22"/>
          <w:szCs w:val="22"/>
          <w:lang w:val="en-US"/>
        </w:rPr>
      </w:pPr>
      <w:r w:rsidRPr="00383589">
        <w:rPr>
          <w:rFonts w:ascii="Garamond" w:hAnsi="Garamond"/>
          <w:sz w:val="22"/>
          <w:szCs w:val="22"/>
          <w:lang w:val="en-US"/>
        </w:rPr>
        <w:lastRenderedPageBreak/>
        <w:t>In it, when discussing the candidacies, it is stated about the plaintiff that he is " the ex-</w:t>
      </w:r>
      <w:r w:rsidR="00BC1D1A" w:rsidRPr="00383589">
        <w:rPr>
          <w:rFonts w:ascii="Garamond" w:hAnsi="Garamond"/>
          <w:sz w:val="22"/>
          <w:szCs w:val="22"/>
          <w:lang w:val="en-US"/>
        </w:rPr>
        <w:t>chairman</w:t>
      </w:r>
      <w:r w:rsidRPr="00383589">
        <w:rPr>
          <w:rFonts w:ascii="Garamond" w:hAnsi="Garamond"/>
          <w:sz w:val="22"/>
          <w:szCs w:val="22"/>
          <w:lang w:val="en-US"/>
        </w:rPr>
        <w:t xml:space="preserve">, known both for his proximity to the DPS and for the series of scandals in which his name was involved during his management mandate from 2004 to 2009" as “probably for this reason, the plaintiff did not </w:t>
      </w:r>
      <w:r w:rsidR="00D96B8E">
        <w:rPr>
          <w:rFonts w:ascii="Garamond" w:hAnsi="Garamond"/>
          <w:sz w:val="22"/>
          <w:szCs w:val="22"/>
          <w:lang w:val="en-US"/>
        </w:rPr>
        <w:t>obtain</w:t>
      </w:r>
      <w:r w:rsidR="00D96B8E" w:rsidRPr="00383589">
        <w:rPr>
          <w:rFonts w:ascii="Garamond" w:hAnsi="Garamond"/>
          <w:sz w:val="22"/>
          <w:szCs w:val="22"/>
          <w:lang w:val="en-US"/>
        </w:rPr>
        <w:t xml:space="preserve"> </w:t>
      </w:r>
      <w:r w:rsidRPr="00383589">
        <w:rPr>
          <w:rFonts w:ascii="Garamond" w:hAnsi="Garamond"/>
          <w:sz w:val="22"/>
          <w:szCs w:val="22"/>
          <w:lang w:val="en-US"/>
        </w:rPr>
        <w:t xml:space="preserve">the necessary majority, and that this vote shows the reluctance of the magistrates to be led by a </w:t>
      </w:r>
      <w:r w:rsidRPr="00383589">
        <w:rPr>
          <w:rFonts w:ascii="Garamond" w:hAnsi="Garamond"/>
          <w:b/>
          <w:bCs/>
          <w:sz w:val="22"/>
          <w:szCs w:val="22"/>
          <w:lang w:val="en-US"/>
        </w:rPr>
        <w:t>proven scandalous magistrate".</w:t>
      </w:r>
      <w:r w:rsidRPr="00383589">
        <w:rPr>
          <w:rFonts w:ascii="Garamond" w:hAnsi="Garamond"/>
          <w:sz w:val="22"/>
          <w:szCs w:val="22"/>
          <w:lang w:val="en-US"/>
        </w:rPr>
        <w:t> When discussing the financial status of the candidates, it was stated that "</w:t>
      </w:r>
      <w:proofErr w:type="spellStart"/>
      <w:r w:rsidR="00BC1D1A" w:rsidRPr="00383589">
        <w:rPr>
          <w:rFonts w:ascii="Garamond" w:hAnsi="Garamond"/>
          <w:sz w:val="22"/>
          <w:szCs w:val="22"/>
          <w:lang w:val="en-US"/>
        </w:rPr>
        <w:t>Svetlin</w:t>
      </w:r>
      <w:proofErr w:type="spellEnd"/>
      <w:r w:rsidR="00BC1D1A" w:rsidRPr="00383589">
        <w:rPr>
          <w:rFonts w:ascii="Garamond" w:hAnsi="Garamond"/>
          <w:sz w:val="22"/>
          <w:szCs w:val="22"/>
          <w:lang w:val="en-US"/>
        </w:rPr>
        <w:t xml:space="preserve"> </w:t>
      </w:r>
      <w:proofErr w:type="spellStart"/>
      <w:r w:rsidR="00BC1D1A" w:rsidRPr="00383589">
        <w:rPr>
          <w:rFonts w:ascii="Garamond" w:hAnsi="Garamond"/>
          <w:sz w:val="22"/>
          <w:szCs w:val="22"/>
          <w:lang w:val="en-US"/>
        </w:rPr>
        <w:t>Mihov</w:t>
      </w:r>
      <w:proofErr w:type="spellEnd"/>
      <w:r w:rsidR="00BC1D1A" w:rsidRPr="00383589">
        <w:rPr>
          <w:rFonts w:ascii="Garamond" w:hAnsi="Garamond"/>
          <w:sz w:val="22"/>
          <w:szCs w:val="22"/>
          <w:lang w:val="en-US"/>
        </w:rPr>
        <w:t>,</w:t>
      </w:r>
      <w:r w:rsidRPr="00383589">
        <w:rPr>
          <w:rFonts w:ascii="Garamond" w:hAnsi="Garamond"/>
          <w:sz w:val="22"/>
          <w:szCs w:val="22"/>
          <w:lang w:val="en-US"/>
        </w:rPr>
        <w:t xml:space="preserve"> whose professional career has been spent entirely in the judicial system, is officially a millionaire". It is indicated that all checks </w:t>
      </w:r>
      <w:r w:rsidR="00BC1D1A" w:rsidRPr="00383589">
        <w:rPr>
          <w:rFonts w:ascii="Garamond" w:hAnsi="Garamond"/>
          <w:sz w:val="22"/>
          <w:szCs w:val="22"/>
          <w:lang w:val="en-US"/>
        </w:rPr>
        <w:t xml:space="preserve">by the State agency for national security and National Revenue Agency </w:t>
      </w:r>
      <w:r w:rsidRPr="00383589">
        <w:rPr>
          <w:rFonts w:ascii="Garamond" w:hAnsi="Garamond"/>
          <w:sz w:val="22"/>
          <w:szCs w:val="22"/>
          <w:lang w:val="en-US"/>
        </w:rPr>
        <w:t xml:space="preserve">have not found anything wrong, as well as that "The ambiguities </w:t>
      </w:r>
      <w:r w:rsidR="00BC1D1A" w:rsidRPr="00383589">
        <w:rPr>
          <w:rFonts w:ascii="Garamond" w:hAnsi="Garamond"/>
          <w:sz w:val="22"/>
          <w:szCs w:val="22"/>
          <w:lang w:val="en-US"/>
        </w:rPr>
        <w:t>circumstances</w:t>
      </w:r>
      <w:r w:rsidRPr="00383589">
        <w:rPr>
          <w:rFonts w:ascii="Garamond" w:hAnsi="Garamond"/>
          <w:sz w:val="22"/>
          <w:szCs w:val="22"/>
          <w:lang w:val="en-US"/>
        </w:rPr>
        <w:t xml:space="preserve"> in which this property was generated are not the biggest problem in </w:t>
      </w:r>
      <w:proofErr w:type="spellStart"/>
      <w:r w:rsidRPr="00383589">
        <w:rPr>
          <w:rFonts w:ascii="Garamond" w:hAnsi="Garamond"/>
          <w:sz w:val="22"/>
          <w:szCs w:val="22"/>
          <w:lang w:val="en-US"/>
        </w:rPr>
        <w:t>M</w:t>
      </w:r>
      <w:r w:rsidR="00BC1D1A" w:rsidRPr="00383589">
        <w:rPr>
          <w:rFonts w:ascii="Garamond" w:hAnsi="Garamond"/>
          <w:sz w:val="22"/>
          <w:szCs w:val="22"/>
          <w:lang w:val="en-US"/>
        </w:rPr>
        <w:t>ihov’</w:t>
      </w:r>
      <w:r w:rsidRPr="00383589">
        <w:rPr>
          <w:rFonts w:ascii="Garamond" w:hAnsi="Garamond"/>
          <w:sz w:val="22"/>
          <w:szCs w:val="22"/>
          <w:lang w:val="en-US"/>
        </w:rPr>
        <w:t>s</w:t>
      </w:r>
      <w:proofErr w:type="spellEnd"/>
      <w:r w:rsidRPr="00383589">
        <w:rPr>
          <w:rFonts w:ascii="Garamond" w:hAnsi="Garamond"/>
          <w:sz w:val="22"/>
          <w:szCs w:val="22"/>
          <w:lang w:val="en-US"/>
        </w:rPr>
        <w:t xml:space="preserve"> biography. It is far more important that his possible election is a guarantee of new scandals in the activities of the </w:t>
      </w:r>
      <w:r w:rsidR="00BC1D1A" w:rsidRPr="00383589">
        <w:rPr>
          <w:rFonts w:ascii="Garamond" w:hAnsi="Garamond"/>
          <w:sz w:val="22"/>
          <w:szCs w:val="22"/>
          <w:lang w:val="en-US"/>
        </w:rPr>
        <w:t>Sofia City Court</w:t>
      </w:r>
      <w:r w:rsidRPr="00383589">
        <w:rPr>
          <w:rFonts w:ascii="Garamond" w:hAnsi="Garamond"/>
          <w:sz w:val="22"/>
          <w:szCs w:val="22"/>
          <w:lang w:val="en-US"/>
        </w:rPr>
        <w:t>, and this is not an assumption, but a logical consequence of his mandate a</w:t>
      </w:r>
      <w:r w:rsidR="00BC1D1A" w:rsidRPr="00383589">
        <w:rPr>
          <w:rFonts w:ascii="Garamond" w:hAnsi="Garamond"/>
          <w:sz w:val="22"/>
          <w:szCs w:val="22"/>
          <w:lang w:val="en-US"/>
        </w:rPr>
        <w:t>s</w:t>
      </w:r>
      <w:r w:rsidRPr="00383589">
        <w:rPr>
          <w:rFonts w:ascii="Garamond" w:hAnsi="Garamond"/>
          <w:sz w:val="22"/>
          <w:szCs w:val="22"/>
          <w:lang w:val="en-US"/>
        </w:rPr>
        <w:t xml:space="preserve"> the head of the court". </w:t>
      </w:r>
      <w:r w:rsidR="00D96B8E">
        <w:rPr>
          <w:rFonts w:ascii="Garamond" w:hAnsi="Garamond"/>
          <w:sz w:val="22"/>
          <w:szCs w:val="22"/>
          <w:lang w:val="en-US"/>
        </w:rPr>
        <w:t xml:space="preserve">The article quotes </w:t>
      </w:r>
      <w:r w:rsidR="00BC1D1A" w:rsidRPr="00383589">
        <w:rPr>
          <w:rFonts w:ascii="Garamond" w:hAnsi="Garamond"/>
          <w:sz w:val="22"/>
          <w:szCs w:val="22"/>
          <w:lang w:val="en-US"/>
        </w:rPr>
        <w:t xml:space="preserve">another judge – Konstantin </w:t>
      </w:r>
      <w:proofErr w:type="spellStart"/>
      <w:r w:rsidR="00BC1D1A" w:rsidRPr="00383589">
        <w:rPr>
          <w:rFonts w:ascii="Garamond" w:hAnsi="Garamond"/>
          <w:sz w:val="22"/>
          <w:szCs w:val="22"/>
          <w:lang w:val="en-US"/>
        </w:rPr>
        <w:t>Penchev</w:t>
      </w:r>
      <w:proofErr w:type="spellEnd"/>
      <w:r w:rsidR="00BC1D1A" w:rsidRPr="00383589">
        <w:rPr>
          <w:rFonts w:ascii="Garamond" w:hAnsi="Garamond"/>
          <w:sz w:val="22"/>
          <w:szCs w:val="22"/>
          <w:lang w:val="en-US"/>
        </w:rPr>
        <w:t xml:space="preserve">, </w:t>
      </w:r>
      <w:r w:rsidR="00875F80" w:rsidRPr="00383589">
        <w:rPr>
          <w:rFonts w:ascii="Garamond" w:hAnsi="Garamond"/>
          <w:sz w:val="22"/>
          <w:szCs w:val="22"/>
          <w:lang w:val="en-US"/>
        </w:rPr>
        <w:t>who was the chairman of the Supreme Administrative Court and afterwards Constitutional judge</w:t>
      </w:r>
      <w:r w:rsidR="00D96B8E">
        <w:rPr>
          <w:rFonts w:ascii="Garamond" w:hAnsi="Garamond"/>
          <w:sz w:val="22"/>
          <w:szCs w:val="22"/>
          <w:lang w:val="en-US"/>
        </w:rPr>
        <w:t xml:space="preserve">, who refers to </w:t>
      </w:r>
      <w:proofErr w:type="spellStart"/>
      <w:r w:rsidR="00D96B8E">
        <w:rPr>
          <w:rFonts w:ascii="Garamond" w:hAnsi="Garamond"/>
          <w:sz w:val="22"/>
          <w:szCs w:val="22"/>
          <w:lang w:val="en-US"/>
        </w:rPr>
        <w:t>Mihov</w:t>
      </w:r>
      <w:proofErr w:type="spellEnd"/>
      <w:r w:rsidR="00D96B8E">
        <w:rPr>
          <w:rFonts w:ascii="Garamond" w:hAnsi="Garamond"/>
          <w:sz w:val="22"/>
          <w:szCs w:val="22"/>
          <w:lang w:val="en-US"/>
        </w:rPr>
        <w:t xml:space="preserve"> as a</w:t>
      </w:r>
      <w:r w:rsidRPr="00383589">
        <w:rPr>
          <w:rFonts w:ascii="Garamond" w:hAnsi="Garamond"/>
          <w:sz w:val="22"/>
          <w:szCs w:val="22"/>
          <w:lang w:val="en-US"/>
        </w:rPr>
        <w:t xml:space="preserve"> "Disgrace to the judicial system"</w:t>
      </w:r>
      <w:r w:rsidR="00D96B8E">
        <w:rPr>
          <w:rFonts w:ascii="Garamond" w:hAnsi="Garamond"/>
          <w:sz w:val="22"/>
          <w:szCs w:val="22"/>
          <w:lang w:val="en-US"/>
        </w:rPr>
        <w:t>, following with a</w:t>
      </w:r>
      <w:r w:rsidR="00875F80" w:rsidRPr="00383589">
        <w:rPr>
          <w:rFonts w:ascii="Garamond" w:hAnsi="Garamond"/>
          <w:sz w:val="22"/>
          <w:szCs w:val="22"/>
          <w:lang w:val="en-US"/>
        </w:rPr>
        <w:t xml:space="preserve"> detailed opinion of </w:t>
      </w:r>
      <w:proofErr w:type="spellStart"/>
      <w:r w:rsidR="00875F80" w:rsidRPr="00383589">
        <w:rPr>
          <w:rFonts w:ascii="Garamond" w:hAnsi="Garamond"/>
          <w:sz w:val="22"/>
          <w:szCs w:val="22"/>
          <w:lang w:val="en-US"/>
        </w:rPr>
        <w:t>Penchev</w:t>
      </w:r>
      <w:proofErr w:type="spellEnd"/>
      <w:r w:rsidR="00875F80" w:rsidRPr="00383589">
        <w:rPr>
          <w:rFonts w:ascii="Garamond" w:hAnsi="Garamond"/>
          <w:sz w:val="22"/>
          <w:szCs w:val="22"/>
          <w:lang w:val="en-US"/>
        </w:rPr>
        <w:t xml:space="preserve"> about the abilities of </w:t>
      </w:r>
      <w:proofErr w:type="spellStart"/>
      <w:r w:rsidR="00875F80" w:rsidRPr="00383589">
        <w:rPr>
          <w:rFonts w:ascii="Garamond" w:hAnsi="Garamond"/>
          <w:sz w:val="22"/>
          <w:szCs w:val="22"/>
          <w:lang w:val="en-US"/>
        </w:rPr>
        <w:t>Mihov</w:t>
      </w:r>
      <w:proofErr w:type="spellEnd"/>
      <w:r w:rsidR="00875F80" w:rsidRPr="00383589">
        <w:rPr>
          <w:rFonts w:ascii="Garamond" w:hAnsi="Garamond"/>
          <w:sz w:val="22"/>
          <w:szCs w:val="22"/>
          <w:lang w:val="en-US"/>
        </w:rPr>
        <w:t xml:space="preserve"> as a chairman. </w:t>
      </w:r>
      <w:r w:rsidRPr="00383589">
        <w:rPr>
          <w:rFonts w:ascii="Garamond" w:hAnsi="Garamond"/>
          <w:sz w:val="22"/>
          <w:szCs w:val="22"/>
          <w:lang w:val="en-US"/>
        </w:rPr>
        <w:t xml:space="preserve">In the subtitle "Scandal after scandal", it is stated that during the five years of </w:t>
      </w:r>
      <w:r w:rsidR="00875F80" w:rsidRPr="00383589">
        <w:rPr>
          <w:rFonts w:ascii="Garamond" w:hAnsi="Garamond"/>
          <w:sz w:val="22"/>
          <w:szCs w:val="22"/>
          <w:lang w:val="en-US"/>
        </w:rPr>
        <w:t>being a chairman</w:t>
      </w:r>
      <w:r w:rsidRPr="00383589">
        <w:rPr>
          <w:rFonts w:ascii="Garamond" w:hAnsi="Garamond"/>
          <w:sz w:val="22"/>
          <w:szCs w:val="22"/>
          <w:lang w:val="en-US"/>
        </w:rPr>
        <w:t xml:space="preserve">, </w:t>
      </w:r>
      <w:proofErr w:type="spellStart"/>
      <w:r w:rsidRPr="00383589">
        <w:rPr>
          <w:rFonts w:ascii="Garamond" w:hAnsi="Garamond"/>
          <w:sz w:val="22"/>
          <w:szCs w:val="22"/>
          <w:lang w:val="en-US"/>
        </w:rPr>
        <w:t>M</w:t>
      </w:r>
      <w:r w:rsidR="00875F80" w:rsidRPr="00383589">
        <w:rPr>
          <w:rFonts w:ascii="Garamond" w:hAnsi="Garamond"/>
          <w:sz w:val="22"/>
          <w:szCs w:val="22"/>
          <w:lang w:val="en-US"/>
        </w:rPr>
        <w:t>ihov</w:t>
      </w:r>
      <w:proofErr w:type="spellEnd"/>
      <w:r w:rsidRPr="00383589">
        <w:rPr>
          <w:rFonts w:ascii="Garamond" w:hAnsi="Garamond"/>
          <w:sz w:val="22"/>
          <w:szCs w:val="22"/>
          <w:lang w:val="en-US"/>
        </w:rPr>
        <w:t xml:space="preserve"> was able to get involved in not one or two scandals, some "with a political overtone, others with an economic one, but mostly characterized by suspicions of corruption". Several case studies are mentioned - "the bankruptcy of </w:t>
      </w:r>
      <w:proofErr w:type="spellStart"/>
      <w:r w:rsidRPr="00383589">
        <w:rPr>
          <w:rFonts w:ascii="Garamond" w:hAnsi="Garamond"/>
          <w:sz w:val="22"/>
          <w:szCs w:val="22"/>
          <w:lang w:val="en-US"/>
        </w:rPr>
        <w:t>Kremikovtsi</w:t>
      </w:r>
      <w:proofErr w:type="spellEnd"/>
      <w:r w:rsidRPr="00383589">
        <w:rPr>
          <w:rFonts w:ascii="Garamond" w:hAnsi="Garamond"/>
          <w:sz w:val="22"/>
          <w:szCs w:val="22"/>
          <w:lang w:val="en-US"/>
        </w:rPr>
        <w:t xml:space="preserve">", "the refused registration of SDS" and "the stolen company of </w:t>
      </w:r>
      <w:proofErr w:type="spellStart"/>
      <w:r w:rsidRPr="00383589">
        <w:rPr>
          <w:rFonts w:ascii="Garamond" w:hAnsi="Garamond"/>
          <w:sz w:val="22"/>
          <w:szCs w:val="22"/>
          <w:lang w:val="en-US"/>
        </w:rPr>
        <w:t>M</w:t>
      </w:r>
      <w:r w:rsidR="00875F80" w:rsidRPr="00383589">
        <w:rPr>
          <w:rFonts w:ascii="Garamond" w:hAnsi="Garamond"/>
          <w:sz w:val="22"/>
          <w:szCs w:val="22"/>
          <w:lang w:val="en-US"/>
        </w:rPr>
        <w:t>avrodiiski</w:t>
      </w:r>
      <w:proofErr w:type="spellEnd"/>
      <w:r w:rsidRPr="00383589">
        <w:rPr>
          <w:rFonts w:ascii="Garamond" w:hAnsi="Garamond"/>
          <w:sz w:val="22"/>
          <w:szCs w:val="22"/>
          <w:lang w:val="en-US"/>
        </w:rPr>
        <w:t>". The role of the S</w:t>
      </w:r>
      <w:r w:rsidR="00875F80" w:rsidRPr="00383589">
        <w:rPr>
          <w:rFonts w:ascii="Garamond" w:hAnsi="Garamond"/>
          <w:sz w:val="22"/>
          <w:szCs w:val="22"/>
          <w:lang w:val="en-US"/>
        </w:rPr>
        <w:t>ofia City Court</w:t>
      </w:r>
      <w:r w:rsidRPr="00383589">
        <w:rPr>
          <w:rFonts w:ascii="Garamond" w:hAnsi="Garamond"/>
          <w:sz w:val="22"/>
          <w:szCs w:val="22"/>
          <w:lang w:val="en-US"/>
        </w:rPr>
        <w:t xml:space="preserve"> was also discussed, stating "</w:t>
      </w:r>
      <w:r w:rsidR="00D96B8E">
        <w:rPr>
          <w:rFonts w:ascii="Garamond" w:hAnsi="Garamond"/>
          <w:sz w:val="22"/>
          <w:szCs w:val="22"/>
          <w:lang w:val="en-US"/>
        </w:rPr>
        <w:t>Against</w:t>
      </w:r>
      <w:r w:rsidR="00D96B8E" w:rsidRPr="00383589">
        <w:rPr>
          <w:rFonts w:ascii="Garamond" w:hAnsi="Garamond"/>
          <w:sz w:val="22"/>
          <w:szCs w:val="22"/>
          <w:lang w:val="en-US"/>
        </w:rPr>
        <w:t xml:space="preserve"> </w:t>
      </w:r>
      <w:r w:rsidRPr="00383589">
        <w:rPr>
          <w:rFonts w:ascii="Garamond" w:hAnsi="Garamond"/>
          <w:sz w:val="22"/>
          <w:szCs w:val="22"/>
          <w:lang w:val="en-US"/>
        </w:rPr>
        <w:t>this background, it seems more than absurd that the Judicial College of the S</w:t>
      </w:r>
      <w:r w:rsidR="00875F80" w:rsidRPr="00383589">
        <w:rPr>
          <w:rFonts w:ascii="Garamond" w:hAnsi="Garamond"/>
          <w:sz w:val="22"/>
          <w:szCs w:val="22"/>
          <w:lang w:val="en-US"/>
        </w:rPr>
        <w:t>ofia City Court</w:t>
      </w:r>
      <w:r w:rsidRPr="00383589">
        <w:rPr>
          <w:rFonts w:ascii="Garamond" w:hAnsi="Garamond"/>
          <w:sz w:val="22"/>
          <w:szCs w:val="22"/>
          <w:lang w:val="en-US"/>
        </w:rPr>
        <w:t xml:space="preserve"> would prefer a compromised candidate for the head of a city court</w:t>
      </w:r>
      <w:r w:rsidR="00D96B8E">
        <w:rPr>
          <w:rFonts w:ascii="Garamond" w:hAnsi="Garamond"/>
          <w:sz w:val="22"/>
          <w:szCs w:val="22"/>
          <w:lang w:val="en-US"/>
        </w:rPr>
        <w:t>. [</w:t>
      </w:r>
      <w:r w:rsidRPr="00383589">
        <w:rPr>
          <w:rFonts w:ascii="Garamond" w:hAnsi="Garamond"/>
          <w:sz w:val="22"/>
          <w:szCs w:val="22"/>
          <w:lang w:val="en-US"/>
        </w:rPr>
        <w:t>…</w:t>
      </w:r>
      <w:r w:rsidR="00D96B8E">
        <w:rPr>
          <w:rFonts w:ascii="Garamond" w:hAnsi="Garamond"/>
          <w:sz w:val="22"/>
          <w:szCs w:val="22"/>
          <w:lang w:val="en-US"/>
        </w:rPr>
        <w:t xml:space="preserve">] </w:t>
      </w:r>
      <w:r w:rsidRPr="00383589">
        <w:rPr>
          <w:rFonts w:ascii="Garamond" w:hAnsi="Garamond"/>
          <w:sz w:val="22"/>
          <w:szCs w:val="22"/>
          <w:lang w:val="en-US"/>
        </w:rPr>
        <w:t xml:space="preserve">Additional concerns are raised by rumors in judicial circles that </w:t>
      </w:r>
      <w:proofErr w:type="spellStart"/>
      <w:r w:rsidRPr="00383589">
        <w:rPr>
          <w:rFonts w:ascii="Garamond" w:hAnsi="Garamond"/>
          <w:sz w:val="22"/>
          <w:szCs w:val="22"/>
          <w:lang w:val="en-US"/>
        </w:rPr>
        <w:t>S</w:t>
      </w:r>
      <w:r w:rsidR="00875F80" w:rsidRPr="00383589">
        <w:rPr>
          <w:rFonts w:ascii="Garamond" w:hAnsi="Garamond"/>
          <w:sz w:val="22"/>
          <w:szCs w:val="22"/>
          <w:lang w:val="en-US"/>
        </w:rPr>
        <w:t>vetlin</w:t>
      </w:r>
      <w:proofErr w:type="spellEnd"/>
      <w:r w:rsidR="00875F80" w:rsidRPr="00383589">
        <w:rPr>
          <w:rFonts w:ascii="Garamond" w:hAnsi="Garamond"/>
          <w:sz w:val="22"/>
          <w:szCs w:val="22"/>
          <w:lang w:val="en-US"/>
        </w:rPr>
        <w:t xml:space="preserve"> </w:t>
      </w:r>
      <w:proofErr w:type="spellStart"/>
      <w:r w:rsidR="00875F80" w:rsidRPr="00383589">
        <w:rPr>
          <w:rFonts w:ascii="Garamond" w:hAnsi="Garamond"/>
          <w:sz w:val="22"/>
          <w:szCs w:val="22"/>
          <w:lang w:val="en-US"/>
        </w:rPr>
        <w:t>Mihov</w:t>
      </w:r>
      <w:proofErr w:type="spellEnd"/>
      <w:r w:rsidRPr="00383589">
        <w:rPr>
          <w:rFonts w:ascii="Garamond" w:hAnsi="Garamond"/>
          <w:sz w:val="22"/>
          <w:szCs w:val="22"/>
          <w:lang w:val="en-US"/>
        </w:rPr>
        <w:t> has already sought the support of high-ranking political figures</w:t>
      </w:r>
      <w:r w:rsidR="00875F80" w:rsidRPr="00383589">
        <w:rPr>
          <w:rFonts w:ascii="Garamond" w:hAnsi="Garamond"/>
          <w:sz w:val="22"/>
          <w:szCs w:val="22"/>
          <w:lang w:val="en-US"/>
        </w:rPr>
        <w:t>”.</w:t>
      </w:r>
    </w:p>
    <w:p w14:paraId="3E731723" w14:textId="5C0BBFDD" w:rsidR="00B8435E" w:rsidRPr="00B8435E" w:rsidRDefault="009153E5" w:rsidP="00B8435E">
      <w:pPr>
        <w:pStyle w:val="ListParagraph"/>
        <w:numPr>
          <w:ilvl w:val="0"/>
          <w:numId w:val="10"/>
        </w:numPr>
        <w:spacing w:line="276" w:lineRule="auto"/>
        <w:jc w:val="both"/>
        <w:rPr>
          <w:rFonts w:ascii="Garamond" w:hAnsi="Garamond"/>
          <w:sz w:val="22"/>
          <w:szCs w:val="22"/>
          <w:lang w:val="en-US"/>
        </w:rPr>
      </w:pPr>
      <w:r w:rsidRPr="00B8435E">
        <w:rPr>
          <w:rFonts w:ascii="Garamond" w:hAnsi="Garamond"/>
          <w:sz w:val="22"/>
          <w:szCs w:val="22"/>
          <w:lang w:val="en-US"/>
        </w:rPr>
        <w:t>On February 19, 2018, </w:t>
      </w:r>
      <w:r w:rsidR="00875F80" w:rsidRPr="00B8435E">
        <w:rPr>
          <w:rFonts w:ascii="Garamond" w:hAnsi="Garamond"/>
          <w:sz w:val="22"/>
          <w:szCs w:val="22"/>
          <w:lang w:val="en-US"/>
        </w:rPr>
        <w:t>there was another article on the web address:</w:t>
      </w:r>
      <w:r w:rsidRPr="00B8435E">
        <w:rPr>
          <w:rFonts w:ascii="Garamond" w:hAnsi="Garamond"/>
          <w:sz w:val="22"/>
          <w:szCs w:val="22"/>
          <w:lang w:val="en-US"/>
        </w:rPr>
        <w:t> </w:t>
      </w:r>
      <w:hyperlink r:id="rId10" w:history="1">
        <w:r w:rsidRPr="00B8435E">
          <w:rPr>
            <w:rStyle w:val="Hyperlink"/>
            <w:rFonts w:ascii="Garamond" w:hAnsi="Garamond"/>
            <w:sz w:val="22"/>
            <w:szCs w:val="22"/>
            <w:lang w:val="en-US"/>
          </w:rPr>
          <w:t>https://www.M..bg/samo-favoritat-na-sadiite-za-shef-na-sgs-otgovori-na-vaprosi-za-imushestvoto-si-news275743 </w:t>
        </w:r>
      </w:hyperlink>
      <w:hyperlink r:id="rId11" w:history="1">
        <w:r w:rsidRPr="00B8435E">
          <w:rPr>
            <w:rStyle w:val="Hyperlink"/>
            <w:rFonts w:ascii="Garamond" w:hAnsi="Garamond"/>
            <w:sz w:val="22"/>
            <w:szCs w:val="22"/>
            <w:lang w:val="en-US"/>
          </w:rPr>
          <w:t>. html</w:t>
        </w:r>
      </w:hyperlink>
      <w:r w:rsidRPr="00B8435E">
        <w:rPr>
          <w:rFonts w:ascii="Garamond" w:hAnsi="Garamond"/>
          <w:sz w:val="22"/>
          <w:szCs w:val="22"/>
          <w:lang w:val="en-US"/>
        </w:rPr>
        <w:t> </w:t>
      </w:r>
      <w:r w:rsidR="00875F80" w:rsidRPr="00B8435E">
        <w:rPr>
          <w:rFonts w:ascii="Garamond" w:hAnsi="Garamond"/>
          <w:sz w:val="22"/>
          <w:szCs w:val="22"/>
          <w:lang w:val="en-US"/>
        </w:rPr>
        <w:t xml:space="preserve"> with the title: </w:t>
      </w:r>
      <w:r w:rsidRPr="00B8435E">
        <w:rPr>
          <w:rFonts w:ascii="Garamond" w:hAnsi="Garamond"/>
          <w:sz w:val="22"/>
          <w:szCs w:val="22"/>
          <w:lang w:val="en-US"/>
        </w:rPr>
        <w:t>"Only the judges' favorite for S</w:t>
      </w:r>
      <w:r w:rsidR="00B8435E" w:rsidRPr="00B8435E">
        <w:rPr>
          <w:rFonts w:ascii="Garamond" w:hAnsi="Garamond"/>
          <w:sz w:val="22"/>
          <w:szCs w:val="22"/>
          <w:lang w:val="en-US"/>
        </w:rPr>
        <w:t>ofia City Court</w:t>
      </w:r>
      <w:r w:rsidRPr="00B8435E">
        <w:rPr>
          <w:rFonts w:ascii="Garamond" w:hAnsi="Garamond"/>
          <w:sz w:val="22"/>
          <w:szCs w:val="22"/>
          <w:lang w:val="en-US"/>
        </w:rPr>
        <w:t xml:space="preserve"> chief answered questions about his assets"</w:t>
      </w:r>
      <w:r w:rsidR="00875F80" w:rsidRPr="00B8435E">
        <w:rPr>
          <w:rFonts w:ascii="Garamond" w:hAnsi="Garamond"/>
          <w:sz w:val="22"/>
          <w:szCs w:val="22"/>
          <w:lang w:val="en-US"/>
        </w:rPr>
        <w:t xml:space="preserve">. There is a subtitle called: </w:t>
      </w:r>
      <w:r w:rsidR="00875F80" w:rsidRPr="00B8435E">
        <w:rPr>
          <w:rFonts w:ascii="Garamond" w:hAnsi="Garamond"/>
          <w:b/>
          <w:bCs/>
          <w:sz w:val="22"/>
          <w:szCs w:val="22"/>
          <w:lang w:val="en-US"/>
        </w:rPr>
        <w:t>“</w:t>
      </w:r>
      <w:proofErr w:type="spellStart"/>
      <w:r w:rsidR="00875F80" w:rsidRPr="00B8435E">
        <w:rPr>
          <w:rFonts w:ascii="Garamond" w:hAnsi="Garamond"/>
          <w:b/>
          <w:bCs/>
          <w:sz w:val="22"/>
          <w:szCs w:val="22"/>
          <w:lang w:val="en-US"/>
        </w:rPr>
        <w:t>Svetlin</w:t>
      </w:r>
      <w:proofErr w:type="spellEnd"/>
      <w:r w:rsidR="00875F80" w:rsidRPr="00B8435E">
        <w:rPr>
          <w:rFonts w:ascii="Garamond" w:hAnsi="Garamond"/>
          <w:b/>
          <w:bCs/>
          <w:sz w:val="22"/>
          <w:szCs w:val="22"/>
          <w:lang w:val="en-US"/>
        </w:rPr>
        <w:t xml:space="preserve"> </w:t>
      </w:r>
      <w:proofErr w:type="spellStart"/>
      <w:r w:rsidR="00875F80" w:rsidRPr="00B8435E">
        <w:rPr>
          <w:rFonts w:ascii="Garamond" w:hAnsi="Garamond"/>
          <w:b/>
          <w:bCs/>
          <w:sz w:val="22"/>
          <w:szCs w:val="22"/>
          <w:lang w:val="en-US"/>
        </w:rPr>
        <w:t>Mihailov</w:t>
      </w:r>
      <w:proofErr w:type="spellEnd"/>
      <w:r w:rsidR="00875F80" w:rsidRPr="00B8435E">
        <w:rPr>
          <w:rFonts w:ascii="Garamond" w:hAnsi="Garamond"/>
          <w:b/>
          <w:bCs/>
          <w:sz w:val="22"/>
          <w:szCs w:val="22"/>
          <w:lang w:val="en-US"/>
        </w:rPr>
        <w:t xml:space="preserve"> has not yet commented on his enrichment”</w:t>
      </w:r>
      <w:r w:rsidR="00875F80" w:rsidRPr="00B8435E">
        <w:rPr>
          <w:rFonts w:ascii="Garamond" w:hAnsi="Garamond"/>
          <w:sz w:val="22"/>
          <w:szCs w:val="22"/>
          <w:lang w:val="en-US"/>
        </w:rPr>
        <w:t xml:space="preserve">. </w:t>
      </w:r>
      <w:r w:rsidR="00B8435E" w:rsidRPr="00B8435E">
        <w:rPr>
          <w:rFonts w:ascii="Garamond" w:hAnsi="Garamond"/>
          <w:sz w:val="22"/>
          <w:szCs w:val="22"/>
          <w:lang w:val="en-US"/>
        </w:rPr>
        <w:t>The article gives details about the declaration of the other candidate and his assets, as well as stating that</w:t>
      </w:r>
      <w:r w:rsidRPr="00B8435E">
        <w:rPr>
          <w:rFonts w:ascii="Garamond" w:hAnsi="Garamond"/>
          <w:sz w:val="22"/>
          <w:szCs w:val="22"/>
          <w:lang w:val="en-US"/>
        </w:rPr>
        <w:t xml:space="preserve"> </w:t>
      </w:r>
      <w:r w:rsidR="00B8435E" w:rsidRPr="00B8435E">
        <w:rPr>
          <w:rFonts w:ascii="Garamond" w:hAnsi="Garamond"/>
          <w:sz w:val="22"/>
          <w:szCs w:val="22"/>
          <w:lang w:val="en-US"/>
        </w:rPr>
        <w:t>“</w:t>
      </w:r>
      <w:r w:rsidRPr="00B8435E">
        <w:rPr>
          <w:rFonts w:ascii="Garamond" w:hAnsi="Garamond"/>
          <w:b/>
          <w:bCs/>
          <w:sz w:val="22"/>
          <w:szCs w:val="22"/>
          <w:lang w:val="en-US"/>
        </w:rPr>
        <w:t xml:space="preserve">It is said that </w:t>
      </w:r>
      <w:r w:rsidR="00B8435E" w:rsidRPr="00B8435E">
        <w:rPr>
          <w:rFonts w:ascii="Garamond" w:hAnsi="Garamond"/>
          <w:b/>
          <w:bCs/>
          <w:sz w:val="22"/>
          <w:szCs w:val="22"/>
          <w:lang w:val="en-US"/>
        </w:rPr>
        <w:t xml:space="preserve">the other candidate in the race - the infamous former chairman of the Sofia City Court, </w:t>
      </w:r>
      <w:proofErr w:type="spellStart"/>
      <w:r w:rsidR="00B8435E" w:rsidRPr="00B8435E">
        <w:rPr>
          <w:rFonts w:ascii="Garamond" w:hAnsi="Garamond"/>
          <w:b/>
          <w:bCs/>
          <w:sz w:val="22"/>
          <w:szCs w:val="22"/>
          <w:lang w:val="en-US"/>
        </w:rPr>
        <w:t>Svetlin</w:t>
      </w:r>
      <w:proofErr w:type="spellEnd"/>
      <w:r w:rsidR="00B8435E" w:rsidRPr="00B8435E">
        <w:rPr>
          <w:rFonts w:ascii="Garamond" w:hAnsi="Garamond"/>
          <w:b/>
          <w:bCs/>
          <w:sz w:val="22"/>
          <w:szCs w:val="22"/>
          <w:lang w:val="en-US"/>
        </w:rPr>
        <w:t xml:space="preserve"> </w:t>
      </w:r>
      <w:proofErr w:type="spellStart"/>
      <w:r w:rsidR="00B8435E" w:rsidRPr="00B8435E">
        <w:rPr>
          <w:rFonts w:ascii="Garamond" w:hAnsi="Garamond"/>
          <w:b/>
          <w:bCs/>
          <w:sz w:val="22"/>
          <w:szCs w:val="22"/>
          <w:lang w:val="en-US"/>
        </w:rPr>
        <w:t>Mihailov</w:t>
      </w:r>
      <w:proofErr w:type="spellEnd"/>
      <w:r w:rsidR="00B8435E" w:rsidRPr="00B8435E">
        <w:rPr>
          <w:rFonts w:ascii="Garamond" w:hAnsi="Garamond"/>
          <w:b/>
          <w:bCs/>
          <w:sz w:val="22"/>
          <w:szCs w:val="22"/>
          <w:lang w:val="en-US"/>
        </w:rPr>
        <w:t>, remains silent on the subject for now, although it is his property situation that raises far more doubts.”</w:t>
      </w:r>
    </w:p>
    <w:p w14:paraId="43AFB87E" w14:textId="0C4EA201" w:rsidR="00B8435E" w:rsidRDefault="009153E5" w:rsidP="00B8435E">
      <w:pPr>
        <w:pStyle w:val="ListParagraph"/>
        <w:numPr>
          <w:ilvl w:val="0"/>
          <w:numId w:val="10"/>
        </w:numPr>
        <w:spacing w:line="276" w:lineRule="auto"/>
        <w:jc w:val="both"/>
        <w:rPr>
          <w:rFonts w:ascii="Garamond" w:hAnsi="Garamond"/>
          <w:sz w:val="22"/>
          <w:szCs w:val="22"/>
          <w:lang w:val="en-US"/>
        </w:rPr>
      </w:pPr>
      <w:r w:rsidRPr="00B8435E">
        <w:rPr>
          <w:rFonts w:ascii="Garamond" w:hAnsi="Garamond"/>
          <w:sz w:val="22"/>
          <w:szCs w:val="22"/>
          <w:lang w:val="en-US"/>
        </w:rPr>
        <w:t>On 20.02.2018 at</w:t>
      </w:r>
      <w:r w:rsidR="00B8435E" w:rsidRPr="00B8435E">
        <w:rPr>
          <w:rFonts w:ascii="Garamond" w:hAnsi="Garamond"/>
          <w:sz w:val="22"/>
          <w:szCs w:val="22"/>
          <w:lang w:val="en-US"/>
        </w:rPr>
        <w:t xml:space="preserve"> web</w:t>
      </w:r>
      <w:r w:rsidRPr="00B8435E">
        <w:rPr>
          <w:rFonts w:ascii="Garamond" w:hAnsi="Garamond"/>
          <w:sz w:val="22"/>
          <w:szCs w:val="22"/>
          <w:lang w:val="en-US"/>
        </w:rPr>
        <w:t xml:space="preserve"> address</w:t>
      </w:r>
      <w:r w:rsidR="00B8435E" w:rsidRPr="00B8435E">
        <w:rPr>
          <w:rFonts w:ascii="Garamond" w:hAnsi="Garamond"/>
          <w:sz w:val="22"/>
          <w:szCs w:val="22"/>
          <w:lang w:val="en-US"/>
        </w:rPr>
        <w:t>:</w:t>
      </w:r>
      <w:r w:rsidRPr="00B8435E">
        <w:rPr>
          <w:rFonts w:ascii="Garamond" w:hAnsi="Garamond"/>
          <w:sz w:val="22"/>
          <w:szCs w:val="22"/>
          <w:lang w:val="en-US"/>
        </w:rPr>
        <w:t> </w:t>
      </w:r>
      <w:hyperlink r:id="rId12" w:history="1">
        <w:r w:rsidRPr="00B8435E">
          <w:rPr>
            <w:rStyle w:val="Hyperlink"/>
            <w:rFonts w:ascii="Garamond" w:hAnsi="Garamond"/>
            <w:sz w:val="22"/>
            <w:szCs w:val="22"/>
            <w:lang w:val="en-US"/>
          </w:rPr>
          <w:t>https://www.М..bg/s.-m.-vleze-po-speshnost-v-pravitelstvena-bolnitsa-i-otlozhi-vota-za-sgs-news275767.html</w:t>
        </w:r>
      </w:hyperlink>
      <w:r w:rsidRPr="00B8435E">
        <w:rPr>
          <w:rFonts w:ascii="Garamond" w:hAnsi="Garamond"/>
          <w:sz w:val="22"/>
          <w:szCs w:val="22"/>
          <w:lang w:val="en-US"/>
        </w:rPr>
        <w:t> , an article titled "</w:t>
      </w:r>
      <w:proofErr w:type="spellStart"/>
      <w:r w:rsidRPr="00B8435E">
        <w:rPr>
          <w:rFonts w:ascii="Garamond" w:hAnsi="Garamond"/>
          <w:sz w:val="22"/>
          <w:szCs w:val="22"/>
          <w:lang w:val="en-US"/>
        </w:rPr>
        <w:t>S</w:t>
      </w:r>
      <w:r w:rsidR="00B8435E" w:rsidRPr="00B8435E">
        <w:rPr>
          <w:rFonts w:ascii="Garamond" w:hAnsi="Garamond"/>
          <w:sz w:val="22"/>
          <w:szCs w:val="22"/>
          <w:lang w:val="en-US"/>
        </w:rPr>
        <w:t>vetlin</w:t>
      </w:r>
      <w:proofErr w:type="spellEnd"/>
      <w:r w:rsidR="00B8435E" w:rsidRPr="00B8435E">
        <w:rPr>
          <w:rFonts w:ascii="Garamond" w:hAnsi="Garamond"/>
          <w:sz w:val="22"/>
          <w:szCs w:val="22"/>
          <w:lang w:val="en-US"/>
        </w:rPr>
        <w:t xml:space="preserve"> </w:t>
      </w:r>
      <w:proofErr w:type="spellStart"/>
      <w:r w:rsidR="00B8435E" w:rsidRPr="00B8435E">
        <w:rPr>
          <w:rFonts w:ascii="Garamond" w:hAnsi="Garamond"/>
          <w:sz w:val="22"/>
          <w:szCs w:val="22"/>
          <w:lang w:val="en-US"/>
        </w:rPr>
        <w:t>Miha</w:t>
      </w:r>
      <w:r w:rsidR="00425E12">
        <w:rPr>
          <w:rFonts w:ascii="Garamond" w:hAnsi="Garamond"/>
          <w:sz w:val="22"/>
          <w:szCs w:val="22"/>
          <w:lang w:val="en-US"/>
        </w:rPr>
        <w:t>i</w:t>
      </w:r>
      <w:r w:rsidR="00B8435E" w:rsidRPr="00B8435E">
        <w:rPr>
          <w:rFonts w:ascii="Garamond" w:hAnsi="Garamond"/>
          <w:sz w:val="22"/>
          <w:szCs w:val="22"/>
          <w:lang w:val="en-US"/>
        </w:rPr>
        <w:t>lov</w:t>
      </w:r>
      <w:proofErr w:type="spellEnd"/>
      <w:r w:rsidRPr="00B8435E">
        <w:rPr>
          <w:rFonts w:ascii="Garamond" w:hAnsi="Garamond"/>
          <w:sz w:val="22"/>
          <w:szCs w:val="22"/>
          <w:lang w:val="en-US"/>
        </w:rPr>
        <w:t> rushed into a government hospital and postponed the vote for S</w:t>
      </w:r>
      <w:r w:rsidR="00B8435E" w:rsidRPr="00B8435E">
        <w:rPr>
          <w:rFonts w:ascii="Garamond" w:hAnsi="Garamond"/>
          <w:sz w:val="22"/>
          <w:szCs w:val="22"/>
          <w:lang w:val="en-US"/>
        </w:rPr>
        <w:t>ofia City Court</w:t>
      </w:r>
      <w:r w:rsidRPr="00B8435E">
        <w:rPr>
          <w:rFonts w:ascii="Garamond" w:hAnsi="Garamond"/>
          <w:sz w:val="22"/>
          <w:szCs w:val="22"/>
          <w:lang w:val="en-US"/>
        </w:rPr>
        <w:t>".</w:t>
      </w:r>
    </w:p>
    <w:p w14:paraId="71E728A3" w14:textId="3F385327" w:rsidR="00383589" w:rsidRDefault="009153E5" w:rsidP="00383589">
      <w:pPr>
        <w:spacing w:line="276" w:lineRule="auto"/>
        <w:ind w:left="360" w:firstLine="360"/>
        <w:jc w:val="both"/>
        <w:rPr>
          <w:rFonts w:ascii="Garamond" w:hAnsi="Garamond"/>
          <w:sz w:val="22"/>
          <w:szCs w:val="22"/>
          <w:lang w:val="en-US"/>
        </w:rPr>
      </w:pPr>
      <w:r w:rsidRPr="00383589">
        <w:rPr>
          <w:rFonts w:ascii="Garamond" w:hAnsi="Garamond"/>
          <w:sz w:val="22"/>
          <w:szCs w:val="22"/>
          <w:lang w:val="en-US"/>
        </w:rPr>
        <w:t>In the article, the expressions "</w:t>
      </w:r>
      <w:r w:rsidRPr="00383589">
        <w:rPr>
          <w:rFonts w:ascii="Garamond" w:hAnsi="Garamond"/>
          <w:b/>
          <w:bCs/>
          <w:sz w:val="22"/>
          <w:szCs w:val="22"/>
          <w:lang w:val="en-US"/>
        </w:rPr>
        <w:t>the scandalous former chairman of the largest district court in the country</w:t>
      </w:r>
      <w:r w:rsidRPr="00383589">
        <w:rPr>
          <w:rFonts w:ascii="Garamond" w:hAnsi="Garamond"/>
          <w:sz w:val="22"/>
          <w:szCs w:val="22"/>
          <w:lang w:val="en-US"/>
        </w:rPr>
        <w:t>" are used again in relation to the plaintiff</w:t>
      </w:r>
      <w:r w:rsidR="00B32C7C">
        <w:rPr>
          <w:rFonts w:ascii="Garamond" w:hAnsi="Garamond"/>
          <w:sz w:val="22"/>
          <w:szCs w:val="22"/>
          <w:lang w:val="en-US"/>
        </w:rPr>
        <w:t>.</w:t>
      </w:r>
      <w:r w:rsidRPr="00383589">
        <w:rPr>
          <w:rFonts w:ascii="Garamond" w:hAnsi="Garamond"/>
          <w:sz w:val="22"/>
          <w:szCs w:val="22"/>
          <w:lang w:val="en-US"/>
        </w:rPr>
        <w:t xml:space="preserve"> </w:t>
      </w:r>
      <w:r w:rsidR="00B32C7C">
        <w:rPr>
          <w:rFonts w:ascii="Garamond" w:hAnsi="Garamond"/>
          <w:sz w:val="22"/>
          <w:szCs w:val="22"/>
          <w:lang w:val="en-US"/>
        </w:rPr>
        <w:t>I</w:t>
      </w:r>
      <w:r w:rsidR="00B32C7C" w:rsidRPr="00383589">
        <w:rPr>
          <w:rFonts w:ascii="Garamond" w:hAnsi="Garamond"/>
          <w:sz w:val="22"/>
          <w:szCs w:val="22"/>
          <w:lang w:val="en-US"/>
        </w:rPr>
        <w:t xml:space="preserve">t </w:t>
      </w:r>
      <w:r w:rsidRPr="00383589">
        <w:rPr>
          <w:rFonts w:ascii="Garamond" w:hAnsi="Garamond"/>
          <w:sz w:val="22"/>
          <w:szCs w:val="22"/>
          <w:lang w:val="en-US"/>
        </w:rPr>
        <w:t xml:space="preserve">is stated </w:t>
      </w:r>
      <w:r w:rsidRPr="00AB357E">
        <w:rPr>
          <w:rFonts w:ascii="Garamond" w:hAnsi="Garamond"/>
          <w:b/>
          <w:bCs/>
          <w:sz w:val="22"/>
          <w:szCs w:val="22"/>
          <w:lang w:val="en-US"/>
        </w:rPr>
        <w:t xml:space="preserve">that </w:t>
      </w:r>
      <w:r w:rsidR="00B8435E" w:rsidRPr="00AB357E">
        <w:rPr>
          <w:rFonts w:ascii="Garamond" w:hAnsi="Garamond"/>
          <w:b/>
          <w:bCs/>
          <w:sz w:val="22"/>
          <w:szCs w:val="22"/>
          <w:lang w:val="en-US"/>
        </w:rPr>
        <w:t>“</w:t>
      </w:r>
      <w:r w:rsidRPr="00AB357E">
        <w:rPr>
          <w:rFonts w:ascii="Garamond" w:hAnsi="Garamond"/>
          <w:b/>
          <w:bCs/>
          <w:sz w:val="22"/>
          <w:szCs w:val="22"/>
          <w:lang w:val="en-US"/>
        </w:rPr>
        <w:t xml:space="preserve">thanks to his transactions with his parents </w:t>
      </w:r>
      <w:r w:rsidR="00B8435E" w:rsidRPr="00AB357E">
        <w:rPr>
          <w:rFonts w:ascii="Garamond" w:hAnsi="Garamond"/>
          <w:b/>
          <w:bCs/>
          <w:sz w:val="22"/>
          <w:szCs w:val="22"/>
          <w:lang w:val="en-US"/>
        </w:rPr>
        <w:t>from</w:t>
      </w:r>
      <w:r w:rsidRPr="00AB357E">
        <w:rPr>
          <w:rFonts w:ascii="Garamond" w:hAnsi="Garamond"/>
          <w:b/>
          <w:bCs/>
          <w:sz w:val="22"/>
          <w:szCs w:val="22"/>
          <w:lang w:val="en-US"/>
        </w:rPr>
        <w:t xml:space="preserve"> 1999</w:t>
      </w:r>
      <w:r w:rsidR="00B8435E" w:rsidRPr="00AB357E">
        <w:rPr>
          <w:rFonts w:ascii="Garamond" w:hAnsi="Garamond"/>
          <w:b/>
          <w:bCs/>
          <w:sz w:val="22"/>
          <w:szCs w:val="22"/>
          <w:lang w:val="en-US"/>
        </w:rPr>
        <w:t xml:space="preserve"> </w:t>
      </w:r>
      <w:r w:rsidRPr="00AB357E">
        <w:rPr>
          <w:rFonts w:ascii="Garamond" w:hAnsi="Garamond"/>
          <w:b/>
          <w:bCs/>
          <w:sz w:val="22"/>
          <w:szCs w:val="22"/>
          <w:lang w:val="en-US"/>
        </w:rPr>
        <w:t>he is now officially a millionaire, although he has only been a magistrate throughout his career</w:t>
      </w:r>
      <w:r w:rsidR="00B8435E" w:rsidRPr="00AB357E">
        <w:rPr>
          <w:rFonts w:ascii="Garamond" w:hAnsi="Garamond"/>
          <w:b/>
          <w:bCs/>
          <w:sz w:val="22"/>
          <w:szCs w:val="22"/>
          <w:lang w:val="en-US"/>
        </w:rPr>
        <w:t>”</w:t>
      </w:r>
      <w:r w:rsidRPr="00AB357E">
        <w:rPr>
          <w:rFonts w:ascii="Garamond" w:hAnsi="Garamond"/>
          <w:b/>
          <w:bCs/>
          <w:sz w:val="22"/>
          <w:szCs w:val="22"/>
          <w:lang w:val="en-US"/>
        </w:rPr>
        <w:t>.</w:t>
      </w:r>
      <w:r w:rsidR="00B8435E" w:rsidRPr="00383589">
        <w:rPr>
          <w:rFonts w:ascii="Garamond" w:hAnsi="Garamond"/>
          <w:sz w:val="22"/>
          <w:szCs w:val="22"/>
          <w:lang w:val="en-US"/>
        </w:rPr>
        <w:t xml:space="preserve"> </w:t>
      </w:r>
      <w:r w:rsidRPr="00383589">
        <w:rPr>
          <w:rFonts w:ascii="Garamond" w:hAnsi="Garamond"/>
          <w:sz w:val="22"/>
          <w:szCs w:val="22"/>
          <w:lang w:val="en-US"/>
        </w:rPr>
        <w:t>It is claimed that "Apart from doubts surrounding his rapid enrichment, part of which coincides with his management mandate at the S</w:t>
      </w:r>
      <w:r w:rsidR="00B8435E" w:rsidRPr="00383589">
        <w:rPr>
          <w:rFonts w:ascii="Garamond" w:hAnsi="Garamond"/>
          <w:sz w:val="22"/>
          <w:szCs w:val="22"/>
          <w:lang w:val="en-US"/>
        </w:rPr>
        <w:t>ofia City Court</w:t>
      </w:r>
      <w:r w:rsidRPr="00383589">
        <w:rPr>
          <w:rFonts w:ascii="Garamond" w:hAnsi="Garamond"/>
          <w:sz w:val="22"/>
          <w:szCs w:val="22"/>
          <w:lang w:val="en-US"/>
        </w:rPr>
        <w:t xml:space="preserve">, another serious minus in the biography of Judge </w:t>
      </w:r>
      <w:proofErr w:type="spellStart"/>
      <w:r w:rsidR="00B8435E" w:rsidRPr="00383589">
        <w:rPr>
          <w:rFonts w:ascii="Garamond" w:hAnsi="Garamond"/>
          <w:sz w:val="22"/>
          <w:szCs w:val="22"/>
          <w:lang w:val="en-US"/>
        </w:rPr>
        <w:t>Miha</w:t>
      </w:r>
      <w:r w:rsidR="00425E12">
        <w:rPr>
          <w:rFonts w:ascii="Garamond" w:hAnsi="Garamond"/>
          <w:sz w:val="22"/>
          <w:szCs w:val="22"/>
          <w:lang w:val="en-US"/>
        </w:rPr>
        <w:t>i</w:t>
      </w:r>
      <w:r w:rsidR="00B8435E" w:rsidRPr="00383589">
        <w:rPr>
          <w:rFonts w:ascii="Garamond" w:hAnsi="Garamond"/>
          <w:sz w:val="22"/>
          <w:szCs w:val="22"/>
          <w:lang w:val="en-US"/>
        </w:rPr>
        <w:t>lov</w:t>
      </w:r>
      <w:proofErr w:type="spellEnd"/>
      <w:r w:rsidRPr="00383589">
        <w:rPr>
          <w:rFonts w:ascii="Garamond" w:hAnsi="Garamond"/>
          <w:sz w:val="22"/>
          <w:szCs w:val="22"/>
          <w:lang w:val="en-US"/>
        </w:rPr>
        <w:t xml:space="preserve"> is the numerous scandals that broke out while he was the </w:t>
      </w:r>
      <w:r w:rsidR="00B8435E" w:rsidRPr="00383589">
        <w:rPr>
          <w:rFonts w:ascii="Garamond" w:hAnsi="Garamond"/>
          <w:sz w:val="22"/>
          <w:szCs w:val="22"/>
          <w:lang w:val="en-US"/>
        </w:rPr>
        <w:t xml:space="preserve">chairman </w:t>
      </w:r>
      <w:r w:rsidRPr="00383589">
        <w:rPr>
          <w:rFonts w:ascii="Garamond" w:hAnsi="Garamond"/>
          <w:sz w:val="22"/>
          <w:szCs w:val="22"/>
          <w:lang w:val="en-US"/>
        </w:rPr>
        <w:t>of the court."</w:t>
      </w:r>
      <w:r w:rsidR="00AB357E">
        <w:rPr>
          <w:rFonts w:ascii="Garamond" w:hAnsi="Garamond"/>
          <w:sz w:val="22"/>
          <w:szCs w:val="22"/>
          <w:lang w:val="en-US"/>
        </w:rPr>
        <w:t xml:space="preserve"> The facts of the enrichment and the financial status of the judge have not been challenged before the court.</w:t>
      </w:r>
    </w:p>
    <w:p w14:paraId="48329DD1" w14:textId="4792504E" w:rsidR="00383589" w:rsidRDefault="00383589" w:rsidP="00383589">
      <w:pPr>
        <w:pStyle w:val="ListParagraph"/>
        <w:numPr>
          <w:ilvl w:val="0"/>
          <w:numId w:val="10"/>
        </w:numPr>
        <w:spacing w:line="276" w:lineRule="auto"/>
        <w:jc w:val="both"/>
        <w:rPr>
          <w:rFonts w:ascii="Garamond" w:hAnsi="Garamond"/>
          <w:sz w:val="22"/>
          <w:szCs w:val="22"/>
          <w:lang w:val="en-US"/>
        </w:rPr>
      </w:pPr>
      <w:r>
        <w:rPr>
          <w:rFonts w:ascii="Garamond" w:hAnsi="Garamond"/>
          <w:sz w:val="22"/>
          <w:szCs w:val="22"/>
          <w:lang w:val="en-US"/>
        </w:rPr>
        <w:t>T</w:t>
      </w:r>
      <w:r w:rsidR="009153E5" w:rsidRPr="00383589">
        <w:rPr>
          <w:rFonts w:ascii="Garamond" w:hAnsi="Garamond"/>
          <w:sz w:val="22"/>
          <w:szCs w:val="22"/>
          <w:lang w:val="en-US"/>
        </w:rPr>
        <w:t xml:space="preserve">he articles were prepared by </w:t>
      </w:r>
      <w:r w:rsidR="00B8435E" w:rsidRPr="00383589">
        <w:rPr>
          <w:rFonts w:ascii="Garamond" w:hAnsi="Garamond"/>
          <w:sz w:val="22"/>
          <w:szCs w:val="22"/>
          <w:lang w:val="en-US"/>
        </w:rPr>
        <w:t xml:space="preserve">the journalist Boris </w:t>
      </w:r>
      <w:proofErr w:type="spellStart"/>
      <w:r w:rsidR="00B8435E" w:rsidRPr="00383589">
        <w:rPr>
          <w:rFonts w:ascii="Garamond" w:hAnsi="Garamond"/>
          <w:sz w:val="22"/>
          <w:szCs w:val="22"/>
          <w:lang w:val="en-US"/>
        </w:rPr>
        <w:t>Mitov</w:t>
      </w:r>
      <w:proofErr w:type="spellEnd"/>
      <w:r w:rsidR="009153E5" w:rsidRPr="00383589">
        <w:rPr>
          <w:rFonts w:ascii="Garamond" w:hAnsi="Garamond"/>
          <w:sz w:val="22"/>
          <w:szCs w:val="22"/>
          <w:lang w:val="en-US"/>
        </w:rPr>
        <w:t>, named as the author in them. The articles were published in view of increased public interest - since the election of the chairman of the Sofia City Court was in the public eye.</w:t>
      </w:r>
    </w:p>
    <w:p w14:paraId="23BA02E5" w14:textId="1D87844F" w:rsidR="009153E5" w:rsidRPr="00383589" w:rsidRDefault="00383589" w:rsidP="00383589">
      <w:pPr>
        <w:pStyle w:val="ListParagraph"/>
        <w:numPr>
          <w:ilvl w:val="0"/>
          <w:numId w:val="10"/>
        </w:numPr>
        <w:spacing w:line="276" w:lineRule="auto"/>
        <w:jc w:val="both"/>
        <w:rPr>
          <w:rFonts w:ascii="Garamond" w:hAnsi="Garamond"/>
          <w:sz w:val="22"/>
          <w:szCs w:val="22"/>
          <w:lang w:val="en-US"/>
        </w:rPr>
      </w:pPr>
      <w:r>
        <w:rPr>
          <w:rFonts w:ascii="Garamond" w:hAnsi="Garamond"/>
          <w:sz w:val="22"/>
          <w:szCs w:val="22"/>
          <w:lang w:val="en-US"/>
        </w:rPr>
        <w:t>O</w:t>
      </w:r>
      <w:r w:rsidR="009153E5" w:rsidRPr="00383589">
        <w:rPr>
          <w:rFonts w:ascii="Garamond" w:hAnsi="Garamond"/>
          <w:sz w:val="22"/>
          <w:szCs w:val="22"/>
          <w:lang w:val="en-US"/>
        </w:rPr>
        <w:t xml:space="preserve">n 19.02.2018 the plaintiff was urgently admitted to the </w:t>
      </w:r>
      <w:proofErr w:type="spellStart"/>
      <w:r w:rsidR="009153E5" w:rsidRPr="00383589">
        <w:rPr>
          <w:rFonts w:ascii="Garamond" w:hAnsi="Garamond"/>
          <w:sz w:val="22"/>
          <w:szCs w:val="22"/>
          <w:lang w:val="en-US"/>
        </w:rPr>
        <w:t>Lozenets</w:t>
      </w:r>
      <w:proofErr w:type="spellEnd"/>
      <w:r w:rsidR="009153E5" w:rsidRPr="00383589">
        <w:rPr>
          <w:rFonts w:ascii="Garamond" w:hAnsi="Garamond"/>
          <w:sz w:val="22"/>
          <w:szCs w:val="22"/>
          <w:lang w:val="en-US"/>
        </w:rPr>
        <w:t xml:space="preserve"> Hospital, where he was hospitalized until 23.02.2018.</w:t>
      </w:r>
    </w:p>
    <w:p w14:paraId="4AA8F32D" w14:textId="4E85DDFD" w:rsidR="00F257CA" w:rsidRDefault="00F257CA" w:rsidP="006B0A1D">
      <w:pPr>
        <w:pStyle w:val="ListParagraph"/>
        <w:spacing w:line="276" w:lineRule="auto"/>
        <w:ind w:left="360"/>
        <w:jc w:val="both"/>
        <w:rPr>
          <w:rFonts w:ascii="Garamond" w:hAnsi="Garamond"/>
          <w:sz w:val="22"/>
          <w:szCs w:val="22"/>
          <w:lang w:val="en-US"/>
        </w:rPr>
      </w:pPr>
    </w:p>
    <w:p w14:paraId="3373C374" w14:textId="77777777" w:rsidR="00D46357" w:rsidRPr="00D46357" w:rsidRDefault="00D46357" w:rsidP="00D46357">
      <w:pPr>
        <w:pStyle w:val="ListParagraph"/>
        <w:spacing w:line="276" w:lineRule="auto"/>
        <w:ind w:left="360"/>
        <w:jc w:val="both"/>
        <w:rPr>
          <w:rFonts w:ascii="Garamond" w:hAnsi="Garamond"/>
          <w:sz w:val="22"/>
          <w:szCs w:val="22"/>
          <w:lang w:val="en-US"/>
        </w:rPr>
      </w:pPr>
    </w:p>
    <w:p w14:paraId="010BA86B" w14:textId="77777777" w:rsidR="00BB2804" w:rsidRPr="00936DC8" w:rsidRDefault="00BB2804" w:rsidP="00BB2804">
      <w:pPr>
        <w:pStyle w:val="ListParagraph"/>
        <w:numPr>
          <w:ilvl w:val="0"/>
          <w:numId w:val="4"/>
        </w:numPr>
        <w:spacing w:line="276" w:lineRule="auto"/>
        <w:jc w:val="both"/>
        <w:rPr>
          <w:rFonts w:ascii="Garamond" w:hAnsi="Garamond"/>
          <w:sz w:val="22"/>
          <w:szCs w:val="22"/>
          <w:lang w:val="en-US"/>
        </w:rPr>
      </w:pPr>
      <w:r w:rsidRPr="00936DC8">
        <w:rPr>
          <w:rFonts w:ascii="Garamond" w:hAnsi="Garamond"/>
          <w:b/>
          <w:bCs/>
          <w:sz w:val="22"/>
          <w:szCs w:val="22"/>
          <w:lang w:val="en-US"/>
        </w:rPr>
        <w:t>Decision Overview</w:t>
      </w:r>
      <w:r w:rsidRPr="00936DC8">
        <w:rPr>
          <w:rFonts w:ascii="Garamond" w:hAnsi="Garamond"/>
          <w:sz w:val="22"/>
          <w:szCs w:val="22"/>
          <w:lang w:val="en-US"/>
        </w:rPr>
        <w:t xml:space="preserve">: </w:t>
      </w:r>
    </w:p>
    <w:p w14:paraId="5BD63946" w14:textId="0188CFA9" w:rsidR="003668DD" w:rsidRDefault="003668DD" w:rsidP="0011450B">
      <w:pPr>
        <w:pStyle w:val="ListParagraph"/>
        <w:spacing w:line="276" w:lineRule="auto"/>
        <w:ind w:left="360"/>
        <w:jc w:val="both"/>
        <w:rPr>
          <w:rFonts w:ascii="Garamond" w:hAnsi="Garamond"/>
          <w:sz w:val="22"/>
          <w:szCs w:val="22"/>
          <w:lang w:val="en-US"/>
        </w:rPr>
      </w:pPr>
    </w:p>
    <w:p w14:paraId="4A639E05" w14:textId="356C9013" w:rsidR="009C7108" w:rsidRDefault="00AB357E" w:rsidP="009C7108">
      <w:pPr>
        <w:pStyle w:val="ListParagraph"/>
        <w:spacing w:line="276" w:lineRule="auto"/>
        <w:ind w:left="360" w:firstLine="360"/>
        <w:jc w:val="both"/>
        <w:rPr>
          <w:rFonts w:ascii="Garamond" w:hAnsi="Garamond"/>
          <w:sz w:val="22"/>
          <w:szCs w:val="22"/>
          <w:lang w:val="en-US"/>
        </w:rPr>
      </w:pPr>
      <w:r>
        <w:rPr>
          <w:rFonts w:ascii="Garamond" w:hAnsi="Garamond"/>
          <w:sz w:val="22"/>
          <w:szCs w:val="22"/>
          <w:lang w:val="en-GB"/>
        </w:rPr>
        <w:t>Judge Daniela Popova of Sofia City Court finds that there is violation of art. 39</w:t>
      </w:r>
      <w:r w:rsidR="007E0706">
        <w:rPr>
          <w:rFonts w:ascii="Garamond" w:hAnsi="Garamond"/>
          <w:sz w:val="22"/>
          <w:szCs w:val="22"/>
          <w:lang w:val="en-GB"/>
        </w:rPr>
        <w:t>, par. 1</w:t>
      </w:r>
      <w:r>
        <w:rPr>
          <w:rFonts w:ascii="Garamond" w:hAnsi="Garamond"/>
          <w:sz w:val="22"/>
          <w:szCs w:val="22"/>
          <w:lang w:val="en-GB"/>
        </w:rPr>
        <w:t xml:space="preserve"> of the Bulgarian Constitution </w:t>
      </w:r>
      <w:r w:rsidR="009C7108">
        <w:rPr>
          <w:rFonts w:ascii="Garamond" w:hAnsi="Garamond"/>
          <w:sz w:val="22"/>
          <w:szCs w:val="22"/>
          <w:lang w:val="en-GB"/>
        </w:rPr>
        <w:t xml:space="preserve">(guarantee of freedom of expression) </w:t>
      </w:r>
      <w:r>
        <w:rPr>
          <w:rFonts w:ascii="Garamond" w:hAnsi="Garamond"/>
          <w:sz w:val="22"/>
          <w:szCs w:val="22"/>
          <w:lang w:val="en-GB"/>
        </w:rPr>
        <w:t xml:space="preserve">and </w:t>
      </w:r>
      <w:r w:rsidR="009E151C">
        <w:rPr>
          <w:rFonts w:ascii="Garamond" w:hAnsi="Garamond"/>
          <w:sz w:val="22"/>
          <w:szCs w:val="22"/>
          <w:lang w:val="en-GB"/>
        </w:rPr>
        <w:t>art. 45 and 49 of Contract and Obligation Act of Bulgaria, which proclaim tort (non-contractual liability</w:t>
      </w:r>
      <w:r w:rsidR="007E0706">
        <w:rPr>
          <w:rFonts w:ascii="Garamond" w:hAnsi="Garamond"/>
          <w:sz w:val="22"/>
          <w:szCs w:val="22"/>
          <w:lang w:val="en-GB"/>
        </w:rPr>
        <w:t xml:space="preserve"> – art. 45</w:t>
      </w:r>
      <w:r w:rsidR="009E151C">
        <w:rPr>
          <w:rFonts w:ascii="Garamond" w:hAnsi="Garamond"/>
          <w:sz w:val="22"/>
          <w:szCs w:val="22"/>
          <w:lang w:val="en-GB"/>
        </w:rPr>
        <w:t xml:space="preserve">) and liability of the work contractor </w:t>
      </w:r>
      <w:r w:rsidR="007E0706">
        <w:rPr>
          <w:rFonts w:ascii="Garamond" w:hAnsi="Garamond"/>
          <w:sz w:val="22"/>
          <w:szCs w:val="22"/>
          <w:lang w:val="en-GB"/>
        </w:rPr>
        <w:t xml:space="preserve">(art. 49) </w:t>
      </w:r>
      <w:r w:rsidR="009E151C">
        <w:rPr>
          <w:rFonts w:ascii="Garamond" w:hAnsi="Garamond"/>
          <w:sz w:val="22"/>
          <w:szCs w:val="22"/>
          <w:lang w:val="en-GB"/>
        </w:rPr>
        <w:t>(in this case</w:t>
      </w:r>
      <w:r w:rsidR="007E0706">
        <w:rPr>
          <w:rFonts w:ascii="Garamond" w:hAnsi="Garamond"/>
          <w:sz w:val="22"/>
          <w:szCs w:val="22"/>
          <w:lang w:val="en-GB"/>
        </w:rPr>
        <w:t xml:space="preserve"> the employer</w:t>
      </w:r>
      <w:r w:rsidR="009E151C">
        <w:rPr>
          <w:rFonts w:ascii="Garamond" w:hAnsi="Garamond"/>
          <w:sz w:val="22"/>
          <w:szCs w:val="22"/>
          <w:lang w:val="en-GB"/>
        </w:rPr>
        <w:t xml:space="preserve"> is Mediapool.bg and </w:t>
      </w:r>
      <w:proofErr w:type="spellStart"/>
      <w:r w:rsidR="009E151C">
        <w:rPr>
          <w:rFonts w:ascii="Garamond" w:hAnsi="Garamond"/>
          <w:sz w:val="22"/>
          <w:szCs w:val="22"/>
          <w:lang w:val="en-GB"/>
        </w:rPr>
        <w:t>Infospace</w:t>
      </w:r>
      <w:proofErr w:type="spellEnd"/>
      <w:r w:rsidR="009E151C">
        <w:rPr>
          <w:rFonts w:ascii="Garamond" w:hAnsi="Garamond"/>
          <w:sz w:val="22"/>
          <w:szCs w:val="22"/>
          <w:lang w:val="en-GB"/>
        </w:rPr>
        <w:t xml:space="preserve"> Foundation). According to the judge, despite the fact that the plaintiff </w:t>
      </w:r>
      <w:r w:rsidR="009C7108">
        <w:rPr>
          <w:rFonts w:ascii="Garamond" w:hAnsi="Garamond"/>
          <w:sz w:val="22"/>
          <w:szCs w:val="22"/>
          <w:lang w:val="en-GB"/>
        </w:rPr>
        <w:t>is a public figure and enjoys lower level of protection regarding his privacy</w:t>
      </w:r>
      <w:r w:rsidR="00B32C7C">
        <w:rPr>
          <w:rFonts w:ascii="Garamond" w:hAnsi="Garamond"/>
          <w:sz w:val="22"/>
          <w:szCs w:val="22"/>
          <w:lang w:val="en-GB"/>
        </w:rPr>
        <w:t>, “</w:t>
      </w:r>
      <w:r w:rsidR="009C7108">
        <w:rPr>
          <w:rFonts w:ascii="Garamond" w:hAnsi="Garamond"/>
          <w:sz w:val="22"/>
          <w:szCs w:val="22"/>
          <w:lang w:val="en-US"/>
        </w:rPr>
        <w:t>i</w:t>
      </w:r>
      <w:r w:rsidR="009C7108" w:rsidRPr="009C7108">
        <w:rPr>
          <w:rFonts w:ascii="Garamond" w:hAnsi="Garamond"/>
          <w:sz w:val="22"/>
          <w:szCs w:val="22"/>
          <w:lang w:val="en-US"/>
        </w:rPr>
        <w:t xml:space="preserve">t is clear from the content of all the articles that their purpose is not to publicize public information important to society /in this case the election of a new </w:t>
      </w:r>
      <w:r w:rsidR="00B32C7C">
        <w:rPr>
          <w:rFonts w:ascii="Garamond" w:hAnsi="Garamond"/>
          <w:sz w:val="22"/>
          <w:szCs w:val="22"/>
          <w:lang w:val="en-US"/>
        </w:rPr>
        <w:t>chairmen</w:t>
      </w:r>
      <w:r w:rsidR="00B32C7C" w:rsidRPr="009C7108">
        <w:rPr>
          <w:rFonts w:ascii="Garamond" w:hAnsi="Garamond"/>
          <w:sz w:val="22"/>
          <w:szCs w:val="22"/>
          <w:lang w:val="en-US"/>
        </w:rPr>
        <w:t xml:space="preserve"> </w:t>
      </w:r>
      <w:r w:rsidR="009C7108" w:rsidRPr="009C7108">
        <w:rPr>
          <w:rFonts w:ascii="Garamond" w:hAnsi="Garamond"/>
          <w:sz w:val="22"/>
          <w:szCs w:val="22"/>
          <w:lang w:val="en-US"/>
        </w:rPr>
        <w:t xml:space="preserve">of the largest district court in the country/, but to attract the attention of readers and increase their interest to the site </w:t>
      </w:r>
      <w:r w:rsidR="009C7108">
        <w:rPr>
          <w:rFonts w:ascii="Garamond" w:hAnsi="Garamond"/>
          <w:sz w:val="22"/>
          <w:szCs w:val="22"/>
          <w:lang w:val="en-US"/>
        </w:rPr>
        <w:t xml:space="preserve">through </w:t>
      </w:r>
      <w:r w:rsidR="009C7108" w:rsidRPr="009C7108">
        <w:rPr>
          <w:rFonts w:ascii="Garamond" w:hAnsi="Garamond"/>
          <w:sz w:val="22"/>
          <w:szCs w:val="22"/>
          <w:lang w:val="en-US"/>
        </w:rPr>
        <w:t>defamation of the person of the plaintiff. Moreover, the very titles of the articles are provocative, aiming to attract the attention of the readers by directing them to disgraceful facts related to a public figure, which is undoubtedly the plaintiff. It is clear and unequivocal that what is described in the articles will lead to the negative reaction of the society, will create extremely lasting and negative emotions in the readers towards a person and will harm his reputation.</w:t>
      </w:r>
      <w:r w:rsidR="009C7108">
        <w:rPr>
          <w:rFonts w:ascii="Garamond" w:hAnsi="Garamond"/>
          <w:sz w:val="22"/>
          <w:szCs w:val="22"/>
          <w:lang w:val="en-US"/>
        </w:rPr>
        <w:t xml:space="preserve">” The </w:t>
      </w:r>
      <w:r w:rsidR="009C7108">
        <w:rPr>
          <w:rFonts w:ascii="Garamond" w:hAnsi="Garamond"/>
          <w:sz w:val="22"/>
          <w:szCs w:val="22"/>
          <w:lang w:val="en-US"/>
        </w:rPr>
        <w:lastRenderedPageBreak/>
        <w:t>court also decides that the words “</w:t>
      </w:r>
      <w:r w:rsidR="009C7108" w:rsidRPr="009C7108">
        <w:rPr>
          <w:rFonts w:ascii="Garamond" w:hAnsi="Garamond"/>
          <w:sz w:val="22"/>
          <w:szCs w:val="22"/>
          <w:lang w:val="en-US"/>
        </w:rPr>
        <w:t>scandalous</w:t>
      </w:r>
      <w:r w:rsidR="009C7108">
        <w:rPr>
          <w:rFonts w:ascii="Garamond" w:hAnsi="Garamond"/>
          <w:sz w:val="22"/>
          <w:szCs w:val="22"/>
          <w:lang w:val="en-US"/>
        </w:rPr>
        <w:t>”</w:t>
      </w:r>
      <w:r w:rsidR="009C7108" w:rsidRPr="009C7108">
        <w:rPr>
          <w:rFonts w:ascii="Garamond" w:hAnsi="Garamond"/>
          <w:sz w:val="22"/>
          <w:szCs w:val="22"/>
          <w:lang w:val="en-US"/>
        </w:rPr>
        <w:t xml:space="preserve">, </w:t>
      </w:r>
      <w:r w:rsidR="009C7108">
        <w:rPr>
          <w:rFonts w:ascii="Garamond" w:hAnsi="Garamond"/>
          <w:sz w:val="22"/>
          <w:szCs w:val="22"/>
          <w:lang w:val="en-US"/>
        </w:rPr>
        <w:t>“</w:t>
      </w:r>
      <w:r w:rsidR="009C7108" w:rsidRPr="009C7108">
        <w:rPr>
          <w:rFonts w:ascii="Garamond" w:hAnsi="Garamond"/>
          <w:sz w:val="22"/>
          <w:szCs w:val="22"/>
          <w:lang w:val="en-US"/>
        </w:rPr>
        <w:t>a scandalous millionaire</w:t>
      </w:r>
      <w:r w:rsidR="009C7108">
        <w:rPr>
          <w:rFonts w:ascii="Garamond" w:hAnsi="Garamond"/>
          <w:sz w:val="22"/>
          <w:szCs w:val="22"/>
          <w:lang w:val="en-US"/>
        </w:rPr>
        <w:t>”</w:t>
      </w:r>
      <w:r w:rsidR="009C7108" w:rsidRPr="009C7108">
        <w:rPr>
          <w:rFonts w:ascii="Garamond" w:hAnsi="Garamond"/>
          <w:sz w:val="22"/>
          <w:szCs w:val="22"/>
          <w:lang w:val="en-US"/>
        </w:rPr>
        <w:t xml:space="preserve">, </w:t>
      </w:r>
      <w:r w:rsidR="009C7108">
        <w:rPr>
          <w:rFonts w:ascii="Garamond" w:hAnsi="Garamond"/>
          <w:sz w:val="22"/>
          <w:szCs w:val="22"/>
          <w:lang w:val="en-US"/>
        </w:rPr>
        <w:t>“</w:t>
      </w:r>
      <w:r w:rsidR="009C7108" w:rsidRPr="009C7108">
        <w:rPr>
          <w:rFonts w:ascii="Garamond" w:hAnsi="Garamond"/>
          <w:sz w:val="22"/>
          <w:szCs w:val="22"/>
          <w:lang w:val="en-US"/>
        </w:rPr>
        <w:t>a proven scandalous magistrate</w:t>
      </w:r>
      <w:r w:rsidR="009C7108">
        <w:rPr>
          <w:rFonts w:ascii="Garamond" w:hAnsi="Garamond"/>
          <w:sz w:val="22"/>
          <w:szCs w:val="22"/>
          <w:lang w:val="en-US"/>
        </w:rPr>
        <w:t xml:space="preserve">” and also the quotation of judge </w:t>
      </w:r>
      <w:proofErr w:type="spellStart"/>
      <w:r w:rsidR="009C7108">
        <w:rPr>
          <w:rFonts w:ascii="Garamond" w:hAnsi="Garamond"/>
          <w:sz w:val="22"/>
          <w:szCs w:val="22"/>
          <w:lang w:val="en-US"/>
        </w:rPr>
        <w:t>Penchev</w:t>
      </w:r>
      <w:proofErr w:type="spellEnd"/>
      <w:r w:rsidR="009C7108">
        <w:rPr>
          <w:rFonts w:ascii="Garamond" w:hAnsi="Garamond"/>
          <w:sz w:val="22"/>
          <w:szCs w:val="22"/>
          <w:lang w:val="en-US"/>
        </w:rPr>
        <w:t>, who said the plaintiff is “</w:t>
      </w:r>
      <w:r w:rsidR="00B32C7C">
        <w:rPr>
          <w:rFonts w:ascii="Garamond" w:hAnsi="Garamond"/>
          <w:sz w:val="22"/>
          <w:szCs w:val="22"/>
          <w:lang w:val="en-US"/>
        </w:rPr>
        <w:t>d</w:t>
      </w:r>
      <w:r w:rsidR="009C7108">
        <w:rPr>
          <w:rFonts w:ascii="Garamond" w:hAnsi="Garamond"/>
          <w:sz w:val="22"/>
          <w:szCs w:val="22"/>
          <w:lang w:val="en-US"/>
        </w:rPr>
        <w:t xml:space="preserve">isgrace to the </w:t>
      </w:r>
      <w:r w:rsidR="00B32C7C">
        <w:rPr>
          <w:rFonts w:ascii="Garamond" w:hAnsi="Garamond"/>
          <w:sz w:val="22"/>
          <w:szCs w:val="22"/>
          <w:lang w:val="en-US"/>
        </w:rPr>
        <w:t>j</w:t>
      </w:r>
      <w:r w:rsidR="009C7108">
        <w:rPr>
          <w:rFonts w:ascii="Garamond" w:hAnsi="Garamond"/>
          <w:sz w:val="22"/>
          <w:szCs w:val="22"/>
          <w:lang w:val="en-US"/>
        </w:rPr>
        <w:t xml:space="preserve">udiciary” lead to direct violation of art. 39, par. 1 of the Bulgarian Constitution and cause damages to the good name and the reputation of judge </w:t>
      </w:r>
      <w:proofErr w:type="spellStart"/>
      <w:r w:rsidR="009C7108">
        <w:rPr>
          <w:rFonts w:ascii="Garamond" w:hAnsi="Garamond"/>
          <w:sz w:val="22"/>
          <w:szCs w:val="22"/>
          <w:lang w:val="en-US"/>
        </w:rPr>
        <w:t>M</w:t>
      </w:r>
      <w:r w:rsidR="00425E12">
        <w:rPr>
          <w:rFonts w:ascii="Garamond" w:hAnsi="Garamond"/>
          <w:sz w:val="22"/>
          <w:szCs w:val="22"/>
          <w:lang w:val="en-US"/>
        </w:rPr>
        <w:t>i</w:t>
      </w:r>
      <w:r w:rsidR="009C7108">
        <w:rPr>
          <w:rFonts w:ascii="Garamond" w:hAnsi="Garamond"/>
          <w:sz w:val="22"/>
          <w:szCs w:val="22"/>
          <w:lang w:val="en-US"/>
        </w:rPr>
        <w:t>hailov</w:t>
      </w:r>
      <w:proofErr w:type="spellEnd"/>
      <w:r w:rsidR="009C7108">
        <w:rPr>
          <w:rFonts w:ascii="Garamond" w:hAnsi="Garamond"/>
          <w:sz w:val="22"/>
          <w:szCs w:val="22"/>
          <w:lang w:val="en-US"/>
        </w:rPr>
        <w:t xml:space="preserve">. According to the court, all expressions made in the articles are humiliating to his honor and dignity and are therefore beyond the limits of the right to freely express and disseminate an opinion. </w:t>
      </w:r>
    </w:p>
    <w:p w14:paraId="7CC7A8BD" w14:textId="20E00A50" w:rsidR="009C7108" w:rsidRPr="009C7108" w:rsidRDefault="009C7108" w:rsidP="009C7108">
      <w:pPr>
        <w:pStyle w:val="ListParagraph"/>
        <w:spacing w:line="276" w:lineRule="auto"/>
        <w:ind w:left="360" w:firstLine="360"/>
        <w:jc w:val="both"/>
        <w:rPr>
          <w:rFonts w:ascii="Garamond" w:hAnsi="Garamond"/>
          <w:sz w:val="22"/>
          <w:szCs w:val="22"/>
          <w:lang w:val="en-US"/>
        </w:rPr>
      </w:pPr>
      <w:r w:rsidRPr="009C7108">
        <w:rPr>
          <w:rFonts w:ascii="Garamond" w:hAnsi="Garamond"/>
          <w:sz w:val="22"/>
          <w:szCs w:val="22"/>
          <w:lang w:val="en-US"/>
        </w:rPr>
        <w:t xml:space="preserve">It was established in the case that the </w:t>
      </w:r>
      <w:r w:rsidR="00B32C7C">
        <w:rPr>
          <w:rFonts w:ascii="Garamond" w:hAnsi="Garamond"/>
          <w:sz w:val="22"/>
          <w:szCs w:val="22"/>
          <w:lang w:val="en-US"/>
        </w:rPr>
        <w:t>]</w:t>
      </w:r>
      <w:r w:rsidRPr="009C7108">
        <w:rPr>
          <w:rFonts w:ascii="Garamond" w:hAnsi="Garamond"/>
          <w:sz w:val="22"/>
          <w:szCs w:val="22"/>
          <w:lang w:val="en-US"/>
        </w:rPr>
        <w:t>publications contained offensive and defamatory statements regarding the plaintiff, which damaged his prestige and good name. As a result of the publications, the plaintiff suffered and continues to suffer negative emotions, both personally and professionally </w:t>
      </w:r>
      <w:r>
        <w:rPr>
          <w:rFonts w:ascii="Garamond" w:hAnsi="Garamond"/>
          <w:sz w:val="22"/>
          <w:szCs w:val="22"/>
          <w:lang w:val="en-US"/>
        </w:rPr>
        <w:t xml:space="preserve">. This was established by a witness testimony. Further, the court accepted the judge </w:t>
      </w:r>
      <w:proofErr w:type="spellStart"/>
      <w:r>
        <w:rPr>
          <w:rFonts w:ascii="Garamond" w:hAnsi="Garamond"/>
          <w:sz w:val="22"/>
          <w:szCs w:val="22"/>
          <w:lang w:val="en-US"/>
        </w:rPr>
        <w:t>Miha</w:t>
      </w:r>
      <w:r w:rsidR="00425E12">
        <w:rPr>
          <w:rFonts w:ascii="Garamond" w:hAnsi="Garamond"/>
          <w:sz w:val="22"/>
          <w:szCs w:val="22"/>
          <w:lang w:val="en-US"/>
        </w:rPr>
        <w:t>i</w:t>
      </w:r>
      <w:r>
        <w:rPr>
          <w:rFonts w:ascii="Garamond" w:hAnsi="Garamond"/>
          <w:sz w:val="22"/>
          <w:szCs w:val="22"/>
          <w:lang w:val="en-US"/>
        </w:rPr>
        <w:t>lov</w:t>
      </w:r>
      <w:proofErr w:type="spellEnd"/>
      <w:r w:rsidR="001F7173">
        <w:rPr>
          <w:rFonts w:ascii="Garamond" w:hAnsi="Garamond"/>
          <w:sz w:val="22"/>
          <w:szCs w:val="22"/>
          <w:lang w:val="en-US"/>
        </w:rPr>
        <w:t xml:space="preserve"> suffered permanen</w:t>
      </w:r>
      <w:r w:rsidR="00B32C7C">
        <w:rPr>
          <w:rFonts w:ascii="Garamond" w:hAnsi="Garamond"/>
          <w:sz w:val="22"/>
          <w:szCs w:val="22"/>
          <w:lang w:val="en-US"/>
        </w:rPr>
        <w:t>t</w:t>
      </w:r>
      <w:r w:rsidR="001F7173">
        <w:rPr>
          <w:rFonts w:ascii="Garamond" w:hAnsi="Garamond"/>
          <w:sz w:val="22"/>
          <w:szCs w:val="22"/>
          <w:lang w:val="en-US"/>
        </w:rPr>
        <w:t xml:space="preserve"> negative consequences in personal and professional plan and also there was a negative impact on his health. The court accepted that the amount of BGN 60,000 can compensate the negative emotions suffered by the plaintiff. The claim is justified in its full amount, in which it should be </w:t>
      </w:r>
      <w:proofErr w:type="spellStart"/>
      <w:r w:rsidR="001F7173">
        <w:rPr>
          <w:rFonts w:ascii="Garamond" w:hAnsi="Garamond"/>
          <w:sz w:val="22"/>
          <w:szCs w:val="22"/>
          <w:lang w:val="en-US"/>
        </w:rPr>
        <w:t>honoered</w:t>
      </w:r>
      <w:proofErr w:type="spellEnd"/>
      <w:r w:rsidR="001F7173">
        <w:rPr>
          <w:rFonts w:ascii="Garamond" w:hAnsi="Garamond"/>
          <w:sz w:val="22"/>
          <w:szCs w:val="22"/>
          <w:lang w:val="en-US"/>
        </w:rPr>
        <w:t xml:space="preserve">. </w:t>
      </w:r>
    </w:p>
    <w:p w14:paraId="0C3880E3" w14:textId="77777777" w:rsidR="009C7108" w:rsidRPr="009C7108" w:rsidRDefault="009C7108" w:rsidP="009C7108">
      <w:pPr>
        <w:pStyle w:val="ListParagraph"/>
        <w:spacing w:line="276" w:lineRule="auto"/>
        <w:ind w:left="360" w:firstLine="360"/>
        <w:jc w:val="both"/>
        <w:rPr>
          <w:rFonts w:ascii="Garamond" w:hAnsi="Garamond"/>
          <w:sz w:val="22"/>
          <w:szCs w:val="22"/>
          <w:lang w:val="en-US"/>
        </w:rPr>
      </w:pPr>
    </w:p>
    <w:p w14:paraId="7299B169" w14:textId="77777777" w:rsidR="009C7108" w:rsidRPr="009C7108" w:rsidRDefault="009C7108" w:rsidP="0011450B">
      <w:pPr>
        <w:pStyle w:val="ListParagraph"/>
        <w:spacing w:line="276" w:lineRule="auto"/>
        <w:ind w:left="360"/>
        <w:jc w:val="both"/>
        <w:rPr>
          <w:rFonts w:ascii="Garamond" w:hAnsi="Garamond"/>
          <w:sz w:val="22"/>
          <w:szCs w:val="22"/>
          <w:lang w:val="en-US"/>
        </w:rPr>
      </w:pPr>
    </w:p>
    <w:p w14:paraId="30EBA282" w14:textId="77777777" w:rsidR="009C7108" w:rsidRDefault="009C7108" w:rsidP="0011450B">
      <w:pPr>
        <w:pStyle w:val="ListParagraph"/>
        <w:spacing w:line="276" w:lineRule="auto"/>
        <w:ind w:left="360"/>
        <w:jc w:val="both"/>
        <w:rPr>
          <w:rFonts w:ascii="Garamond" w:hAnsi="Garamond"/>
          <w:sz w:val="22"/>
          <w:szCs w:val="22"/>
          <w:lang w:val="en-GB"/>
        </w:rPr>
      </w:pPr>
    </w:p>
    <w:p w14:paraId="5C165E6B" w14:textId="77777777" w:rsidR="009C7108" w:rsidRPr="009E151C" w:rsidRDefault="009C7108" w:rsidP="0011450B">
      <w:pPr>
        <w:pStyle w:val="ListParagraph"/>
        <w:spacing w:line="276" w:lineRule="auto"/>
        <w:ind w:left="360"/>
        <w:jc w:val="both"/>
        <w:rPr>
          <w:rFonts w:ascii="Garamond" w:hAnsi="Garamond"/>
          <w:sz w:val="22"/>
          <w:szCs w:val="22"/>
          <w:lang w:val="en-GB"/>
        </w:rPr>
      </w:pPr>
    </w:p>
    <w:p w14:paraId="66E0BDC8" w14:textId="77777777" w:rsidR="00BB2804" w:rsidRPr="00420273" w:rsidRDefault="00BB2804" w:rsidP="00BB2804">
      <w:pPr>
        <w:spacing w:line="276" w:lineRule="auto"/>
        <w:jc w:val="both"/>
        <w:rPr>
          <w:rFonts w:ascii="Garamond" w:hAnsi="Garamond"/>
          <w:sz w:val="22"/>
          <w:szCs w:val="22"/>
          <w:lang w:val="en-US"/>
        </w:rPr>
      </w:pPr>
      <w:r w:rsidRPr="00420273">
        <w:rPr>
          <w:rFonts w:ascii="Garamond" w:hAnsi="Garamond"/>
          <w:b/>
          <w:bCs/>
          <w:i/>
          <w:iCs/>
          <w:sz w:val="22"/>
          <w:szCs w:val="22"/>
          <w:u w:val="single"/>
          <w:lang w:val="en-US"/>
        </w:rPr>
        <w:t>Direction:</w:t>
      </w:r>
    </w:p>
    <w:p w14:paraId="56DD8E4D" w14:textId="6D1AD733" w:rsidR="00BB2804" w:rsidRDefault="00BB2804" w:rsidP="00BB2804">
      <w:pPr>
        <w:pStyle w:val="ListParagraph"/>
        <w:numPr>
          <w:ilvl w:val="0"/>
          <w:numId w:val="4"/>
        </w:numPr>
        <w:spacing w:line="276" w:lineRule="auto"/>
        <w:jc w:val="both"/>
        <w:rPr>
          <w:rFonts w:ascii="Garamond" w:hAnsi="Garamond"/>
          <w:sz w:val="22"/>
          <w:szCs w:val="22"/>
          <w:lang w:val="en-US"/>
        </w:rPr>
      </w:pPr>
      <w:r w:rsidRPr="00420273">
        <w:rPr>
          <w:rFonts w:ascii="Garamond" w:hAnsi="Garamond"/>
          <w:b/>
          <w:bCs/>
          <w:sz w:val="22"/>
          <w:szCs w:val="22"/>
          <w:lang w:val="en-US"/>
        </w:rPr>
        <w:t>Outcome</w:t>
      </w:r>
      <w:r w:rsidRPr="00420273">
        <w:rPr>
          <w:rFonts w:ascii="Garamond" w:hAnsi="Garamond"/>
          <w:sz w:val="22"/>
          <w:szCs w:val="22"/>
          <w:lang w:val="en-US"/>
        </w:rPr>
        <w:t xml:space="preserve">: </w:t>
      </w:r>
      <w:r w:rsidR="00420273">
        <w:rPr>
          <w:rFonts w:ascii="Garamond" w:hAnsi="Garamond"/>
          <w:sz w:val="22"/>
          <w:szCs w:val="22"/>
          <w:lang w:val="en-US"/>
        </w:rPr>
        <w:t>Contracts Expression</w:t>
      </w:r>
    </w:p>
    <w:p w14:paraId="1611F3BC" w14:textId="7CE5F75C" w:rsidR="007E0706" w:rsidRDefault="007E0706" w:rsidP="00835092">
      <w:pPr>
        <w:pStyle w:val="ListParagraph"/>
        <w:numPr>
          <w:ilvl w:val="1"/>
          <w:numId w:val="4"/>
        </w:numPr>
        <w:spacing w:line="276" w:lineRule="auto"/>
        <w:jc w:val="both"/>
        <w:rPr>
          <w:rFonts w:ascii="Garamond" w:hAnsi="Garamond"/>
          <w:sz w:val="22"/>
          <w:szCs w:val="22"/>
          <w:lang w:val="en-US"/>
        </w:rPr>
      </w:pPr>
      <w:r>
        <w:rPr>
          <w:rFonts w:ascii="Garamond" w:hAnsi="Garamond"/>
          <w:sz w:val="22"/>
          <w:szCs w:val="22"/>
          <w:lang w:val="en-US"/>
        </w:rPr>
        <w:t xml:space="preserve">The decision contracts expression by limiting freedom of expression of the journalist and the media with qualifying the words “scandalous”, “scandalous millionaire” and other people’s quotations about the plaintiff as </w:t>
      </w:r>
      <w:r w:rsidR="00142605">
        <w:rPr>
          <w:rFonts w:ascii="Garamond" w:hAnsi="Garamond"/>
          <w:sz w:val="22"/>
          <w:szCs w:val="22"/>
          <w:lang w:val="en-US"/>
        </w:rPr>
        <w:t xml:space="preserve">an </w:t>
      </w:r>
      <w:r>
        <w:rPr>
          <w:rFonts w:ascii="Garamond" w:hAnsi="Garamond"/>
          <w:sz w:val="22"/>
          <w:szCs w:val="22"/>
          <w:lang w:val="en-US"/>
        </w:rPr>
        <w:t xml:space="preserve">insult. </w:t>
      </w:r>
      <w:r w:rsidR="00142605">
        <w:rPr>
          <w:rFonts w:ascii="Garamond" w:hAnsi="Garamond"/>
          <w:sz w:val="22"/>
          <w:szCs w:val="22"/>
          <w:lang w:val="en-US"/>
        </w:rPr>
        <w:t xml:space="preserve">The </w:t>
      </w:r>
      <w:proofErr w:type="spellStart"/>
      <w:r w:rsidR="00142605">
        <w:rPr>
          <w:rFonts w:ascii="Garamond" w:hAnsi="Garamond"/>
          <w:sz w:val="22"/>
          <w:szCs w:val="22"/>
          <w:lang w:val="en-US"/>
        </w:rPr>
        <w:t>seeked</w:t>
      </w:r>
      <w:proofErr w:type="spellEnd"/>
      <w:r w:rsidR="00142605">
        <w:rPr>
          <w:rFonts w:ascii="Garamond" w:hAnsi="Garamond"/>
          <w:sz w:val="22"/>
          <w:szCs w:val="22"/>
          <w:lang w:val="en-US"/>
        </w:rPr>
        <w:t xml:space="preserve"> compensation of BGN 60, 000 is fully recognized. </w:t>
      </w:r>
    </w:p>
    <w:p w14:paraId="6732539A" w14:textId="5B01FC47" w:rsidR="00835092" w:rsidRPr="00B32C7C" w:rsidDel="00B32C7C" w:rsidRDefault="007E0706" w:rsidP="00E34BAE">
      <w:pPr>
        <w:pStyle w:val="ListParagraph"/>
        <w:numPr>
          <w:ilvl w:val="1"/>
          <w:numId w:val="4"/>
        </w:numPr>
        <w:spacing w:line="276" w:lineRule="auto"/>
        <w:jc w:val="both"/>
        <w:rPr>
          <w:del w:id="1" w:author="User" w:date="2022-12-12T10:39:00Z"/>
          <w:rFonts w:ascii="Garamond" w:hAnsi="Garamond"/>
          <w:sz w:val="22"/>
          <w:szCs w:val="22"/>
          <w:lang w:val="en-US"/>
        </w:rPr>
      </w:pPr>
      <w:bookmarkStart w:id="2" w:name="_GoBack"/>
      <w:bookmarkEnd w:id="2"/>
      <w:del w:id="3" w:author="User" w:date="2022-12-12T10:39:00Z">
        <w:r w:rsidRPr="00B32C7C" w:rsidDel="00B32C7C">
          <w:rPr>
            <w:rFonts w:ascii="Garamond" w:hAnsi="Garamond"/>
            <w:sz w:val="22"/>
            <w:szCs w:val="22"/>
            <w:lang w:val="en-US"/>
          </w:rPr>
          <w:delText>However, the judge did not apply the three-part test. There is no justification why the words “scandalous” and “scandalous millionaire” are insulting</w:delText>
        </w:r>
        <w:r w:rsidR="00142605" w:rsidRPr="00B32C7C" w:rsidDel="00B32C7C">
          <w:rPr>
            <w:rFonts w:ascii="Garamond" w:hAnsi="Garamond"/>
            <w:sz w:val="22"/>
            <w:szCs w:val="22"/>
            <w:lang w:val="en-US"/>
          </w:rPr>
          <w:delText xml:space="preserve">. The responsibility for the quotations of the Constitutional judge Konstantin Penchev regarding the plaintiff is carried out by the defendants, although they were quoted and their author was clear. No test for proportionality is applied. Although the restriction is provided by law, the evaluation if it pursuits legitimate aim does not follow the ECHR’s standard. No evaluation is made regarding the necessity in a democratic society. Finally, the imposed sanction of BGN 60, 000 is much higher than the average sanction of BGN 5000, which is established by the Bulgarian jurisprudence. </w:delText>
        </w:r>
      </w:del>
    </w:p>
    <w:p w14:paraId="4BB21925" w14:textId="763824C1" w:rsidR="00BB2804" w:rsidRPr="00FE6E56" w:rsidRDefault="00BB2804" w:rsidP="00835092">
      <w:pPr>
        <w:pStyle w:val="ListParagraph"/>
        <w:spacing w:line="276" w:lineRule="auto"/>
        <w:ind w:left="360"/>
        <w:jc w:val="both"/>
        <w:rPr>
          <w:rFonts w:ascii="Garamond" w:hAnsi="Garamond"/>
          <w:sz w:val="22"/>
          <w:szCs w:val="22"/>
          <w:lang w:val="en-US"/>
        </w:rPr>
      </w:pPr>
      <w:del w:id="4" w:author="User" w:date="2022-12-12T10:39:00Z">
        <w:r w:rsidRPr="00FE6E56" w:rsidDel="00B32C7C">
          <w:rPr>
            <w:rFonts w:ascii="Garamond" w:hAnsi="Garamond"/>
            <w:sz w:val="22"/>
            <w:szCs w:val="22"/>
            <w:lang w:val="en-US"/>
          </w:rPr>
          <w:delText xml:space="preserve"> </w:delText>
        </w:r>
      </w:del>
    </w:p>
    <w:p w14:paraId="261EAE6B" w14:textId="7FFE370D" w:rsidR="00BB2804" w:rsidRPr="008D2D3A" w:rsidRDefault="00BB2804" w:rsidP="008D2D3A">
      <w:pPr>
        <w:spacing w:line="276" w:lineRule="auto"/>
        <w:jc w:val="both"/>
        <w:rPr>
          <w:rFonts w:ascii="Garamond" w:hAnsi="Garamond"/>
          <w:sz w:val="22"/>
          <w:szCs w:val="22"/>
          <w:lang w:val="en-US"/>
        </w:rPr>
      </w:pPr>
      <w:r w:rsidRPr="00CD2DD6">
        <w:rPr>
          <w:rFonts w:ascii="Garamond" w:hAnsi="Garamond"/>
          <w:b/>
          <w:bCs/>
          <w:i/>
          <w:iCs/>
          <w:sz w:val="22"/>
          <w:szCs w:val="22"/>
          <w:u w:val="single"/>
          <w:lang w:val="en-US"/>
        </w:rPr>
        <w:t>Perspective</w:t>
      </w:r>
      <w:r w:rsidRPr="00CD2DD6">
        <w:rPr>
          <w:rFonts w:ascii="Garamond" w:hAnsi="Garamond"/>
          <w:sz w:val="22"/>
          <w:szCs w:val="22"/>
          <w:lang w:val="en-US"/>
        </w:rPr>
        <w:t xml:space="preserve">: </w:t>
      </w:r>
    </w:p>
    <w:p w14:paraId="02160B87" w14:textId="77777777" w:rsidR="00BB2804" w:rsidRDefault="00BB2804" w:rsidP="00BB2804">
      <w:pPr>
        <w:spacing w:line="276" w:lineRule="auto"/>
        <w:jc w:val="both"/>
        <w:rPr>
          <w:rFonts w:ascii="Garamond" w:hAnsi="Garamond"/>
          <w:sz w:val="22"/>
          <w:szCs w:val="22"/>
          <w:lang w:val="en-US"/>
        </w:rPr>
      </w:pPr>
    </w:p>
    <w:p w14:paraId="4574DA79" w14:textId="01A8D1FC" w:rsidR="00BB2804" w:rsidRPr="00634BC1" w:rsidRDefault="00BB2804" w:rsidP="00BD7FAA">
      <w:pPr>
        <w:pStyle w:val="ListParagraph"/>
        <w:numPr>
          <w:ilvl w:val="0"/>
          <w:numId w:val="3"/>
        </w:numPr>
        <w:spacing w:line="276" w:lineRule="auto"/>
        <w:jc w:val="both"/>
        <w:rPr>
          <w:rFonts w:ascii="Garamond" w:hAnsi="Garamond"/>
          <w:sz w:val="22"/>
          <w:szCs w:val="22"/>
        </w:rPr>
      </w:pPr>
      <w:r w:rsidRPr="00BD7FAA">
        <w:rPr>
          <w:rFonts w:ascii="Garamond" w:hAnsi="Garamond"/>
          <w:b/>
          <w:bCs/>
          <w:sz w:val="22"/>
          <w:szCs w:val="22"/>
          <w:lang w:val="en-US"/>
        </w:rPr>
        <w:t>Related International and/or regional laws</w:t>
      </w:r>
      <w:r w:rsidRPr="00BD7FAA">
        <w:rPr>
          <w:rFonts w:ascii="Garamond" w:hAnsi="Garamond"/>
          <w:sz w:val="22"/>
          <w:szCs w:val="22"/>
          <w:lang w:val="en-US"/>
        </w:rPr>
        <w:t xml:space="preserve">: </w:t>
      </w:r>
    </w:p>
    <w:p w14:paraId="016E8C81" w14:textId="6C15EBF2" w:rsidR="00BD7FAA" w:rsidRPr="00BD7FAA" w:rsidRDefault="00B32C7C" w:rsidP="00BD7FAA">
      <w:pPr>
        <w:pStyle w:val="ListParagraph"/>
        <w:spacing w:line="276" w:lineRule="auto"/>
        <w:ind w:left="360"/>
        <w:jc w:val="both"/>
        <w:rPr>
          <w:rFonts w:ascii="Garamond" w:hAnsi="Garamond"/>
          <w:sz w:val="22"/>
          <w:szCs w:val="22"/>
        </w:rPr>
      </w:pPr>
      <w:hyperlink r:id="rId13" w:history="1">
        <w:r w:rsidR="00BD7FAA" w:rsidRPr="00BD7FAA">
          <w:rPr>
            <w:rStyle w:val="Hyperlink"/>
            <w:rFonts w:ascii="Garamond" w:hAnsi="Garamond"/>
            <w:sz w:val="22"/>
            <w:szCs w:val="22"/>
            <w:lang w:val="en-US"/>
          </w:rPr>
          <w:t>ECHR, art</w:t>
        </w:r>
        <w:r w:rsidR="00BD7FAA" w:rsidRPr="00BD7FAA">
          <w:rPr>
            <w:rStyle w:val="Hyperlink"/>
            <w:rFonts w:ascii="Garamond" w:hAnsi="Garamond"/>
            <w:sz w:val="22"/>
            <w:szCs w:val="22"/>
          </w:rPr>
          <w:t>. 10</w:t>
        </w:r>
      </w:hyperlink>
      <w:r w:rsidR="00BD7FAA" w:rsidRPr="00BD7FAA">
        <w:rPr>
          <w:rFonts w:ascii="Garamond" w:hAnsi="Garamond"/>
          <w:sz w:val="22"/>
          <w:szCs w:val="22"/>
        </w:rPr>
        <w:t xml:space="preserve">; </w:t>
      </w:r>
    </w:p>
    <w:p w14:paraId="5FF431F0" w14:textId="1D4F866D" w:rsidR="00BB2804" w:rsidRDefault="00BB2804" w:rsidP="00EC1B6E">
      <w:pPr>
        <w:pStyle w:val="ListParagraph"/>
        <w:spacing w:line="276" w:lineRule="auto"/>
        <w:ind w:left="360"/>
        <w:jc w:val="both"/>
        <w:rPr>
          <w:rFonts w:ascii="Garamond" w:hAnsi="Garamond"/>
          <w:sz w:val="22"/>
          <w:szCs w:val="22"/>
        </w:rPr>
      </w:pPr>
    </w:p>
    <w:p w14:paraId="3BC8EB05" w14:textId="77777777" w:rsidR="003D040E" w:rsidRPr="00EC1B6E" w:rsidRDefault="003D040E" w:rsidP="00EC1B6E">
      <w:pPr>
        <w:spacing w:line="276" w:lineRule="auto"/>
        <w:jc w:val="both"/>
        <w:rPr>
          <w:rFonts w:ascii="Garamond" w:hAnsi="Garamond"/>
          <w:sz w:val="22"/>
          <w:szCs w:val="22"/>
        </w:rPr>
      </w:pPr>
    </w:p>
    <w:p w14:paraId="6672CC91" w14:textId="26BE361F" w:rsidR="00CD2DD6" w:rsidRDefault="00BB2804" w:rsidP="00CD2DD6">
      <w:pPr>
        <w:pStyle w:val="ListParagraph"/>
        <w:numPr>
          <w:ilvl w:val="0"/>
          <w:numId w:val="3"/>
        </w:numPr>
        <w:spacing w:line="276" w:lineRule="auto"/>
        <w:jc w:val="both"/>
        <w:rPr>
          <w:rFonts w:ascii="Garamond" w:hAnsi="Garamond"/>
          <w:sz w:val="22"/>
          <w:szCs w:val="22"/>
          <w:lang w:val="en-US"/>
        </w:rPr>
      </w:pPr>
      <w:r w:rsidRPr="00213E27">
        <w:rPr>
          <w:rFonts w:ascii="Garamond" w:hAnsi="Garamond"/>
          <w:b/>
          <w:bCs/>
          <w:sz w:val="22"/>
          <w:szCs w:val="22"/>
          <w:lang w:val="en-US"/>
        </w:rPr>
        <w:t>National law or jurisprudence</w:t>
      </w:r>
      <w:r w:rsidRPr="00213E27">
        <w:rPr>
          <w:rFonts w:ascii="Garamond" w:hAnsi="Garamond"/>
          <w:sz w:val="22"/>
          <w:szCs w:val="22"/>
          <w:lang w:val="en-US"/>
        </w:rPr>
        <w:t>:</w:t>
      </w:r>
    </w:p>
    <w:p w14:paraId="46FA423A" w14:textId="4320F34E" w:rsidR="00EC1B6E" w:rsidRPr="007E0706" w:rsidRDefault="007E0706" w:rsidP="003357F3">
      <w:pPr>
        <w:pStyle w:val="ListParagraph"/>
        <w:numPr>
          <w:ilvl w:val="0"/>
          <w:numId w:val="3"/>
        </w:numPr>
        <w:spacing w:line="276" w:lineRule="auto"/>
        <w:jc w:val="both"/>
        <w:rPr>
          <w:rFonts w:ascii="Garamond" w:hAnsi="Garamond"/>
          <w:sz w:val="22"/>
          <w:szCs w:val="22"/>
          <w:lang w:val="en-US"/>
        </w:rPr>
      </w:pPr>
      <w:r>
        <w:rPr>
          <w:rFonts w:ascii="Garamond" w:hAnsi="Garamond"/>
          <w:sz w:val="22"/>
          <w:szCs w:val="22"/>
          <w:lang w:val="en-US"/>
        </w:rPr>
        <w:t xml:space="preserve">Bulgarian Constitution art. 39, 40 and 41. </w:t>
      </w:r>
      <w:r w:rsidR="003357F3">
        <w:rPr>
          <w:rFonts w:ascii="Garamond" w:hAnsi="Garamond"/>
          <w:b/>
          <w:bCs/>
          <w:sz w:val="22"/>
          <w:szCs w:val="22"/>
          <w:lang w:val="en-US"/>
        </w:rPr>
        <w:t xml:space="preserve"> </w:t>
      </w:r>
    </w:p>
    <w:p w14:paraId="43DAFCCC" w14:textId="4C7602B7" w:rsidR="007E0706" w:rsidRPr="003357F3" w:rsidRDefault="00142605" w:rsidP="003357F3">
      <w:pPr>
        <w:pStyle w:val="ListParagraph"/>
        <w:numPr>
          <w:ilvl w:val="0"/>
          <w:numId w:val="3"/>
        </w:numPr>
        <w:spacing w:line="276" w:lineRule="auto"/>
        <w:jc w:val="both"/>
        <w:rPr>
          <w:rFonts w:ascii="Garamond" w:hAnsi="Garamond"/>
          <w:sz w:val="22"/>
          <w:szCs w:val="22"/>
          <w:lang w:val="en-US"/>
        </w:rPr>
      </w:pPr>
      <w:r>
        <w:rPr>
          <w:rFonts w:ascii="Garamond" w:hAnsi="Garamond"/>
          <w:sz w:val="22"/>
          <w:szCs w:val="22"/>
          <w:lang w:val="en-GB"/>
        </w:rPr>
        <w:t>Obligation and contract law art. 45 and 49.</w:t>
      </w:r>
    </w:p>
    <w:p w14:paraId="6096E63A" w14:textId="77777777" w:rsidR="00EC1B6E" w:rsidRDefault="00EC1B6E" w:rsidP="00EC1B6E">
      <w:pPr>
        <w:pStyle w:val="ListParagraph"/>
        <w:spacing w:line="276" w:lineRule="auto"/>
        <w:ind w:left="360"/>
        <w:jc w:val="both"/>
      </w:pPr>
    </w:p>
    <w:p w14:paraId="69511AC4" w14:textId="77777777" w:rsidR="00BB2804" w:rsidRDefault="00BB2804" w:rsidP="00BB2804">
      <w:pPr>
        <w:spacing w:line="276" w:lineRule="auto"/>
        <w:jc w:val="both"/>
        <w:rPr>
          <w:rFonts w:ascii="Garamond" w:hAnsi="Garamond"/>
          <w:sz w:val="22"/>
          <w:szCs w:val="22"/>
          <w:lang w:val="en-US"/>
        </w:rPr>
      </w:pPr>
    </w:p>
    <w:p w14:paraId="677CCE68" w14:textId="64057BE7" w:rsidR="00BB2804" w:rsidRDefault="00BB2804" w:rsidP="00BB2804">
      <w:pPr>
        <w:spacing w:line="276" w:lineRule="auto"/>
        <w:jc w:val="both"/>
        <w:rPr>
          <w:rFonts w:ascii="Garamond" w:hAnsi="Garamond"/>
          <w:sz w:val="22"/>
          <w:szCs w:val="22"/>
          <w:lang w:val="en-US"/>
        </w:rPr>
      </w:pPr>
      <w:r w:rsidRPr="00667A22">
        <w:rPr>
          <w:rFonts w:ascii="Garamond" w:hAnsi="Garamond"/>
          <w:b/>
          <w:bCs/>
          <w:i/>
          <w:iCs/>
          <w:sz w:val="22"/>
          <w:szCs w:val="22"/>
          <w:u w:val="single"/>
          <w:lang w:val="en-US"/>
        </w:rPr>
        <w:t>Significance</w:t>
      </w:r>
      <w:r>
        <w:rPr>
          <w:rFonts w:ascii="Garamond" w:hAnsi="Garamond"/>
          <w:sz w:val="22"/>
          <w:szCs w:val="22"/>
          <w:lang w:val="en-US"/>
        </w:rPr>
        <w:t xml:space="preserve">: </w:t>
      </w:r>
    </w:p>
    <w:p w14:paraId="416F3BD0" w14:textId="77777777" w:rsidR="00142605" w:rsidRPr="00142605" w:rsidRDefault="00142605" w:rsidP="00BB2804">
      <w:pPr>
        <w:spacing w:line="276" w:lineRule="auto"/>
        <w:jc w:val="both"/>
        <w:rPr>
          <w:rFonts w:ascii="Garamond" w:hAnsi="Garamond"/>
          <w:sz w:val="22"/>
          <w:szCs w:val="22"/>
          <w:lang w:val="en-GB"/>
        </w:rPr>
      </w:pPr>
    </w:p>
    <w:p w14:paraId="470633E7" w14:textId="2BCFF562" w:rsidR="00BB2804" w:rsidRPr="00142605" w:rsidRDefault="00BB2804" w:rsidP="00142605">
      <w:pPr>
        <w:pStyle w:val="ListParagraph"/>
        <w:spacing w:line="276" w:lineRule="auto"/>
        <w:ind w:left="360"/>
        <w:jc w:val="both"/>
        <w:rPr>
          <w:rFonts w:ascii="Garamond" w:hAnsi="Garamond"/>
          <w:sz w:val="22"/>
          <w:szCs w:val="22"/>
          <w:lang w:val="en-US"/>
        </w:rPr>
      </w:pPr>
      <w:r w:rsidRPr="00827D5A">
        <w:rPr>
          <w:rFonts w:ascii="Garamond" w:hAnsi="Garamond"/>
          <w:sz w:val="22"/>
          <w:szCs w:val="22"/>
          <w:lang w:val="en-US"/>
        </w:rPr>
        <w:t>The decision establishes a bi</w:t>
      </w:r>
      <w:r w:rsidRPr="00142605">
        <w:rPr>
          <w:rFonts w:ascii="Garamond" w:hAnsi="Garamond"/>
          <w:sz w:val="22"/>
          <w:szCs w:val="22"/>
          <w:lang w:val="en-US"/>
        </w:rPr>
        <w:t>nding or persuasive precedent within its jurisdiction.</w:t>
      </w:r>
    </w:p>
    <w:p w14:paraId="7D5F2DC0" w14:textId="77777777" w:rsidR="00BB2804" w:rsidRDefault="00BB2804" w:rsidP="00BB2804">
      <w:pPr>
        <w:spacing w:line="276" w:lineRule="auto"/>
        <w:jc w:val="both"/>
        <w:rPr>
          <w:rFonts w:ascii="Garamond" w:hAnsi="Garamond"/>
          <w:sz w:val="22"/>
          <w:szCs w:val="22"/>
          <w:lang w:val="en-US"/>
        </w:rPr>
      </w:pPr>
    </w:p>
    <w:p w14:paraId="476B22B3" w14:textId="52C33F23" w:rsidR="00BB2804" w:rsidRDefault="00BB2804" w:rsidP="00BB2804">
      <w:pPr>
        <w:pStyle w:val="ListParagraph"/>
        <w:numPr>
          <w:ilvl w:val="0"/>
          <w:numId w:val="2"/>
        </w:numPr>
        <w:spacing w:line="276" w:lineRule="auto"/>
        <w:jc w:val="both"/>
        <w:rPr>
          <w:rFonts w:ascii="Garamond" w:hAnsi="Garamond"/>
          <w:sz w:val="22"/>
          <w:szCs w:val="22"/>
        </w:rPr>
      </w:pPr>
      <w:r w:rsidRPr="001406E9">
        <w:rPr>
          <w:rFonts w:ascii="Garamond" w:hAnsi="Garamond"/>
          <w:b/>
          <w:bCs/>
          <w:sz w:val="22"/>
          <w:szCs w:val="22"/>
        </w:rPr>
        <w:t>Related Cases</w:t>
      </w:r>
      <w:r>
        <w:rPr>
          <w:rFonts w:ascii="Garamond" w:hAnsi="Garamond"/>
          <w:sz w:val="22"/>
          <w:szCs w:val="22"/>
        </w:rPr>
        <w:t>: Self-generated</w:t>
      </w:r>
    </w:p>
    <w:p w14:paraId="741F01EB" w14:textId="77777777" w:rsidR="00BB2804" w:rsidRPr="005F53C3" w:rsidRDefault="00BB2804" w:rsidP="00BB2804">
      <w:pPr>
        <w:pStyle w:val="ListParagraph"/>
        <w:spacing w:line="276" w:lineRule="auto"/>
        <w:ind w:left="360"/>
        <w:jc w:val="both"/>
        <w:rPr>
          <w:rFonts w:ascii="Garamond" w:hAnsi="Garamond"/>
          <w:sz w:val="22"/>
          <w:szCs w:val="22"/>
        </w:rPr>
      </w:pPr>
    </w:p>
    <w:p w14:paraId="64998CDB" w14:textId="0B677EF5" w:rsidR="00BB2804" w:rsidRPr="004F684A" w:rsidRDefault="00BB2804" w:rsidP="00BB2804">
      <w:pPr>
        <w:pStyle w:val="ListParagraph"/>
        <w:numPr>
          <w:ilvl w:val="0"/>
          <w:numId w:val="2"/>
        </w:numPr>
        <w:spacing w:line="276" w:lineRule="auto"/>
        <w:jc w:val="both"/>
        <w:rPr>
          <w:rFonts w:ascii="Garamond" w:hAnsi="Garamond"/>
          <w:sz w:val="22"/>
          <w:szCs w:val="22"/>
        </w:rPr>
      </w:pPr>
      <w:r w:rsidRPr="004F684A">
        <w:rPr>
          <w:rFonts w:ascii="Garamond" w:hAnsi="Garamond"/>
          <w:b/>
          <w:bCs/>
          <w:sz w:val="22"/>
          <w:szCs w:val="22"/>
        </w:rPr>
        <w:t>Date updated</w:t>
      </w:r>
      <w:r w:rsidRPr="004F684A">
        <w:rPr>
          <w:rFonts w:ascii="Garamond" w:hAnsi="Garamond"/>
          <w:sz w:val="22"/>
          <w:szCs w:val="22"/>
        </w:rPr>
        <w:t xml:space="preserve">: </w:t>
      </w:r>
      <w:r w:rsidR="00EC1B6E">
        <w:rPr>
          <w:rFonts w:ascii="Garamond" w:hAnsi="Garamond"/>
          <w:sz w:val="22"/>
          <w:szCs w:val="22"/>
        </w:rPr>
        <w:t>N/A</w:t>
      </w:r>
    </w:p>
    <w:p w14:paraId="71BD8A64" w14:textId="77777777" w:rsidR="00BB2804" w:rsidRDefault="00BB2804" w:rsidP="00BB2804">
      <w:pPr>
        <w:spacing w:line="276" w:lineRule="auto"/>
        <w:jc w:val="both"/>
        <w:rPr>
          <w:rFonts w:ascii="Garamond" w:hAnsi="Garamond"/>
          <w:sz w:val="22"/>
          <w:szCs w:val="22"/>
        </w:rPr>
      </w:pPr>
    </w:p>
    <w:p w14:paraId="0F73208F" w14:textId="77777777" w:rsidR="00BB2804" w:rsidRDefault="00BB2804" w:rsidP="00BB2804">
      <w:pPr>
        <w:spacing w:line="276" w:lineRule="auto"/>
        <w:jc w:val="both"/>
        <w:rPr>
          <w:rFonts w:ascii="Garamond" w:hAnsi="Garamond"/>
          <w:sz w:val="22"/>
          <w:szCs w:val="22"/>
        </w:rPr>
      </w:pPr>
      <w:r w:rsidRPr="007C267B">
        <w:rPr>
          <w:rFonts w:ascii="Garamond" w:hAnsi="Garamond"/>
          <w:b/>
          <w:bCs/>
          <w:i/>
          <w:iCs/>
          <w:sz w:val="22"/>
          <w:szCs w:val="22"/>
          <w:u w:val="single"/>
        </w:rPr>
        <w:t>Docs</w:t>
      </w:r>
      <w:r>
        <w:rPr>
          <w:rFonts w:ascii="Garamond" w:hAnsi="Garamond"/>
          <w:sz w:val="22"/>
          <w:szCs w:val="22"/>
        </w:rPr>
        <w:t xml:space="preserve">: </w:t>
      </w:r>
    </w:p>
    <w:p w14:paraId="4EB4B5BC" w14:textId="77777777" w:rsidR="00BB2804" w:rsidRPr="001A2EAE" w:rsidRDefault="00BB2804" w:rsidP="00BB2804">
      <w:pPr>
        <w:pStyle w:val="ListParagraph"/>
        <w:numPr>
          <w:ilvl w:val="0"/>
          <w:numId w:val="7"/>
        </w:numPr>
        <w:spacing w:line="276" w:lineRule="auto"/>
        <w:jc w:val="both"/>
        <w:rPr>
          <w:rFonts w:ascii="Garamond" w:hAnsi="Garamond"/>
          <w:sz w:val="22"/>
          <w:szCs w:val="22"/>
        </w:rPr>
      </w:pPr>
      <w:r w:rsidRPr="001A2EAE">
        <w:rPr>
          <w:rFonts w:ascii="Garamond" w:hAnsi="Garamond"/>
          <w:b/>
          <w:bCs/>
          <w:sz w:val="22"/>
          <w:szCs w:val="22"/>
        </w:rPr>
        <w:t>Official Case Documents</w:t>
      </w:r>
      <w:r w:rsidRPr="001A2EAE">
        <w:rPr>
          <w:rFonts w:ascii="Garamond" w:hAnsi="Garamond"/>
          <w:sz w:val="22"/>
          <w:szCs w:val="22"/>
        </w:rPr>
        <w:t xml:space="preserve">: </w:t>
      </w:r>
    </w:p>
    <w:p w14:paraId="15100EFC" w14:textId="3D70230F" w:rsidR="00D678DA" w:rsidRPr="00D678DA" w:rsidRDefault="00D678DA" w:rsidP="00BB2804">
      <w:pPr>
        <w:pStyle w:val="ListParagraph"/>
        <w:spacing w:line="276" w:lineRule="auto"/>
        <w:ind w:left="360"/>
        <w:jc w:val="both"/>
        <w:rPr>
          <w:rFonts w:ascii="Garamond" w:hAnsi="Garamond"/>
          <w:b/>
          <w:bCs/>
          <w:sz w:val="22"/>
          <w:szCs w:val="22"/>
        </w:rPr>
      </w:pPr>
      <w:r w:rsidRPr="00D678DA">
        <w:rPr>
          <w:rFonts w:ascii="Garamond" w:hAnsi="Garamond"/>
          <w:b/>
          <w:bCs/>
          <w:sz w:val="22"/>
          <w:szCs w:val="22"/>
        </w:rPr>
        <w:t>Examples:</w:t>
      </w:r>
    </w:p>
    <w:p w14:paraId="05ACD873" w14:textId="7412ECB7" w:rsidR="00BB2804" w:rsidRDefault="00BB2804" w:rsidP="00BB2804">
      <w:pPr>
        <w:pStyle w:val="ListParagraph"/>
        <w:spacing w:line="276" w:lineRule="auto"/>
        <w:ind w:left="360"/>
        <w:jc w:val="both"/>
        <w:rPr>
          <w:rFonts w:ascii="Garamond" w:hAnsi="Garamond"/>
          <w:sz w:val="22"/>
          <w:szCs w:val="22"/>
        </w:rPr>
      </w:pPr>
      <w:r>
        <w:rPr>
          <w:rFonts w:ascii="Garamond" w:hAnsi="Garamond"/>
          <w:sz w:val="22"/>
          <w:szCs w:val="22"/>
        </w:rPr>
        <w:t>Judgment (in English) [Attached]</w:t>
      </w:r>
    </w:p>
    <w:p w14:paraId="52F85D83" w14:textId="48CCEE83" w:rsidR="00BB2804" w:rsidRDefault="00BB2804" w:rsidP="00BB2804">
      <w:pPr>
        <w:pStyle w:val="ListParagraph"/>
        <w:spacing w:line="276" w:lineRule="auto"/>
        <w:ind w:left="360"/>
        <w:jc w:val="both"/>
        <w:rPr>
          <w:rFonts w:ascii="Garamond" w:hAnsi="Garamond"/>
          <w:sz w:val="22"/>
          <w:szCs w:val="22"/>
        </w:rPr>
      </w:pPr>
      <w:r>
        <w:rPr>
          <w:rFonts w:ascii="Garamond" w:hAnsi="Garamond"/>
          <w:sz w:val="22"/>
          <w:szCs w:val="22"/>
        </w:rPr>
        <w:t xml:space="preserve">Press Release issued by </w:t>
      </w:r>
      <w:r w:rsidR="00D678DA">
        <w:rPr>
          <w:rFonts w:ascii="Garamond" w:hAnsi="Garamond"/>
          <w:sz w:val="22"/>
          <w:szCs w:val="22"/>
        </w:rPr>
        <w:t xml:space="preserve">…. </w:t>
      </w:r>
      <w:r>
        <w:rPr>
          <w:rFonts w:ascii="Garamond" w:hAnsi="Garamond"/>
          <w:sz w:val="22"/>
          <w:szCs w:val="22"/>
        </w:rPr>
        <w:t>(in English) [Attached]</w:t>
      </w:r>
    </w:p>
    <w:p w14:paraId="04674E6C" w14:textId="11FDD683" w:rsidR="00BB2804" w:rsidRDefault="00BB2804" w:rsidP="00BB2804">
      <w:pPr>
        <w:pStyle w:val="ListParagraph"/>
        <w:numPr>
          <w:ilvl w:val="0"/>
          <w:numId w:val="6"/>
        </w:numPr>
        <w:spacing w:line="276" w:lineRule="auto"/>
        <w:jc w:val="both"/>
        <w:rPr>
          <w:rFonts w:ascii="Garamond" w:hAnsi="Garamond"/>
          <w:sz w:val="22"/>
          <w:szCs w:val="22"/>
        </w:rPr>
      </w:pPr>
      <w:r w:rsidRPr="001A31DB">
        <w:rPr>
          <w:rFonts w:ascii="Garamond" w:hAnsi="Garamond"/>
          <w:b/>
          <w:bCs/>
          <w:sz w:val="22"/>
          <w:szCs w:val="22"/>
        </w:rPr>
        <w:t>Reports, Analysis, and News Articles</w:t>
      </w:r>
      <w:r w:rsidRPr="001A31DB">
        <w:rPr>
          <w:rFonts w:ascii="Garamond" w:hAnsi="Garamond"/>
          <w:sz w:val="22"/>
          <w:szCs w:val="22"/>
        </w:rPr>
        <w:t>:</w:t>
      </w:r>
    </w:p>
    <w:p w14:paraId="521B1949" w14:textId="11DE28E5" w:rsidR="00D678DA" w:rsidRPr="001A31DB" w:rsidRDefault="00970093" w:rsidP="00970093">
      <w:pPr>
        <w:pStyle w:val="ListParagraph"/>
        <w:numPr>
          <w:ilvl w:val="1"/>
          <w:numId w:val="6"/>
        </w:numPr>
        <w:spacing w:line="276" w:lineRule="auto"/>
        <w:jc w:val="both"/>
        <w:rPr>
          <w:rFonts w:ascii="Garamond" w:hAnsi="Garamond"/>
          <w:sz w:val="22"/>
          <w:szCs w:val="22"/>
        </w:rPr>
      </w:pPr>
      <w:r>
        <w:rPr>
          <w:rFonts w:ascii="Garamond" w:hAnsi="Garamond"/>
          <w:sz w:val="22"/>
          <w:szCs w:val="22"/>
        </w:rPr>
        <w:t>Please list any titles and URLS of interesting articles or analyses about the case that might be of interest to readers</w:t>
      </w:r>
    </w:p>
    <w:p w14:paraId="1C1B2ACA" w14:textId="77777777" w:rsidR="00BB2804" w:rsidRPr="002310EE" w:rsidRDefault="00BB2804" w:rsidP="00BB2804">
      <w:pPr>
        <w:pStyle w:val="ListParagraph"/>
        <w:spacing w:line="276" w:lineRule="auto"/>
        <w:ind w:left="360"/>
        <w:jc w:val="both"/>
        <w:rPr>
          <w:rFonts w:ascii="Garamond" w:hAnsi="Garamond"/>
          <w:sz w:val="22"/>
          <w:szCs w:val="22"/>
        </w:rPr>
      </w:pPr>
    </w:p>
    <w:p w14:paraId="577E387D" w14:textId="77777777" w:rsidR="00C35AA4" w:rsidRDefault="00C35AA4"/>
    <w:sectPr w:rsidR="00C35AA4"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A1020AC"/>
    <w:multiLevelType w:val="hybridMultilevel"/>
    <w:tmpl w:val="B1603EDA"/>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48400A"/>
    <w:multiLevelType w:val="hybridMultilevel"/>
    <w:tmpl w:val="AF9EBB7C"/>
    <w:lvl w:ilvl="0" w:tplc="B62A095E">
      <w:start w:val="28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3495E"/>
    <w:multiLevelType w:val="hybridMultilevel"/>
    <w:tmpl w:val="9D1E253E"/>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0E2DD9"/>
    <w:multiLevelType w:val="hybridMultilevel"/>
    <w:tmpl w:val="7984342E"/>
    <w:lvl w:ilvl="0" w:tplc="1DEAE226">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8"/>
  </w:num>
  <w:num w:numId="7">
    <w:abstractNumId w:val="3"/>
  </w:num>
  <w:num w:numId="8">
    <w:abstractNumId w:val="1"/>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04"/>
    <w:rsid w:val="0000359C"/>
    <w:rsid w:val="000047BA"/>
    <w:rsid w:val="00022513"/>
    <w:rsid w:val="00030EB8"/>
    <w:rsid w:val="0003559C"/>
    <w:rsid w:val="00035C43"/>
    <w:rsid w:val="00061C55"/>
    <w:rsid w:val="00065F2C"/>
    <w:rsid w:val="00071036"/>
    <w:rsid w:val="00074D3D"/>
    <w:rsid w:val="00080D1E"/>
    <w:rsid w:val="000964E6"/>
    <w:rsid w:val="000A0596"/>
    <w:rsid w:val="000A50A1"/>
    <w:rsid w:val="000C1EDA"/>
    <w:rsid w:val="000C3530"/>
    <w:rsid w:val="000D31D2"/>
    <w:rsid w:val="000E729A"/>
    <w:rsid w:val="0011450B"/>
    <w:rsid w:val="00142605"/>
    <w:rsid w:val="00144E0C"/>
    <w:rsid w:val="00153CD8"/>
    <w:rsid w:val="00154C52"/>
    <w:rsid w:val="00156AEC"/>
    <w:rsid w:val="001650DC"/>
    <w:rsid w:val="00176CCA"/>
    <w:rsid w:val="00181333"/>
    <w:rsid w:val="001A2EAE"/>
    <w:rsid w:val="001A31DB"/>
    <w:rsid w:val="001C3575"/>
    <w:rsid w:val="001C6655"/>
    <w:rsid w:val="001E0E1C"/>
    <w:rsid w:val="001E4D3A"/>
    <w:rsid w:val="001F2A39"/>
    <w:rsid w:val="001F4DBE"/>
    <w:rsid w:val="001F7173"/>
    <w:rsid w:val="00203474"/>
    <w:rsid w:val="00204CF3"/>
    <w:rsid w:val="00204E90"/>
    <w:rsid w:val="002132BB"/>
    <w:rsid w:val="00213E27"/>
    <w:rsid w:val="002168F9"/>
    <w:rsid w:val="00226488"/>
    <w:rsid w:val="00233076"/>
    <w:rsid w:val="00251586"/>
    <w:rsid w:val="00261E48"/>
    <w:rsid w:val="0027019F"/>
    <w:rsid w:val="00272504"/>
    <w:rsid w:val="0027612A"/>
    <w:rsid w:val="00276D37"/>
    <w:rsid w:val="00281F90"/>
    <w:rsid w:val="00284E3E"/>
    <w:rsid w:val="0029093B"/>
    <w:rsid w:val="00293AC4"/>
    <w:rsid w:val="00293B37"/>
    <w:rsid w:val="0029421B"/>
    <w:rsid w:val="0029491E"/>
    <w:rsid w:val="002B07E6"/>
    <w:rsid w:val="002E1E37"/>
    <w:rsid w:val="002F4414"/>
    <w:rsid w:val="00303E85"/>
    <w:rsid w:val="003131E0"/>
    <w:rsid w:val="00316D50"/>
    <w:rsid w:val="00330BF5"/>
    <w:rsid w:val="003357F3"/>
    <w:rsid w:val="00337DE0"/>
    <w:rsid w:val="00347B3D"/>
    <w:rsid w:val="0035234D"/>
    <w:rsid w:val="003548C7"/>
    <w:rsid w:val="003623ED"/>
    <w:rsid w:val="003637D3"/>
    <w:rsid w:val="003645D2"/>
    <w:rsid w:val="003668DD"/>
    <w:rsid w:val="00383589"/>
    <w:rsid w:val="003A3DFD"/>
    <w:rsid w:val="003D040E"/>
    <w:rsid w:val="003D4308"/>
    <w:rsid w:val="003E37DB"/>
    <w:rsid w:val="003F53A4"/>
    <w:rsid w:val="0040049B"/>
    <w:rsid w:val="00420273"/>
    <w:rsid w:val="00425E12"/>
    <w:rsid w:val="0043475D"/>
    <w:rsid w:val="0045189F"/>
    <w:rsid w:val="00456B21"/>
    <w:rsid w:val="00457776"/>
    <w:rsid w:val="00463D53"/>
    <w:rsid w:val="00466503"/>
    <w:rsid w:val="00466F1E"/>
    <w:rsid w:val="004A1BDF"/>
    <w:rsid w:val="004A7672"/>
    <w:rsid w:val="004B4C61"/>
    <w:rsid w:val="004C0014"/>
    <w:rsid w:val="004F7BF2"/>
    <w:rsid w:val="00501621"/>
    <w:rsid w:val="0050392C"/>
    <w:rsid w:val="005115F0"/>
    <w:rsid w:val="005247F0"/>
    <w:rsid w:val="00527B86"/>
    <w:rsid w:val="0055359D"/>
    <w:rsid w:val="00557BD4"/>
    <w:rsid w:val="00566306"/>
    <w:rsid w:val="00577A00"/>
    <w:rsid w:val="005812CC"/>
    <w:rsid w:val="00590F4B"/>
    <w:rsid w:val="00592B60"/>
    <w:rsid w:val="005A35E0"/>
    <w:rsid w:val="005A5A4A"/>
    <w:rsid w:val="005C7A1B"/>
    <w:rsid w:val="005E02B8"/>
    <w:rsid w:val="005F1627"/>
    <w:rsid w:val="00602515"/>
    <w:rsid w:val="00633C98"/>
    <w:rsid w:val="00634034"/>
    <w:rsid w:val="00634BC1"/>
    <w:rsid w:val="006408C1"/>
    <w:rsid w:val="00657C10"/>
    <w:rsid w:val="00657F02"/>
    <w:rsid w:val="0067278E"/>
    <w:rsid w:val="006728AB"/>
    <w:rsid w:val="00694086"/>
    <w:rsid w:val="006B0349"/>
    <w:rsid w:val="006B0A1D"/>
    <w:rsid w:val="006B338A"/>
    <w:rsid w:val="006B5D5E"/>
    <w:rsid w:val="006B6407"/>
    <w:rsid w:val="006C6D8A"/>
    <w:rsid w:val="006C7838"/>
    <w:rsid w:val="006E24C0"/>
    <w:rsid w:val="006F332B"/>
    <w:rsid w:val="007030C7"/>
    <w:rsid w:val="00720AED"/>
    <w:rsid w:val="00752DEE"/>
    <w:rsid w:val="00764F98"/>
    <w:rsid w:val="00765864"/>
    <w:rsid w:val="0076783F"/>
    <w:rsid w:val="00773C17"/>
    <w:rsid w:val="00775F8B"/>
    <w:rsid w:val="007904D4"/>
    <w:rsid w:val="007A2093"/>
    <w:rsid w:val="007A4ACA"/>
    <w:rsid w:val="007A64D7"/>
    <w:rsid w:val="007A6790"/>
    <w:rsid w:val="007B2E1E"/>
    <w:rsid w:val="007B49C1"/>
    <w:rsid w:val="007C19F5"/>
    <w:rsid w:val="007E0706"/>
    <w:rsid w:val="007E1185"/>
    <w:rsid w:val="00802B46"/>
    <w:rsid w:val="00807461"/>
    <w:rsid w:val="0081345B"/>
    <w:rsid w:val="00815BEA"/>
    <w:rsid w:val="00825720"/>
    <w:rsid w:val="00835092"/>
    <w:rsid w:val="00836DCE"/>
    <w:rsid w:val="00841510"/>
    <w:rsid w:val="00856E66"/>
    <w:rsid w:val="00875F80"/>
    <w:rsid w:val="00895437"/>
    <w:rsid w:val="00896BA9"/>
    <w:rsid w:val="008B75EF"/>
    <w:rsid w:val="008D2D3A"/>
    <w:rsid w:val="008D7484"/>
    <w:rsid w:val="008E2A34"/>
    <w:rsid w:val="008E3672"/>
    <w:rsid w:val="008E72E0"/>
    <w:rsid w:val="008F12DD"/>
    <w:rsid w:val="008F427F"/>
    <w:rsid w:val="009153E5"/>
    <w:rsid w:val="009223B6"/>
    <w:rsid w:val="00931F43"/>
    <w:rsid w:val="00936DC8"/>
    <w:rsid w:val="00940621"/>
    <w:rsid w:val="009410BF"/>
    <w:rsid w:val="009417D1"/>
    <w:rsid w:val="009447D6"/>
    <w:rsid w:val="009672E6"/>
    <w:rsid w:val="00970093"/>
    <w:rsid w:val="009728E2"/>
    <w:rsid w:val="009771B5"/>
    <w:rsid w:val="00980A87"/>
    <w:rsid w:val="009812DC"/>
    <w:rsid w:val="00982334"/>
    <w:rsid w:val="00992D0C"/>
    <w:rsid w:val="0099379F"/>
    <w:rsid w:val="009C55CB"/>
    <w:rsid w:val="009C7108"/>
    <w:rsid w:val="009D2399"/>
    <w:rsid w:val="009E0F9D"/>
    <w:rsid w:val="009E151C"/>
    <w:rsid w:val="009F2E26"/>
    <w:rsid w:val="009F37CB"/>
    <w:rsid w:val="009F6322"/>
    <w:rsid w:val="00A028CD"/>
    <w:rsid w:val="00A035F1"/>
    <w:rsid w:val="00A12238"/>
    <w:rsid w:val="00A17622"/>
    <w:rsid w:val="00A31AF3"/>
    <w:rsid w:val="00A676C2"/>
    <w:rsid w:val="00A71789"/>
    <w:rsid w:val="00A777D1"/>
    <w:rsid w:val="00A81B37"/>
    <w:rsid w:val="00AA2220"/>
    <w:rsid w:val="00AA495D"/>
    <w:rsid w:val="00AA5060"/>
    <w:rsid w:val="00AB29C4"/>
    <w:rsid w:val="00AB357E"/>
    <w:rsid w:val="00AE3130"/>
    <w:rsid w:val="00AE4079"/>
    <w:rsid w:val="00AF61DD"/>
    <w:rsid w:val="00AF6D94"/>
    <w:rsid w:val="00B078E9"/>
    <w:rsid w:val="00B11702"/>
    <w:rsid w:val="00B136F6"/>
    <w:rsid w:val="00B177B5"/>
    <w:rsid w:val="00B32C7C"/>
    <w:rsid w:val="00B621FF"/>
    <w:rsid w:val="00B82CB8"/>
    <w:rsid w:val="00B8435E"/>
    <w:rsid w:val="00B94368"/>
    <w:rsid w:val="00BA1F3D"/>
    <w:rsid w:val="00BA4C8A"/>
    <w:rsid w:val="00BB2804"/>
    <w:rsid w:val="00BC1D1A"/>
    <w:rsid w:val="00BC1EFF"/>
    <w:rsid w:val="00BC26D7"/>
    <w:rsid w:val="00BD6835"/>
    <w:rsid w:val="00BD7FAA"/>
    <w:rsid w:val="00BF243D"/>
    <w:rsid w:val="00C00B36"/>
    <w:rsid w:val="00C06FBA"/>
    <w:rsid w:val="00C21E7B"/>
    <w:rsid w:val="00C32C62"/>
    <w:rsid w:val="00C35AA4"/>
    <w:rsid w:val="00C42519"/>
    <w:rsid w:val="00C50B66"/>
    <w:rsid w:val="00C711C1"/>
    <w:rsid w:val="00C8712D"/>
    <w:rsid w:val="00CA06DB"/>
    <w:rsid w:val="00CC4973"/>
    <w:rsid w:val="00CD2DD6"/>
    <w:rsid w:val="00CF6D58"/>
    <w:rsid w:val="00D00061"/>
    <w:rsid w:val="00D13FDB"/>
    <w:rsid w:val="00D46357"/>
    <w:rsid w:val="00D678DA"/>
    <w:rsid w:val="00D82DB0"/>
    <w:rsid w:val="00D86804"/>
    <w:rsid w:val="00D96B8E"/>
    <w:rsid w:val="00DA459F"/>
    <w:rsid w:val="00DC1A95"/>
    <w:rsid w:val="00DC6899"/>
    <w:rsid w:val="00DD38F7"/>
    <w:rsid w:val="00E03B60"/>
    <w:rsid w:val="00E246E8"/>
    <w:rsid w:val="00E24E8D"/>
    <w:rsid w:val="00E34B5B"/>
    <w:rsid w:val="00E34C99"/>
    <w:rsid w:val="00E37BBC"/>
    <w:rsid w:val="00E37F9A"/>
    <w:rsid w:val="00E41D52"/>
    <w:rsid w:val="00E45C18"/>
    <w:rsid w:val="00E777DA"/>
    <w:rsid w:val="00E85E1B"/>
    <w:rsid w:val="00E94A71"/>
    <w:rsid w:val="00E960ED"/>
    <w:rsid w:val="00EA1AEB"/>
    <w:rsid w:val="00EB046F"/>
    <w:rsid w:val="00EC1B6E"/>
    <w:rsid w:val="00EC3F14"/>
    <w:rsid w:val="00ED43D7"/>
    <w:rsid w:val="00EE2C33"/>
    <w:rsid w:val="00EE3129"/>
    <w:rsid w:val="00EE4216"/>
    <w:rsid w:val="00EF49FE"/>
    <w:rsid w:val="00F02DB7"/>
    <w:rsid w:val="00F0462C"/>
    <w:rsid w:val="00F1049B"/>
    <w:rsid w:val="00F13F07"/>
    <w:rsid w:val="00F24C22"/>
    <w:rsid w:val="00F24FD4"/>
    <w:rsid w:val="00F257CA"/>
    <w:rsid w:val="00F304E9"/>
    <w:rsid w:val="00F54349"/>
    <w:rsid w:val="00F67803"/>
    <w:rsid w:val="00F766D8"/>
    <w:rsid w:val="00FA42AF"/>
    <w:rsid w:val="00FB7E0F"/>
    <w:rsid w:val="00FD0540"/>
    <w:rsid w:val="00FD1C8E"/>
    <w:rsid w:val="00FD3F26"/>
    <w:rsid w:val="00FD7FD8"/>
    <w:rsid w:val="00FE6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039353F"/>
  <w15:chartTrackingRefBased/>
  <w15:docId w15:val="{42C15C50-77BE-1B47-9402-35546593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BalloonText">
    <w:name w:val="Balloon Text"/>
    <w:basedOn w:val="Normal"/>
    <w:link w:val="BalloonTextChar"/>
    <w:uiPriority w:val="99"/>
    <w:semiHidden/>
    <w:unhideWhenUsed/>
    <w:rsid w:val="001426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6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0466366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3443">
      <w:bodyDiv w:val="1"/>
      <w:marLeft w:val="0"/>
      <w:marRight w:val="0"/>
      <w:marTop w:val="0"/>
      <w:marBottom w:val="0"/>
      <w:divBdr>
        <w:top w:val="none" w:sz="0" w:space="0" w:color="auto"/>
        <w:left w:val="none" w:sz="0" w:space="0" w:color="auto"/>
        <w:bottom w:val="none" w:sz="0" w:space="0" w:color="auto"/>
        <w:right w:val="none" w:sz="0" w:space="0" w:color="auto"/>
      </w:divBdr>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7962">
      <w:bodyDiv w:val="1"/>
      <w:marLeft w:val="0"/>
      <w:marRight w:val="0"/>
      <w:marTop w:val="0"/>
      <w:marBottom w:val="0"/>
      <w:divBdr>
        <w:top w:val="none" w:sz="0" w:space="0" w:color="auto"/>
        <w:left w:val="none" w:sz="0" w:space="0" w:color="auto"/>
        <w:bottom w:val="none" w:sz="0" w:space="0" w:color="auto"/>
        <w:right w:val="none" w:sz="0" w:space="0" w:color="auto"/>
      </w:divBdr>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9850">
      <w:bodyDiv w:val="1"/>
      <w:marLeft w:val="0"/>
      <w:marRight w:val="0"/>
      <w:marTop w:val="0"/>
      <w:marBottom w:val="0"/>
      <w:divBdr>
        <w:top w:val="none" w:sz="0" w:space="0" w:color="auto"/>
        <w:left w:val="none" w:sz="0" w:space="0" w:color="auto"/>
        <w:bottom w:val="none" w:sz="0" w:space="0" w:color="auto"/>
        <w:right w:val="none" w:sz="0" w:space="0" w:color="auto"/>
      </w:divBdr>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4910">
      <w:bodyDiv w:val="1"/>
      <w:marLeft w:val="0"/>
      <w:marRight w:val="0"/>
      <w:marTop w:val="0"/>
      <w:marBottom w:val="0"/>
      <w:divBdr>
        <w:top w:val="none" w:sz="0" w:space="0" w:color="auto"/>
        <w:left w:val="none" w:sz="0" w:space="0" w:color="auto"/>
        <w:bottom w:val="none" w:sz="0" w:space="0" w:color="auto"/>
        <w:right w:val="none" w:sz="0" w:space="0" w:color="auto"/>
      </w:divBdr>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7288">
      <w:bodyDiv w:val="1"/>
      <w:marLeft w:val="0"/>
      <w:marRight w:val="0"/>
      <w:marTop w:val="0"/>
      <w:marBottom w:val="0"/>
      <w:divBdr>
        <w:top w:val="none" w:sz="0" w:space="0" w:color="auto"/>
        <w:left w:val="none" w:sz="0" w:space="0" w:color="auto"/>
        <w:bottom w:val="none" w:sz="0" w:space="0" w:color="auto"/>
        <w:right w:val="none" w:sz="0" w:space="0" w:color="auto"/>
      </w:divBdr>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659">
      <w:bodyDiv w:val="1"/>
      <w:marLeft w:val="0"/>
      <w:marRight w:val="0"/>
      <w:marTop w:val="0"/>
      <w:marBottom w:val="0"/>
      <w:divBdr>
        <w:top w:val="none" w:sz="0" w:space="0" w:color="auto"/>
        <w:left w:val="none" w:sz="0" w:space="0" w:color="auto"/>
        <w:bottom w:val="none" w:sz="0" w:space="0" w:color="auto"/>
        <w:right w:val="none" w:sz="0" w:space="0" w:color="auto"/>
      </w:divBdr>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4092">
      <w:bodyDiv w:val="1"/>
      <w:marLeft w:val="0"/>
      <w:marRight w:val="0"/>
      <w:marTop w:val="0"/>
      <w:marBottom w:val="0"/>
      <w:divBdr>
        <w:top w:val="none" w:sz="0" w:space="0" w:color="auto"/>
        <w:left w:val="none" w:sz="0" w:space="0" w:color="auto"/>
        <w:bottom w:val="none" w:sz="0" w:space="0" w:color="auto"/>
        <w:right w:val="none" w:sz="0" w:space="0" w:color="auto"/>
      </w:divBdr>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0134412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ool.bg/gradskite-sadii-ne-%20podkrepyat-svetlin-mihailov-za-nov-upravlenski-mandat-news275452.html" TargetMode="External"/><Relationship Id="rId13" Type="http://schemas.openxmlformats.org/officeDocument/2006/relationships/hyperlink" Target="https://www.echr.coe.int/Documents/Convention_ENG.pdf" TargetMode="External"/><Relationship Id="rId3" Type="http://schemas.openxmlformats.org/officeDocument/2006/relationships/settings" Target="settings.xml"/><Relationship Id="rId7" Type="http://schemas.openxmlformats.org/officeDocument/2006/relationships/hyperlink" Target="https://www.mediapool.bg/gradskite-sadii-ne-%20podkrepyat-svetlin-mihailov-za-nov-upravlenski-mandat-news275452.html" TargetMode="External"/><Relationship Id="rId12" Type="http://schemas.openxmlformats.org/officeDocument/2006/relationships/hyperlink" Target="https://www.mediapool.bg/svetlin-mihailov-vleze-po-speshnost-%20v-pravitelstvena-bolnitsa-i-otlozhi-vota-za-sgs-news27576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apool.bg/gradskite-sadii-ne-%20podkrepyat-svetlin-mihailov-za-nov-upravlenski-mandat-news275452.html" TargetMode="External"/><Relationship Id="rId11" Type="http://schemas.openxmlformats.org/officeDocument/2006/relationships/hyperlink" Target="https://www.mediapool.bg/samo-favoritat-na-sadiite-za-shef-na-%20sgs-otgovori-na-vaprosi-za-imushtestvoto-si-news275743.html" TargetMode="External"/><Relationship Id="rId5" Type="http://schemas.openxmlformats.org/officeDocument/2006/relationships/hyperlink" Target="https://www.mediapool.bg/gradskite-sadii-ne-%20podkrepyat-svetlin-mihailov-za-nov-upravlenski-mandat-news275452.html" TargetMode="External"/><Relationship Id="rId15" Type="http://schemas.microsoft.com/office/2011/relationships/people" Target="people.xml"/><Relationship Id="rId10" Type="http://schemas.openxmlformats.org/officeDocument/2006/relationships/hyperlink" Target="https://www.mediapool.bg/samo-favoritat-na-sadiite-za-shef-na-%20sgs-otgovori-na-vaprosi-za-imushtestvoto-si-news275743.html" TargetMode="External"/><Relationship Id="rId4" Type="http://schemas.openxmlformats.org/officeDocument/2006/relationships/webSettings" Target="webSettings.xml"/><Relationship Id="rId9" Type="http://schemas.openxmlformats.org/officeDocument/2006/relationships/hyperlink" Target="https://www.mediapool.bg/gradskiyat-sad-poiska-za-shef-neopetnen-sadiya-a-ne-skandalen-milioner-na-hod-e-vss-news27564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User</cp:lastModifiedBy>
  <cp:revision>2</cp:revision>
  <dcterms:created xsi:type="dcterms:W3CDTF">2022-12-12T08:40:00Z</dcterms:created>
  <dcterms:modified xsi:type="dcterms:W3CDTF">2022-12-12T08:40:00Z</dcterms:modified>
</cp:coreProperties>
</file>