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3F00" w14:textId="410DDA07" w:rsidR="00B71AD8" w:rsidRDefault="0036519B">
      <w:pPr>
        <w:rPr>
          <w:b/>
          <w:bCs/>
          <w:lang w:val="en-IN"/>
        </w:rPr>
      </w:pPr>
      <w:r>
        <w:rPr>
          <w:b/>
          <w:bCs/>
          <w:lang w:val="en-IN"/>
        </w:rPr>
        <w:t>Summary and outcome</w:t>
      </w:r>
    </w:p>
    <w:p w14:paraId="18DF3E44" w14:textId="1C7F03A7" w:rsidR="0036519B" w:rsidRDefault="0036519B" w:rsidP="0036519B">
      <w:pPr>
        <w:pStyle w:val="NormalWeb"/>
      </w:pPr>
      <w:r>
        <w:t xml:space="preserve">In a petition filed by the State of Tamil Nadu, seeking cancellation of bail granted to the </w:t>
      </w:r>
      <w:del w:id="0" w:author="Varnita Singh" w:date="2022-09-10T23:14:00Z">
        <w:r w:rsidDel="002452BB">
          <w:delText>R</w:delText>
        </w:r>
      </w:del>
      <w:ins w:id="1" w:author="Varnita Singh" w:date="2022-09-10T23:14:00Z">
        <w:r w:rsidR="002452BB">
          <w:t>r</w:t>
        </w:r>
      </w:ins>
      <w:r>
        <w:t>espondent</w:t>
      </w:r>
      <w:ins w:id="2" w:author="Varnita Singh" w:date="2022-09-10T23:12:00Z">
        <w:r w:rsidR="002452BB">
          <w:t>-</w:t>
        </w:r>
      </w:ins>
      <w:del w:id="3" w:author="Varnita Singh" w:date="2022-09-10T23:12:00Z">
        <w:r w:rsidDel="002452BB">
          <w:delText xml:space="preserve">, </w:delText>
        </w:r>
      </w:del>
      <w:r>
        <w:t xml:space="preserve">a </w:t>
      </w:r>
      <w:del w:id="4" w:author="Varnita Singh" w:date="2022-09-10T23:12:00Z">
        <w:r w:rsidDel="002452BB">
          <w:delText>y</w:delText>
        </w:r>
      </w:del>
      <w:ins w:id="5" w:author="Varnita Singh" w:date="2022-09-10T23:12:00Z">
        <w:r w:rsidR="002452BB">
          <w:t>Y</w:t>
        </w:r>
      </w:ins>
      <w:r>
        <w:t xml:space="preserve">outuber who made derogatory remarks against the Chief Minister of Tamil Nadu, the Madurai Bench of the Madras High Court has held that </w:t>
      </w:r>
      <w:del w:id="6" w:author="Varnita Singh" w:date="2022-09-10T23:12:00Z">
        <w:r w:rsidDel="002452BB">
          <w:delText>the</w:delText>
        </w:r>
      </w:del>
      <w:r>
        <w:t xml:space="preserve"> </w:t>
      </w:r>
      <w:ins w:id="7" w:author="Varnita Singh" w:date="2022-09-10T23:12:00Z">
        <w:r w:rsidR="002452BB">
          <w:t xml:space="preserve">internet </w:t>
        </w:r>
      </w:ins>
      <w:r>
        <w:t xml:space="preserve">intermediaries are not expected to insist for first information report or any court orders to remove the videos which are in violation of their guidelines. If </w:t>
      </w:r>
      <w:ins w:id="8" w:author="Varnita Singh" w:date="2022-09-10T23:13:00Z">
        <w:r w:rsidR="002452BB">
          <w:t>content</w:t>
        </w:r>
      </w:ins>
      <w:del w:id="9" w:author="Varnita Singh" w:date="2022-09-10T23:13:00Z">
        <w:r w:rsidDel="002452BB">
          <w:delText>it</w:delText>
        </w:r>
      </w:del>
      <w:r>
        <w:t xml:space="preserve"> is not blocked or removed</w:t>
      </w:r>
      <w:del w:id="10" w:author="Varnita Singh" w:date="2022-09-10T23:45:00Z">
        <w:r w:rsidDel="00B50AD5">
          <w:delText xml:space="preserve"> even</w:delText>
        </w:r>
      </w:del>
      <w:r>
        <w:t xml:space="preserve"> after </w:t>
      </w:r>
      <w:ins w:id="11" w:author="Varnita Singh" w:date="2022-09-10T23:13:00Z">
        <w:r w:rsidR="002452BB">
          <w:t>being</w:t>
        </w:r>
      </w:ins>
      <w:del w:id="12" w:author="Varnita Singh" w:date="2022-09-10T23:13:00Z">
        <w:r w:rsidDel="002452BB">
          <w:delText>it</w:delText>
        </w:r>
      </w:del>
      <w:r>
        <w:t xml:space="preserve"> </w:t>
      </w:r>
      <w:del w:id="13" w:author="Varnita Singh" w:date="2022-09-10T23:13:00Z">
        <w:r w:rsidDel="002452BB">
          <w:delText xml:space="preserve">was </w:delText>
        </w:r>
      </w:del>
      <w:r>
        <w:t xml:space="preserve">brought to </w:t>
      </w:r>
      <w:ins w:id="14" w:author="Varnita Singh" w:date="2022-09-10T23:13:00Z">
        <w:r w:rsidR="002452BB">
          <w:t>the intermediaries’</w:t>
        </w:r>
      </w:ins>
      <w:del w:id="15" w:author="Varnita Singh" w:date="2022-09-10T23:14:00Z">
        <w:r w:rsidDel="002452BB">
          <w:delText>their</w:delText>
        </w:r>
      </w:del>
      <w:r>
        <w:t xml:space="preserve"> knowledge, the intermediaries are </w:t>
      </w:r>
      <w:ins w:id="16" w:author="Varnita Singh" w:date="2022-09-10T23:14:00Z">
        <w:r w:rsidR="002452BB">
          <w:t xml:space="preserve">said to have </w:t>
        </w:r>
      </w:ins>
      <w:r>
        <w:t>committ</w:t>
      </w:r>
      <w:ins w:id="17" w:author="Varnita Singh" w:date="2022-09-10T23:14:00Z">
        <w:r w:rsidR="002452BB">
          <w:t>ed</w:t>
        </w:r>
      </w:ins>
      <w:del w:id="18" w:author="Varnita Singh" w:date="2022-09-10T23:14:00Z">
        <w:r w:rsidDel="002452BB">
          <w:delText>ing</w:delText>
        </w:r>
      </w:del>
      <w:r>
        <w:t xml:space="preserve"> an offence under Section 69A (3) of the Information Technology Act</w:t>
      </w:r>
      <w:ins w:id="19" w:author="Varnita Singh" w:date="2022-09-10T23:14:00Z">
        <w:r w:rsidR="002452BB">
          <w:t>, 2000</w:t>
        </w:r>
      </w:ins>
      <w:r>
        <w:t>.</w:t>
      </w:r>
    </w:p>
    <w:p w14:paraId="4B7211CA" w14:textId="576167D5" w:rsidR="0036519B" w:rsidRDefault="0036519B">
      <w:pPr>
        <w:rPr>
          <w:b/>
          <w:bCs/>
          <w:lang w:val="en-IN"/>
        </w:rPr>
      </w:pPr>
      <w:r>
        <w:rPr>
          <w:b/>
          <w:bCs/>
          <w:lang w:val="en-IN"/>
        </w:rPr>
        <w:t>Facts</w:t>
      </w:r>
    </w:p>
    <w:p w14:paraId="6FB564E7" w14:textId="3C744DAA" w:rsidR="0036519B" w:rsidRDefault="0036519B" w:rsidP="0036519B">
      <w:pPr>
        <w:pStyle w:val="NormalWeb"/>
      </w:pPr>
      <w:r>
        <w:t xml:space="preserve">The first respondent (R1) was a </w:t>
      </w:r>
      <w:del w:id="20" w:author="Varnita Singh" w:date="2022-09-10T23:14:00Z">
        <w:r w:rsidDel="002452BB">
          <w:delText>y</w:delText>
        </w:r>
      </w:del>
      <w:ins w:id="21" w:author="Varnita Singh" w:date="2022-09-10T23:14:00Z">
        <w:r w:rsidR="002452BB">
          <w:t>Y</w:t>
        </w:r>
      </w:ins>
      <w:r>
        <w:t xml:space="preserve">outuber alleged of making certain derogatory remarks against the former Chief Minister of the </w:t>
      </w:r>
      <w:del w:id="22" w:author="Varnita Singh" w:date="2022-09-10T23:15:00Z">
        <w:r w:rsidDel="002452BB">
          <w:delText>S</w:delText>
        </w:r>
      </w:del>
      <w:ins w:id="23" w:author="Varnita Singh" w:date="2022-09-10T23:15:00Z">
        <w:r w:rsidR="002452BB">
          <w:t>s</w:t>
        </w:r>
      </w:ins>
      <w:r>
        <w:t xml:space="preserve">tate of Tamil Nadu. A complaint was lodged against the respondent for the commission of the offences punishable under </w:t>
      </w:r>
      <w:del w:id="24" w:author="Varnita Singh" w:date="2022-09-10T23:18:00Z">
        <w:r w:rsidDel="00953317">
          <w:delText>Sections 153(A), 504</w:delText>
        </w:r>
      </w:del>
      <w:del w:id="25" w:author="Varnita Singh" w:date="2022-09-10T23:16:00Z">
        <w:r w:rsidDel="002452BB">
          <w:delText xml:space="preserve"> &amp;</w:delText>
        </w:r>
      </w:del>
      <w:del w:id="26" w:author="Varnita Singh" w:date="2022-09-10T23:18:00Z">
        <w:r w:rsidDel="00953317">
          <w:delText xml:space="preserve"> 505(i)(b) </w:delText>
        </w:r>
      </w:del>
      <w:ins w:id="27" w:author="Varnita Singh" w:date="2022-09-10T23:17:00Z">
        <w:r w:rsidR="00953317">
          <w:t>the Indian Penal Code</w:t>
        </w:r>
      </w:ins>
      <w:del w:id="28" w:author="Varnita Singh" w:date="2022-09-10T23:17:00Z">
        <w:r w:rsidDel="00953317">
          <w:delText>IPC</w:delText>
        </w:r>
      </w:del>
      <w:r>
        <w:t xml:space="preserve"> </w:t>
      </w:r>
      <w:ins w:id="29" w:author="Varnita Singh" w:date="2022-09-10T23:17:00Z">
        <w:r w:rsidR="00953317">
          <w:t>(the criminal code covering substa</w:t>
        </w:r>
      </w:ins>
      <w:ins w:id="30" w:author="Varnita Singh" w:date="2022-09-10T23:18:00Z">
        <w:r w:rsidR="00953317">
          <w:t>n</w:t>
        </w:r>
      </w:ins>
      <w:ins w:id="31" w:author="Varnita Singh" w:date="2022-09-10T23:17:00Z">
        <w:r w:rsidR="00953317">
          <w:t>tive aspects of criminal law in India)</w:t>
        </w:r>
      </w:ins>
      <w:ins w:id="32" w:author="Varnita Singh" w:date="2022-09-10T23:18:00Z">
        <w:r w:rsidR="00953317">
          <w:t xml:space="preserve"> read with</w:t>
        </w:r>
      </w:ins>
      <w:del w:id="33" w:author="Varnita Singh" w:date="2022-09-10T23:18:00Z">
        <w:r w:rsidDel="00953317">
          <w:delText>r/w</w:delText>
        </w:r>
      </w:del>
      <w:r>
        <w:t xml:space="preserve"> Section 67 of the Information Technology </w:t>
      </w:r>
      <w:del w:id="34" w:author="Varnita Singh" w:date="2022-09-10T23:19:00Z">
        <w:r w:rsidDel="00953317">
          <w:delText>(Amendment)</w:delText>
        </w:r>
      </w:del>
      <w:r>
        <w:t xml:space="preserve"> Act, 200</w:t>
      </w:r>
      <w:ins w:id="35" w:author="Varnita Singh" w:date="2022-09-10T23:19:00Z">
        <w:r w:rsidR="00953317">
          <w:t>0</w:t>
        </w:r>
      </w:ins>
      <w:del w:id="36" w:author="Varnita Singh" w:date="2022-09-10T23:19:00Z">
        <w:r w:rsidDel="00953317">
          <w:delText>8</w:delText>
        </w:r>
      </w:del>
      <w:r>
        <w:t xml:space="preserve">. </w:t>
      </w:r>
      <w:del w:id="37" w:author="Varnita Singh" w:date="2022-09-10T23:19:00Z">
        <w:r w:rsidDel="00953317">
          <w:delText>(para. 3)</w:delText>
        </w:r>
      </w:del>
    </w:p>
    <w:p w14:paraId="1CECE935" w14:textId="01E57CAB" w:rsidR="0036519B" w:rsidRDefault="0036519B" w:rsidP="0036519B">
      <w:pPr>
        <w:pStyle w:val="NormalWeb"/>
      </w:pPr>
      <w:r>
        <w:t xml:space="preserve">Consequently, R1 moved an application </w:t>
      </w:r>
      <w:del w:id="38" w:author="Varnita Singh" w:date="2022-09-10T23:19:00Z">
        <w:r w:rsidDel="00953317">
          <w:delText xml:space="preserve">being Crl OP (MD) No. 9381 of 2021 </w:delText>
        </w:r>
      </w:del>
      <w:r>
        <w:t>seeking bail. During the course of hearing of such application, R1 filed an affidavit of undertaking</w:t>
      </w:r>
      <w:ins w:id="39" w:author="Varnita Singh" w:date="2022-09-10T23:19:00Z">
        <w:r w:rsidR="00953317">
          <w:t>, admitting to</w:t>
        </w:r>
      </w:ins>
      <w:r>
        <w:t xml:space="preserve"> </w:t>
      </w:r>
      <w:del w:id="40" w:author="Varnita Singh" w:date="2022-09-10T23:20:00Z">
        <w:r w:rsidDel="00953317">
          <w:delText xml:space="preserve">stating that he had realised </w:delText>
        </w:r>
      </w:del>
      <w:r>
        <w:t xml:space="preserve">his mistake and </w:t>
      </w:r>
      <w:ins w:id="41" w:author="Varnita Singh" w:date="2022-09-10T23:20:00Z">
        <w:r w:rsidR="00953317">
          <w:t>undertaking to</w:t>
        </w:r>
      </w:ins>
      <w:del w:id="42" w:author="Varnita Singh" w:date="2022-09-10T23:20:00Z">
        <w:r w:rsidDel="00953317">
          <w:delText>that he would</w:delText>
        </w:r>
      </w:del>
      <w:r>
        <w:t xml:space="preserve"> not indulge in such activities in future instances. On the basis of the undertaking, the Court, vide order dated 06.08.2021, granted bail to R1. </w:t>
      </w:r>
      <w:del w:id="43" w:author="Varnita Singh" w:date="2022-09-10T23:21:00Z">
        <w:r w:rsidDel="00953317">
          <w:delText>(para. 4)</w:delText>
        </w:r>
      </w:del>
    </w:p>
    <w:p w14:paraId="47BB5053" w14:textId="29F92C2C" w:rsidR="0036519B" w:rsidRDefault="0036519B" w:rsidP="0036519B">
      <w:pPr>
        <w:pStyle w:val="NormalWeb"/>
      </w:pPr>
      <w:r>
        <w:t xml:space="preserve">It was the State/Petitioner’s case that despite the undertaking, R1 continued to make derogatory statements against the Chief Minister of Tamil Nadu. Hence, the present application was filed by the State seeking cancellation of the bail granted to R1. </w:t>
      </w:r>
      <w:del w:id="44" w:author="Varnita Singh" w:date="2022-09-10T23:21:00Z">
        <w:r w:rsidDel="00953317">
          <w:delText>(para. 5)</w:delText>
        </w:r>
      </w:del>
      <w:r>
        <w:t xml:space="preserve"> The Petitioner contended that R1 constantly engaged in repeating the offence of making derogatory remarks, intentionally, in order to </w:t>
      </w:r>
      <w:ins w:id="45" w:author="Varnita Singh" w:date="2022-09-10T23:21:00Z">
        <w:r w:rsidR="00953317">
          <w:t>in</w:t>
        </w:r>
      </w:ins>
      <w:ins w:id="46" w:author="Varnita Singh" w:date="2022-09-10T23:22:00Z">
        <w:r w:rsidR="00953317">
          <w:t>crease</w:t>
        </w:r>
        <w:r w:rsidR="003A7D4F">
          <w:t xml:space="preserve"> engagment</w:t>
        </w:r>
      </w:ins>
      <w:del w:id="47" w:author="Varnita Singh" w:date="2022-09-10T23:22:00Z">
        <w:r w:rsidDel="003A7D4F">
          <w:delText>induce the public to have more views of his</w:delText>
        </w:r>
      </w:del>
      <w:ins w:id="48" w:author="Varnita Singh" w:date="2022-09-10T23:22:00Z">
        <w:r w:rsidR="003A7D4F">
          <w:t>with</w:t>
        </w:r>
      </w:ins>
      <w:r>
        <w:t xml:space="preserve"> </w:t>
      </w:r>
      <w:ins w:id="49" w:author="Varnita Singh" w:date="2022-09-10T23:22:00Z">
        <w:r w:rsidR="003A7D4F">
          <w:t xml:space="preserve">his </w:t>
        </w:r>
      </w:ins>
      <w:r>
        <w:t xml:space="preserve">Youtube videos </w:t>
      </w:r>
      <w:ins w:id="50" w:author="Varnita Singh" w:date="2022-09-10T23:22:00Z">
        <w:r w:rsidR="003A7D4F">
          <w:t>which</w:t>
        </w:r>
      </w:ins>
      <w:del w:id="51" w:author="Varnita Singh" w:date="2022-09-10T23:22:00Z">
        <w:r w:rsidDel="003A7D4F">
          <w:delText>as this</w:delText>
        </w:r>
      </w:del>
      <w:r>
        <w:t xml:space="preserve"> ultimately brought him more pecuniary remuneration </w:t>
      </w:r>
      <w:del w:id="52" w:author="Varnita Singh" w:date="2022-09-10T23:23:00Z">
        <w:r w:rsidDel="003A7D4F">
          <w:delText xml:space="preserve">from Youtube </w:delText>
        </w:r>
      </w:del>
      <w:r>
        <w:t>on account of large viewership.</w:t>
      </w:r>
      <w:del w:id="53" w:author="Varnita Singh" w:date="2022-09-10T23:23:00Z">
        <w:r w:rsidDel="003A7D4F">
          <w:delText xml:space="preserve"> (para. 6)</w:delText>
        </w:r>
      </w:del>
      <w:r>
        <w:t xml:space="preserve"> The Court was intimated that R1’s bail was solely premised on his undertaking that he would not indulge in such activities.  However, R1 violated the terms of the bail and continued to commit impugned acts, thus committing civil contempt</w:t>
      </w:r>
      <w:del w:id="54" w:author="Varnita Singh" w:date="2022-09-10T23:23:00Z">
        <w:r w:rsidDel="003A7D4F">
          <w:delText xml:space="preserve"> (para. 6.3)</w:delText>
        </w:r>
      </w:del>
      <w:r>
        <w:t xml:space="preserve">. The State also cited </w:t>
      </w:r>
      <w:del w:id="55" w:author="Varnita Singh" w:date="2022-09-10T23:24:00Z">
        <w:r w:rsidDel="003A7D4F">
          <w:delText xml:space="preserve">illustrative </w:delText>
        </w:r>
      </w:del>
      <w:r>
        <w:t xml:space="preserve">instances where R1’s false rumours had affected reputation of companies against which such false statements were made. </w:t>
      </w:r>
      <w:del w:id="56" w:author="Varnita Singh" w:date="2022-09-10T23:26:00Z">
        <w:r w:rsidDel="003A7D4F">
          <w:delText>(para. 8)</w:delText>
        </w:r>
      </w:del>
    </w:p>
    <w:p w14:paraId="78055139" w14:textId="7A9D5AE0" w:rsidR="0036519B" w:rsidRDefault="0036519B" w:rsidP="0036519B">
      <w:pPr>
        <w:pStyle w:val="NormalWeb"/>
      </w:pPr>
      <w:r>
        <w:t xml:space="preserve">The State further submitted that as per Section 69A of the Information Technology Act, 2000, an intermediary was mandatorily required to block content pursuant to a request for such blocking by the Central Government or its </w:t>
      </w:r>
      <w:del w:id="57" w:author="Varnita Singh" w:date="2022-09-10T23:26:00Z">
        <w:r w:rsidDel="003A7D4F">
          <w:delText>A</w:delText>
        </w:r>
      </w:del>
      <w:ins w:id="58" w:author="Varnita Singh" w:date="2022-09-10T23:26:00Z">
        <w:r w:rsidR="003A7D4F">
          <w:t>a</w:t>
        </w:r>
      </w:ins>
      <w:r>
        <w:t>uthorised officers. In the event the intermediaries failed to comply with such blocking orders, statutorily, they would be liable for punishment and would also lose the protection offered to intermediaries under Section 79(3)(b) of the Act.</w:t>
      </w:r>
      <w:del w:id="59" w:author="Varnita Singh" w:date="2022-09-10T23:26:00Z">
        <w:r w:rsidDel="003A7D4F">
          <w:delText xml:space="preserve"> (para. 15) </w:delText>
        </w:r>
      </w:del>
      <w:r>
        <w:t xml:space="preserve"> However, the State indicated that there were certain difficulties faced by the </w:t>
      </w:r>
      <w:del w:id="60" w:author="Varnita Singh" w:date="2022-09-10T23:27:00Z">
        <w:r w:rsidDel="00EC2283">
          <w:delText>C</w:delText>
        </w:r>
      </w:del>
      <w:ins w:id="61" w:author="Varnita Singh" w:date="2022-09-10T23:27:00Z">
        <w:r w:rsidR="00EC2283">
          <w:t>c</w:t>
        </w:r>
      </w:ins>
      <w:r>
        <w:t xml:space="preserve">yber </w:t>
      </w:r>
      <w:del w:id="62" w:author="Varnita Singh" w:date="2022-09-10T23:27:00Z">
        <w:r w:rsidDel="00EC2283">
          <w:delText>C</w:delText>
        </w:r>
      </w:del>
      <w:ins w:id="63" w:author="Varnita Singh" w:date="2022-09-10T23:27:00Z">
        <w:r w:rsidR="00EC2283">
          <w:t>c</w:t>
        </w:r>
      </w:ins>
      <w:r>
        <w:t xml:space="preserve">rime </w:t>
      </w:r>
      <w:del w:id="64" w:author="Varnita Singh" w:date="2022-09-10T23:27:00Z">
        <w:r w:rsidDel="00EC2283">
          <w:delText>W</w:delText>
        </w:r>
      </w:del>
      <w:ins w:id="65" w:author="Varnita Singh" w:date="2022-09-10T23:27:00Z">
        <w:r w:rsidR="00EC2283">
          <w:t>w</w:t>
        </w:r>
      </w:ins>
      <w:r>
        <w:t>ing in enforcement of the aforesaid provisions, including</w:t>
      </w:r>
      <w:del w:id="66" w:author="Varnita Singh" w:date="2022-09-10T23:28:00Z">
        <w:r w:rsidDel="00EC2283">
          <w:delText xml:space="preserve"> (para. 16)</w:delText>
        </w:r>
      </w:del>
      <w:r>
        <w:t>: (a) In some cases, first information reports (FIRs) are not registered due to unwillingness of the complainants</w:t>
      </w:r>
      <w:ins w:id="67" w:author="Varnita Singh" w:date="2022-09-10T23:29:00Z">
        <w:r w:rsidR="00EC2283">
          <w:t>;</w:t>
        </w:r>
      </w:ins>
      <w:del w:id="68" w:author="Varnita Singh" w:date="2022-09-10T23:29:00Z">
        <w:r w:rsidDel="00EC2283">
          <w:delText>.</w:delText>
        </w:r>
      </w:del>
      <w:r>
        <w:t xml:space="preserve"> (b) </w:t>
      </w:r>
      <w:del w:id="69" w:author="Varnita Singh" w:date="2022-09-10T23:29:00Z">
        <w:r w:rsidDel="00EC2283">
          <w:delText>E</w:delText>
        </w:r>
      </w:del>
      <w:ins w:id="70" w:author="Varnita Singh" w:date="2022-09-10T23:29:00Z">
        <w:r w:rsidR="00EC2283">
          <w:t>e</w:t>
        </w:r>
      </w:ins>
      <w:r>
        <w:t xml:space="preserve">ven after registering FIRs, the intermediaries required court orders </w:t>
      </w:r>
      <w:ins w:id="71" w:author="Varnita Singh" w:date="2022-09-10T23:28:00Z">
        <w:r w:rsidR="00EC2283">
          <w:t xml:space="preserve">for takedown of content </w:t>
        </w:r>
      </w:ins>
      <w:r>
        <w:t xml:space="preserve">which were difficult to obtain in a timely manner. The intermediaries would only block the content temporarily and insisted on court </w:t>
      </w:r>
      <w:r>
        <w:lastRenderedPageBreak/>
        <w:t>orders for permanent blocking</w:t>
      </w:r>
      <w:ins w:id="72" w:author="Varnita Singh" w:date="2022-09-10T23:29:00Z">
        <w:r w:rsidR="00EC2283">
          <w:t>;</w:t>
        </w:r>
      </w:ins>
      <w:del w:id="73" w:author="Varnita Singh" w:date="2022-09-10T23:29:00Z">
        <w:r w:rsidDel="00EC2283">
          <w:delText>.</w:delText>
        </w:r>
      </w:del>
      <w:r>
        <w:t xml:space="preserve"> (c) </w:t>
      </w:r>
      <w:del w:id="74" w:author="Varnita Singh" w:date="2022-09-10T23:29:00Z">
        <w:r w:rsidDel="00EC2283">
          <w:delText>I</w:delText>
        </w:r>
      </w:del>
      <w:ins w:id="75" w:author="Varnita Singh" w:date="2022-09-10T23:29:00Z">
        <w:r w:rsidR="00EC2283">
          <w:t>i</w:t>
        </w:r>
      </w:ins>
      <w:r>
        <w:t>ntermediaries based out of other countries were more oriented towards their country's laws and certain intermediaries did not even respond to the blocking request of the cyber wing</w:t>
      </w:r>
      <w:ins w:id="76" w:author="Varnita Singh" w:date="2022-09-10T23:29:00Z">
        <w:r w:rsidR="00EC2283">
          <w:t>;</w:t>
        </w:r>
      </w:ins>
      <w:del w:id="77" w:author="Varnita Singh" w:date="2022-09-10T23:29:00Z">
        <w:r w:rsidDel="00EC2283">
          <w:delText>.</w:delText>
        </w:r>
      </w:del>
      <w:ins w:id="78" w:author="Varnita Singh" w:date="2022-09-10T23:29:00Z">
        <w:r w:rsidR="00EC2283">
          <w:t xml:space="preserve"> </w:t>
        </w:r>
      </w:ins>
      <w:r>
        <w:t xml:space="preserve">(d) </w:t>
      </w:r>
      <w:del w:id="79" w:author="Varnita Singh" w:date="2022-09-10T23:29:00Z">
        <w:r w:rsidDel="00EC2283">
          <w:delText>C</w:delText>
        </w:r>
      </w:del>
      <w:ins w:id="80" w:author="Varnita Singh" w:date="2022-09-10T23:29:00Z">
        <w:r w:rsidR="00EC2283">
          <w:t>c</w:t>
        </w:r>
      </w:ins>
      <w:r>
        <w:t>ontent circulated through WhatsApp and other instant messaging platforms could not be blocked since they were directly circulated between users</w:t>
      </w:r>
      <w:ins w:id="81" w:author="Varnita Singh" w:date="2022-09-10T23:29:00Z">
        <w:r w:rsidR="00EC2283">
          <w:t>;</w:t>
        </w:r>
      </w:ins>
      <w:del w:id="82" w:author="Varnita Singh" w:date="2022-09-10T23:29:00Z">
        <w:r w:rsidDel="00EC2283">
          <w:delText>.</w:delText>
        </w:r>
      </w:del>
      <w:r>
        <w:t xml:space="preserve"> (e) </w:t>
      </w:r>
      <w:del w:id="83" w:author="Varnita Singh" w:date="2022-09-10T23:29:00Z">
        <w:r w:rsidDel="00EC2283">
          <w:delText>D</w:delText>
        </w:r>
      </w:del>
      <w:ins w:id="84" w:author="Varnita Singh" w:date="2022-09-10T23:29:00Z">
        <w:r w:rsidR="00EC2283">
          <w:t>d</w:t>
        </w:r>
      </w:ins>
      <w:r>
        <w:t>ifficulty in receiving the creativity log and other details from WhatsApp, Facebook, Instagram, YouTube, etc., in a timely manner</w:t>
      </w:r>
      <w:ins w:id="85" w:author="Varnita Singh" w:date="2022-09-10T23:29:00Z">
        <w:r w:rsidR="00EC2283">
          <w:t>;</w:t>
        </w:r>
      </w:ins>
      <w:del w:id="86" w:author="Varnita Singh" w:date="2022-09-10T23:29:00Z">
        <w:r w:rsidDel="00EC2283">
          <w:delText>.</w:delText>
        </w:r>
      </w:del>
      <w:r>
        <w:t xml:space="preserve"> (f) LED intervention into the private profiles (locked profile) of the suspects is difficult due to their privacy settings, thus, affecting investigations in such cases.</w:t>
      </w:r>
    </w:p>
    <w:p w14:paraId="7F09E613" w14:textId="6C1D8654" w:rsidR="0036519B" w:rsidRDefault="0036519B" w:rsidP="0036519B">
      <w:pPr>
        <w:pStyle w:val="NormalWeb"/>
      </w:pPr>
      <w:r>
        <w:t xml:space="preserve">R1 submitted that he had realised his mistake and would not commit the same again. </w:t>
      </w:r>
      <w:del w:id="87" w:author="Varnita Singh" w:date="2022-09-10T23:30:00Z">
        <w:r w:rsidDel="00EC2283">
          <w:delText>It was further</w:delText>
        </w:r>
      </w:del>
      <w:ins w:id="88" w:author="Varnita Singh" w:date="2022-09-10T23:30:00Z">
        <w:r w:rsidR="00EC2283">
          <w:t>Additionally,</w:t>
        </w:r>
      </w:ins>
      <w:r>
        <w:t xml:space="preserve"> </w:t>
      </w:r>
      <w:ins w:id="89" w:author="Varnita Singh" w:date="2022-09-10T23:30:00Z">
        <w:r w:rsidR="00EC2283">
          <w:t>he argued</w:t>
        </w:r>
      </w:ins>
      <w:del w:id="90" w:author="Varnita Singh" w:date="2022-09-10T23:30:00Z">
        <w:r w:rsidDel="00EC2283">
          <w:delText>contended</w:delText>
        </w:r>
      </w:del>
      <w:r>
        <w:t xml:space="preserve"> that R1 was not the only one making such content on social media. </w:t>
      </w:r>
      <w:del w:id="91" w:author="Varnita Singh" w:date="2022-09-10T23:31:00Z">
        <w:r w:rsidDel="00EC2283">
          <w:delText>He stated that s</w:delText>
        </w:r>
      </w:del>
      <w:ins w:id="92" w:author="Varnita Singh" w:date="2022-09-10T23:31:00Z">
        <w:r w:rsidR="00EC2283">
          <w:t>S</w:t>
        </w:r>
      </w:ins>
      <w:r>
        <w:t xml:space="preserve">everal people were promoting such kinds of activities and were getting substantial income from YouTube on the basis of viewership. </w:t>
      </w:r>
      <w:del w:id="93" w:author="Varnita Singh" w:date="2022-09-10T23:30:00Z">
        <w:r w:rsidDel="00EC2283">
          <w:delText>(para. 9)</w:delText>
        </w:r>
      </w:del>
      <w:r>
        <w:t xml:space="preserve"> </w:t>
      </w:r>
      <w:del w:id="94" w:author="Varnita Singh" w:date="2022-09-10T23:31:00Z">
        <w:r w:rsidDel="00EC2283">
          <w:delText xml:space="preserve">R1 further submitted that </w:delText>
        </w:r>
      </w:del>
      <w:r>
        <w:t>YouTube encouraged such defamatory videos and depending upon the views, both YouTube and the channel holders made money. (para. 10)</w:t>
      </w:r>
    </w:p>
    <w:p w14:paraId="39CC562C" w14:textId="634BB74C" w:rsidR="0036519B" w:rsidRDefault="0036519B" w:rsidP="0036519B">
      <w:pPr>
        <w:pStyle w:val="NormalWeb"/>
      </w:pPr>
      <w:r>
        <w:t xml:space="preserve">The court, in view of the seriousness involved, appointed Mr KK Ramakrishnan, Advocate, to act as an </w:t>
      </w:r>
      <w:del w:id="95" w:author="Varnita Singh" w:date="2022-09-10T23:32:00Z">
        <w:r w:rsidDel="00FF04CB">
          <w:delText>A</w:delText>
        </w:r>
      </w:del>
      <w:ins w:id="96" w:author="Varnita Singh" w:date="2022-09-10T23:32:00Z">
        <w:r w:rsidR="00FF04CB">
          <w:t>a</w:t>
        </w:r>
      </w:ins>
      <w:r>
        <w:t xml:space="preserve">micus </w:t>
      </w:r>
      <w:ins w:id="97" w:author="Varnita Singh" w:date="2022-09-10T23:33:00Z">
        <w:r w:rsidR="00FF04CB">
          <w:t>curiae</w:t>
        </w:r>
      </w:ins>
      <w:del w:id="98" w:author="Varnita Singh" w:date="2022-09-10T23:33:00Z">
        <w:r w:rsidDel="00FF04CB">
          <w:delText>(friend of the court who would assist in the matter)</w:delText>
        </w:r>
      </w:del>
      <w:r>
        <w:t xml:space="preserve">. </w:t>
      </w:r>
      <w:del w:id="99" w:author="Varnita Singh" w:date="2022-09-10T23:32:00Z">
        <w:r w:rsidDel="00FF04CB">
          <w:delText>(para. 17)</w:delText>
        </w:r>
      </w:del>
      <w:r>
        <w:t xml:space="preserve"> As per the </w:t>
      </w:r>
      <w:del w:id="100" w:author="Varnita Singh" w:date="2022-09-10T23:33:00Z">
        <w:r w:rsidDel="00FF04CB">
          <w:delText>A</w:delText>
        </w:r>
      </w:del>
      <w:ins w:id="101" w:author="Varnita Singh" w:date="2022-09-10T23:33:00Z">
        <w:r w:rsidR="00FF04CB">
          <w:t>a</w:t>
        </w:r>
      </w:ins>
      <w:r>
        <w:t>micus, the main lacuna in the Information Technology Act was the absence of a provision requiring intermediaries to seek a license for operating as an intermediary. Owing to this and in view of the laws in place which require intermediaries to undertake due diligence</w:t>
      </w:r>
      <w:ins w:id="102" w:author="Varnita Singh" w:date="2022-09-10T23:36:00Z">
        <w:r w:rsidR="00FF04CB">
          <w:t xml:space="preserve"> while discharging its duties under the Act</w:t>
        </w:r>
      </w:ins>
      <w:r>
        <w:t xml:space="preserve">, intermediaries such as YouTube had formulated community guidelines for users. Any person who finds any content violating such community guidelines could report to YouTube, which would issue a warning first, followed by termination of the account in case of non-compliance. </w:t>
      </w:r>
      <w:del w:id="103" w:author="Varnita Singh" w:date="2022-09-10T23:37:00Z">
        <w:r w:rsidDel="00FF04CB">
          <w:delText>(para. 18</w:delText>
        </w:r>
      </w:del>
      <w:del w:id="104" w:author="Varnita Singh" w:date="2022-09-10T23:36:00Z">
        <w:r w:rsidDel="00FF04CB">
          <w:delText>)</w:delText>
        </w:r>
      </w:del>
    </w:p>
    <w:p w14:paraId="396ED4A8" w14:textId="47BACE94" w:rsidR="0036519B" w:rsidRDefault="0036519B">
      <w:pPr>
        <w:rPr>
          <w:b/>
          <w:bCs/>
          <w:lang w:val="en-IN"/>
        </w:rPr>
      </w:pPr>
      <w:r>
        <w:rPr>
          <w:b/>
          <w:bCs/>
          <w:lang w:val="en-IN"/>
        </w:rPr>
        <w:t>Decision overview</w:t>
      </w:r>
    </w:p>
    <w:p w14:paraId="2DB9BEFA" w14:textId="77777777" w:rsidR="0036519B" w:rsidRPr="0036519B" w:rsidRDefault="0036519B" w:rsidP="00FF04CB">
      <w:pPr>
        <w:spacing w:before="100" w:beforeAutospacing="1" w:after="100" w:afterAutospacing="1" w:line="240" w:lineRule="auto"/>
        <w:rPr>
          <w:rFonts w:ascii="Times New Roman" w:eastAsia="Times New Roman" w:hAnsi="Times New Roman" w:cs="Times New Roman"/>
          <w:sz w:val="24"/>
          <w:szCs w:val="24"/>
          <w:lang w:val="en-IN" w:eastAsia="en-IN"/>
        </w:rPr>
        <w:pPrChange w:id="105" w:author="Varnita Singh" w:date="2022-09-10T23:37:00Z">
          <w:pPr>
            <w:numPr>
              <w:numId w:val="1"/>
            </w:numPr>
            <w:tabs>
              <w:tab w:val="num" w:pos="720"/>
            </w:tabs>
            <w:spacing w:before="100" w:beforeAutospacing="1" w:after="100" w:afterAutospacing="1" w:line="240" w:lineRule="auto"/>
            <w:ind w:left="720" w:hanging="360"/>
          </w:pPr>
        </w:pPrChange>
      </w:pPr>
      <w:r w:rsidRPr="0036519B">
        <w:rPr>
          <w:rFonts w:ascii="Times New Roman" w:eastAsia="Times New Roman" w:hAnsi="Times New Roman" w:cs="Times New Roman"/>
          <w:sz w:val="24"/>
          <w:szCs w:val="24"/>
          <w:lang w:val="en-IN" w:eastAsia="en-IN"/>
        </w:rPr>
        <w:t>Pugalendhi, J delivered the judgment in favour of the Petitioner State.</w:t>
      </w:r>
    </w:p>
    <w:p w14:paraId="49E05097" w14:textId="77777777" w:rsidR="0036519B" w:rsidRPr="0036519B" w:rsidRDefault="0036519B" w:rsidP="0036519B">
      <w:pPr>
        <w:spacing w:before="100" w:beforeAutospacing="1" w:after="100" w:afterAutospacing="1" w:line="240" w:lineRule="auto"/>
        <w:rPr>
          <w:rFonts w:ascii="Times New Roman" w:eastAsia="Times New Roman" w:hAnsi="Times New Roman" w:cs="Times New Roman"/>
          <w:sz w:val="24"/>
          <w:szCs w:val="24"/>
          <w:lang w:val="en-IN" w:eastAsia="en-IN"/>
        </w:rPr>
      </w:pPr>
      <w:r w:rsidRPr="0036519B">
        <w:rPr>
          <w:rFonts w:ascii="Times New Roman" w:eastAsia="Times New Roman" w:hAnsi="Times New Roman" w:cs="Times New Roman"/>
          <w:sz w:val="24"/>
          <w:szCs w:val="24"/>
          <w:lang w:val="en-IN" w:eastAsia="en-IN"/>
        </w:rPr>
        <w:t xml:space="preserve">Article 21 of the Constitution of India guarantees the right to life as a fundamental right of every citizen. Right to life also includes within its ambit the right to live with dignity. [Maneska Gandhi v. Union of India [AIR 1978 SC 597]] </w:t>
      </w:r>
      <w:del w:id="106" w:author="Varnita Singh" w:date="2022-09-10T23:38:00Z">
        <w:r w:rsidRPr="0036519B" w:rsidDel="008719FE">
          <w:rPr>
            <w:rFonts w:ascii="Times New Roman" w:eastAsia="Times New Roman" w:hAnsi="Times New Roman" w:cs="Times New Roman"/>
            <w:sz w:val="24"/>
            <w:szCs w:val="24"/>
            <w:lang w:val="en-IN" w:eastAsia="en-IN"/>
          </w:rPr>
          <w:delText>(para. 11)</w:delText>
        </w:r>
      </w:del>
      <w:r w:rsidRPr="0036519B">
        <w:rPr>
          <w:rFonts w:ascii="Times New Roman" w:eastAsia="Times New Roman" w:hAnsi="Times New Roman" w:cs="Times New Roman"/>
          <w:sz w:val="24"/>
          <w:szCs w:val="24"/>
          <w:lang w:val="en-IN" w:eastAsia="en-IN"/>
        </w:rPr>
        <w:t>. With the rise and access of the internet, cybercrimes such as making derogatory statements that affect the dignity of a citizen are also on the rise. The Court noted that the intermediaries operating in India are bound by laws in force in India. In view of the laws in place, intermediaries have framed user guidelines and policies. The intermediaries contractually engage with user channels hosting content. In case of violation of conditions of the guidelines, it is the duty of intermediaries to remove or block the channel as per the terms of the agreement. Intermediaries should ascertain and block channels that host videos that are not in accordance with the guidelines, policies and in terms of the contract. It is not for the intermediaries to insist for FIRs or court orders directing removal of videos that are not in accordance with the terms and policies. In the event the intermediaries fail to remove or block content even after acquiring knowledge, the intermediaries would be liable of committing offence under Section 69A of the Information Technology Act. (para. 21)</w:t>
      </w:r>
    </w:p>
    <w:p w14:paraId="3D808D8B" w14:textId="71DC07C2" w:rsidR="0036519B" w:rsidRPr="0036519B" w:rsidRDefault="0036519B" w:rsidP="0036519B">
      <w:pPr>
        <w:spacing w:before="100" w:beforeAutospacing="1" w:after="100" w:afterAutospacing="1" w:line="240" w:lineRule="auto"/>
        <w:rPr>
          <w:rFonts w:ascii="Times New Roman" w:eastAsia="Times New Roman" w:hAnsi="Times New Roman" w:cs="Times New Roman"/>
          <w:sz w:val="24"/>
          <w:szCs w:val="24"/>
          <w:lang w:val="en-IN" w:eastAsia="en-IN"/>
        </w:rPr>
      </w:pPr>
      <w:r w:rsidRPr="0036519B">
        <w:rPr>
          <w:rFonts w:ascii="Times New Roman" w:eastAsia="Times New Roman" w:hAnsi="Times New Roman" w:cs="Times New Roman"/>
          <w:sz w:val="24"/>
          <w:szCs w:val="24"/>
          <w:lang w:val="en-IN" w:eastAsia="en-IN"/>
        </w:rPr>
        <w:t xml:space="preserve">Court observed that </w:t>
      </w:r>
      <w:del w:id="107" w:author="Varnita Singh" w:date="2022-09-10T23:39:00Z">
        <w:r w:rsidRPr="0036519B" w:rsidDel="008719FE">
          <w:rPr>
            <w:rFonts w:ascii="Times New Roman" w:eastAsia="Times New Roman" w:hAnsi="Times New Roman" w:cs="Times New Roman"/>
            <w:sz w:val="24"/>
            <w:szCs w:val="24"/>
            <w:lang w:val="en-IN" w:eastAsia="en-IN"/>
          </w:rPr>
          <w:delText xml:space="preserve">there was no iota of doubt that </w:delText>
        </w:r>
      </w:del>
      <w:r w:rsidRPr="0036519B">
        <w:rPr>
          <w:rFonts w:ascii="Times New Roman" w:eastAsia="Times New Roman" w:hAnsi="Times New Roman" w:cs="Times New Roman"/>
          <w:sz w:val="24"/>
          <w:szCs w:val="24"/>
          <w:lang w:val="en-IN" w:eastAsia="en-IN"/>
        </w:rPr>
        <w:t xml:space="preserve">the contents of R1’s video violated the terms and conditions of the intermediary. The investigating agency ought to have brought the same to the knowledge of the intermediary i.e., YouTube. If the intermediary failed to remove the videos, even after bringing such violation to their knowledge, the investigating </w:t>
      </w:r>
      <w:r w:rsidRPr="0036519B">
        <w:rPr>
          <w:rFonts w:ascii="Times New Roman" w:eastAsia="Times New Roman" w:hAnsi="Times New Roman" w:cs="Times New Roman"/>
          <w:sz w:val="24"/>
          <w:szCs w:val="24"/>
          <w:lang w:val="en-IN" w:eastAsia="en-IN"/>
        </w:rPr>
        <w:lastRenderedPageBreak/>
        <w:t xml:space="preserve">agency could also institute criminal cases against the intermediaries.  </w:t>
      </w:r>
      <w:ins w:id="108" w:author="Varnita Singh" w:date="2022-09-10T23:40:00Z">
        <w:r w:rsidR="008719FE">
          <w:rPr>
            <w:rFonts w:ascii="Times New Roman" w:eastAsia="Times New Roman" w:hAnsi="Times New Roman" w:cs="Times New Roman"/>
            <w:sz w:val="24"/>
            <w:szCs w:val="24"/>
            <w:lang w:val="en-IN" w:eastAsia="en-IN"/>
          </w:rPr>
          <w:t xml:space="preserve">The </w:t>
        </w:r>
      </w:ins>
      <w:r w:rsidRPr="0036519B">
        <w:rPr>
          <w:rFonts w:ascii="Times New Roman" w:eastAsia="Times New Roman" w:hAnsi="Times New Roman" w:cs="Times New Roman"/>
          <w:sz w:val="24"/>
          <w:szCs w:val="24"/>
          <w:lang w:val="en-IN" w:eastAsia="en-IN"/>
        </w:rPr>
        <w:t xml:space="preserve">Court relied on the </w:t>
      </w:r>
      <w:ins w:id="109" w:author="Varnita Singh" w:date="2022-09-10T23:40:00Z">
        <w:r w:rsidR="008719FE">
          <w:rPr>
            <w:rFonts w:ascii="Times New Roman" w:eastAsia="Times New Roman" w:hAnsi="Times New Roman" w:cs="Times New Roman"/>
            <w:sz w:val="24"/>
            <w:szCs w:val="24"/>
            <w:lang w:val="en-IN" w:eastAsia="en-IN"/>
          </w:rPr>
          <w:t xml:space="preserve">apex courts </w:t>
        </w:r>
      </w:ins>
      <w:del w:id="110" w:author="Varnita Singh" w:date="2022-09-10T23:40:00Z">
        <w:r w:rsidRPr="0036519B" w:rsidDel="008719FE">
          <w:rPr>
            <w:rFonts w:ascii="Times New Roman" w:eastAsia="Times New Roman" w:hAnsi="Times New Roman" w:cs="Times New Roman"/>
            <w:sz w:val="24"/>
            <w:szCs w:val="24"/>
            <w:lang w:val="en-IN" w:eastAsia="en-IN"/>
          </w:rPr>
          <w:delText>Supreme Court</w:delText>
        </w:r>
      </w:del>
      <w:r w:rsidRPr="0036519B">
        <w:rPr>
          <w:rFonts w:ascii="Times New Roman" w:eastAsia="Times New Roman" w:hAnsi="Times New Roman" w:cs="Times New Roman"/>
          <w:sz w:val="24"/>
          <w:szCs w:val="24"/>
          <w:lang w:val="en-IN" w:eastAsia="en-IN"/>
        </w:rPr>
        <w:t xml:space="preserve"> decision in </w:t>
      </w:r>
      <w:r w:rsidRPr="0036519B">
        <w:rPr>
          <w:rFonts w:ascii="Times New Roman" w:eastAsia="Times New Roman" w:hAnsi="Times New Roman" w:cs="Times New Roman"/>
          <w:i/>
          <w:iCs/>
          <w:sz w:val="24"/>
          <w:szCs w:val="24"/>
          <w:lang w:val="en-IN" w:eastAsia="en-IN"/>
        </w:rPr>
        <w:t>Pravasi Bhalai Sangathan v Union of India</w:t>
      </w:r>
      <w:r w:rsidRPr="0036519B">
        <w:rPr>
          <w:rFonts w:ascii="Times New Roman" w:eastAsia="Times New Roman" w:hAnsi="Times New Roman" w:cs="Times New Roman"/>
          <w:sz w:val="24"/>
          <w:szCs w:val="24"/>
          <w:lang w:val="en-IN" w:eastAsia="en-IN"/>
        </w:rPr>
        <w:t xml:space="preserve"> </w:t>
      </w:r>
      <w:ins w:id="111" w:author="Varnita Singh" w:date="2022-09-10T23:45:00Z">
        <w:r w:rsidR="00237B2E">
          <w:rPr>
            <w:rFonts w:ascii="Times New Roman" w:eastAsia="Times New Roman" w:hAnsi="Times New Roman" w:cs="Times New Roman"/>
            <w:sz w:val="24"/>
            <w:szCs w:val="24"/>
            <w:lang w:val="en-IN" w:eastAsia="en-IN"/>
          </w:rPr>
          <w:t>(2014) 11 SCC 477</w:t>
        </w:r>
      </w:ins>
      <w:del w:id="112" w:author="Varnita Singh" w:date="2022-09-10T23:40:00Z">
        <w:r w:rsidRPr="0036519B" w:rsidDel="008719FE">
          <w:rPr>
            <w:rFonts w:ascii="Times New Roman" w:eastAsia="Times New Roman" w:hAnsi="Times New Roman" w:cs="Times New Roman"/>
            <w:sz w:val="24"/>
            <w:szCs w:val="24"/>
            <w:lang w:val="en-IN" w:eastAsia="en-IN"/>
          </w:rPr>
          <w:delText xml:space="preserve">to </w:delText>
        </w:r>
      </w:del>
      <w:r w:rsidRPr="0036519B">
        <w:rPr>
          <w:rFonts w:ascii="Times New Roman" w:eastAsia="Times New Roman" w:hAnsi="Times New Roman" w:cs="Times New Roman"/>
          <w:sz w:val="24"/>
          <w:szCs w:val="24"/>
          <w:lang w:val="en-IN" w:eastAsia="en-IN"/>
        </w:rPr>
        <w:t xml:space="preserve">highlight that while laws were in place, effective enforcement of such laws was crucial. </w:t>
      </w:r>
      <w:del w:id="113" w:author="Varnita Singh" w:date="2022-09-10T23:40:00Z">
        <w:r w:rsidRPr="0036519B" w:rsidDel="008719FE">
          <w:rPr>
            <w:rFonts w:ascii="Times New Roman" w:eastAsia="Times New Roman" w:hAnsi="Times New Roman" w:cs="Times New Roman"/>
            <w:sz w:val="24"/>
            <w:szCs w:val="24"/>
            <w:lang w:val="en-IN" w:eastAsia="en-IN"/>
          </w:rPr>
          <w:delText>(para. 22)</w:delText>
        </w:r>
      </w:del>
    </w:p>
    <w:p w14:paraId="07C2DB6D" w14:textId="77777777" w:rsidR="0036519B" w:rsidRPr="0036519B" w:rsidRDefault="0036519B" w:rsidP="0036519B">
      <w:pPr>
        <w:spacing w:before="100" w:beforeAutospacing="1" w:after="100" w:afterAutospacing="1" w:line="240" w:lineRule="auto"/>
        <w:rPr>
          <w:rFonts w:ascii="Times New Roman" w:eastAsia="Times New Roman" w:hAnsi="Times New Roman" w:cs="Times New Roman"/>
          <w:sz w:val="24"/>
          <w:szCs w:val="24"/>
          <w:lang w:val="en-IN" w:eastAsia="en-IN"/>
        </w:rPr>
      </w:pPr>
      <w:r w:rsidRPr="0036519B">
        <w:rPr>
          <w:rFonts w:ascii="Times New Roman" w:eastAsia="Times New Roman" w:hAnsi="Times New Roman" w:cs="Times New Roman"/>
          <w:sz w:val="24"/>
          <w:szCs w:val="24"/>
          <w:lang w:val="en-IN" w:eastAsia="en-IN"/>
        </w:rPr>
        <w:t>The Court concluded that R1 was repeatedly involved in the commission of internet offences with the intention to grab more views and to earn more money. The Court was satisfied that R1 was in complete violation of terms and conditions stipulated in the earlier order which ganyed bail to R1 on the basis of his undertaking. The Court ultimately passed an order to cancel R1’s bail.</w:t>
      </w:r>
    </w:p>
    <w:p w14:paraId="116A3120" w14:textId="77777777" w:rsidR="0036519B" w:rsidRDefault="0036519B" w:rsidP="0036519B">
      <w:pPr>
        <w:pStyle w:val="NormalWeb"/>
        <w:rPr>
          <w:b/>
          <w:bCs/>
        </w:rPr>
      </w:pPr>
      <w:r>
        <w:rPr>
          <w:b/>
          <w:bCs/>
        </w:rPr>
        <w:t xml:space="preserve">Decision direction </w:t>
      </w:r>
    </w:p>
    <w:p w14:paraId="009EF36A" w14:textId="02C95E82" w:rsidR="0036519B" w:rsidRPr="0036519B" w:rsidRDefault="0036519B" w:rsidP="0036519B">
      <w:pPr>
        <w:pStyle w:val="NormalWeb"/>
      </w:pPr>
      <w:r w:rsidRPr="0036519B">
        <w:t xml:space="preserve">The </w:t>
      </w:r>
      <w:ins w:id="114" w:author="Varnita Singh" w:date="2022-09-10T23:41:00Z">
        <w:r w:rsidR="008719FE">
          <w:t>decision restricts freedom of speech and expression</w:t>
        </w:r>
      </w:ins>
      <w:ins w:id="115" w:author="Varnita Singh" w:date="2022-09-10T23:42:00Z">
        <w:r w:rsidR="008719FE">
          <w:t>.</w:t>
        </w:r>
        <w:r w:rsidR="006037FB">
          <w:t xml:space="preserve"> </w:t>
        </w:r>
      </w:ins>
      <w:del w:id="116" w:author="Varnita Singh" w:date="2022-09-10T23:42:00Z">
        <w:r w:rsidRPr="0036519B" w:rsidDel="006037FB">
          <w:delText>judgment attempts to draw a balance between the right to live in dignity, a fundamental right under Article 21 of the Constitution and the right to free speech. The judgment recognises that free speech does not give a right to an individual to defame others. However, t</w:delText>
        </w:r>
      </w:del>
      <w:ins w:id="117" w:author="Varnita Singh" w:date="2022-09-10T23:42:00Z">
        <w:r w:rsidR="006037FB">
          <w:t>T</w:t>
        </w:r>
      </w:ins>
      <w:r w:rsidRPr="0036519B">
        <w:t xml:space="preserve">he decision that intermediaries are bound to restrict access/ block content upon gaining knowledge </w:t>
      </w:r>
      <w:ins w:id="118" w:author="Varnita Singh" w:date="2022-09-10T23:42:00Z">
        <w:r w:rsidR="006037FB">
          <w:t xml:space="preserve">without the requirement of a court mandated takedown order </w:t>
        </w:r>
      </w:ins>
      <w:r w:rsidRPr="0036519B">
        <w:t xml:space="preserve">has a wide and far-reaching impact. The judgment appears to be an overreach in requiring the intermediaries to take action pursuant to knowledge, quite contrary to the Information Technology Act 2000 read with Rules that only mandate intermediaries to block access to content pursuant to a court order or direction from a </w:t>
      </w:r>
      <w:del w:id="119" w:author="Varnita Singh" w:date="2022-09-10T23:43:00Z">
        <w:r w:rsidRPr="0036519B" w:rsidDel="006037FB">
          <w:delText>C</w:delText>
        </w:r>
      </w:del>
      <w:ins w:id="120" w:author="Varnita Singh" w:date="2022-09-10T23:43:00Z">
        <w:r w:rsidR="006037FB">
          <w:t>c</w:t>
        </w:r>
      </w:ins>
      <w:r w:rsidRPr="0036519B">
        <w:t xml:space="preserve">entral </w:t>
      </w:r>
      <w:del w:id="121" w:author="Varnita Singh" w:date="2022-09-10T23:43:00Z">
        <w:r w:rsidRPr="0036519B" w:rsidDel="006037FB">
          <w:delText>G</w:delText>
        </w:r>
      </w:del>
      <w:ins w:id="122" w:author="Varnita Singh" w:date="2022-09-10T23:43:00Z">
        <w:r w:rsidR="006037FB">
          <w:t>g</w:t>
        </w:r>
      </w:ins>
      <w:r w:rsidRPr="0036519B">
        <w:t xml:space="preserve">overnment </w:t>
      </w:r>
      <w:del w:id="123" w:author="Varnita Singh" w:date="2022-09-10T23:43:00Z">
        <w:r w:rsidRPr="0036519B" w:rsidDel="006037FB">
          <w:delText>A</w:delText>
        </w:r>
      </w:del>
      <w:ins w:id="124" w:author="Varnita Singh" w:date="2022-09-10T23:43:00Z">
        <w:r w:rsidR="006037FB">
          <w:t>a</w:t>
        </w:r>
      </w:ins>
      <w:r w:rsidRPr="0036519B">
        <w:t>gency. The direction requiring intermediaries to block access to content pursuant to gaining knowledge, poses threat to free speech by curtailing it in an unreasonable manner.</w:t>
      </w:r>
    </w:p>
    <w:p w14:paraId="6493DC67" w14:textId="6CECE633" w:rsidR="0036519B" w:rsidRPr="0036519B" w:rsidRDefault="0036519B">
      <w:pPr>
        <w:rPr>
          <w:b/>
          <w:bCs/>
          <w:lang w:val="en-IN"/>
        </w:rPr>
      </w:pPr>
    </w:p>
    <w:sectPr w:rsidR="0036519B" w:rsidRPr="0036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A07"/>
    <w:multiLevelType w:val="multilevel"/>
    <w:tmpl w:val="09E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9296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9B"/>
    <w:rsid w:val="00237B2E"/>
    <w:rsid w:val="002452BB"/>
    <w:rsid w:val="0036519B"/>
    <w:rsid w:val="003A7D4F"/>
    <w:rsid w:val="006037FB"/>
    <w:rsid w:val="008719FE"/>
    <w:rsid w:val="00953317"/>
    <w:rsid w:val="00B50AD5"/>
    <w:rsid w:val="00B71AD8"/>
    <w:rsid w:val="00EC2283"/>
    <w:rsid w:val="00FF04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DA60"/>
  <w15:chartTrackingRefBased/>
  <w15:docId w15:val="{25486808-E31C-452D-AF14-E115796E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19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36519B"/>
    <w:rPr>
      <w:i/>
      <w:iCs/>
    </w:rPr>
  </w:style>
  <w:style w:type="paragraph" w:styleId="Revision">
    <w:name w:val="Revision"/>
    <w:hidden/>
    <w:uiPriority w:val="99"/>
    <w:semiHidden/>
    <w:rsid w:val="002452B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1877">
      <w:bodyDiv w:val="1"/>
      <w:marLeft w:val="0"/>
      <w:marRight w:val="0"/>
      <w:marTop w:val="0"/>
      <w:marBottom w:val="0"/>
      <w:divBdr>
        <w:top w:val="none" w:sz="0" w:space="0" w:color="auto"/>
        <w:left w:val="none" w:sz="0" w:space="0" w:color="auto"/>
        <w:bottom w:val="none" w:sz="0" w:space="0" w:color="auto"/>
        <w:right w:val="none" w:sz="0" w:space="0" w:color="auto"/>
      </w:divBdr>
    </w:div>
    <w:div w:id="1512647340">
      <w:bodyDiv w:val="1"/>
      <w:marLeft w:val="0"/>
      <w:marRight w:val="0"/>
      <w:marTop w:val="0"/>
      <w:marBottom w:val="0"/>
      <w:divBdr>
        <w:top w:val="none" w:sz="0" w:space="0" w:color="auto"/>
        <w:left w:val="none" w:sz="0" w:space="0" w:color="auto"/>
        <w:bottom w:val="none" w:sz="0" w:space="0" w:color="auto"/>
        <w:right w:val="none" w:sz="0" w:space="0" w:color="auto"/>
      </w:divBdr>
    </w:div>
    <w:div w:id="1759211234">
      <w:bodyDiv w:val="1"/>
      <w:marLeft w:val="0"/>
      <w:marRight w:val="0"/>
      <w:marTop w:val="0"/>
      <w:marBottom w:val="0"/>
      <w:divBdr>
        <w:top w:val="none" w:sz="0" w:space="0" w:color="auto"/>
        <w:left w:val="none" w:sz="0" w:space="0" w:color="auto"/>
        <w:bottom w:val="none" w:sz="0" w:space="0" w:color="auto"/>
        <w:right w:val="none" w:sz="0" w:space="0" w:color="auto"/>
      </w:divBdr>
    </w:div>
    <w:div w:id="21410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4</cp:revision>
  <dcterms:created xsi:type="dcterms:W3CDTF">2022-08-11T13:11:00Z</dcterms:created>
  <dcterms:modified xsi:type="dcterms:W3CDTF">2022-09-10T22:45:00Z</dcterms:modified>
</cp:coreProperties>
</file>