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4F819" w14:textId="6693A4FD" w:rsidR="00B339E9" w:rsidRDefault="00B339E9">
      <w:pPr>
        <w:rPr>
          <w:b/>
          <w:bCs/>
          <w:lang w:val="en-IN"/>
        </w:rPr>
      </w:pPr>
      <w:r>
        <w:rPr>
          <w:b/>
          <w:bCs/>
          <w:lang w:val="en-IN"/>
        </w:rPr>
        <w:t>Summary and outcome</w:t>
      </w:r>
    </w:p>
    <w:p w14:paraId="73791A8F" w14:textId="204F454F" w:rsidR="006F28FA" w:rsidRDefault="00B339E9">
      <w:pPr>
        <w:rPr>
          <w:ins w:id="0" w:author="Varnita Singh" w:date="2022-07-09T19:47:00Z"/>
        </w:rPr>
      </w:pPr>
      <w:r>
        <w:t xml:space="preserve">In its judgment </w:t>
      </w:r>
      <w:ins w:id="1" w:author="Varnita Singh" w:date="2022-08-03T10:59:00Z">
        <w:r w:rsidR="00933E4B">
          <w:t xml:space="preserve">dated </w:t>
        </w:r>
      </w:ins>
      <w:del w:id="2" w:author="Varnita Singh" w:date="2022-08-03T10:59:00Z">
        <w:r w:rsidDel="00933E4B">
          <w:delText xml:space="preserve">of </w:delText>
        </w:r>
      </w:del>
      <w:del w:id="3" w:author="Varnita Singh" w:date="2022-07-09T22:12:00Z">
        <w:r w:rsidDel="00075CE5">
          <w:delText>0</w:delText>
        </w:r>
      </w:del>
      <w:r>
        <w:t xml:space="preserve">5 April 2022, the European Court of Human Rights (ECtHR) found that North Macedonia </w:t>
      </w:r>
      <w:del w:id="4" w:author="Varnita Singh" w:date="2022-07-09T19:47:00Z">
        <w:r w:rsidDel="006F28FA">
          <w:delText>has</w:delText>
        </w:r>
      </w:del>
      <w:r>
        <w:t xml:space="preserve"> violated the applicant’s freedom of expression by adopting court decisions contrary to Article 10 </w:t>
      </w:r>
      <w:ins w:id="5" w:author="Varnita Singh" w:date="2022-07-09T22:12:00Z">
        <w:r w:rsidR="00075CE5">
          <w:t xml:space="preserve">of </w:t>
        </w:r>
      </w:ins>
      <w:r>
        <w:t xml:space="preserve">the European Convention on Human Rights (ECHR).  </w:t>
      </w:r>
    </w:p>
    <w:p w14:paraId="69C6FC67" w14:textId="77777777" w:rsidR="00B03676" w:rsidRDefault="00B339E9" w:rsidP="00B03676">
      <w:pPr>
        <w:autoSpaceDE w:val="0"/>
        <w:autoSpaceDN w:val="0"/>
        <w:adjustRightInd w:val="0"/>
        <w:spacing w:after="0" w:line="240" w:lineRule="auto"/>
      </w:pPr>
      <w:r>
        <w:t>The case concerns a civil defamation suit brought by a Mr. S., a former head of the security and Counter-Intelligence Agency against the applicants</w:t>
      </w:r>
      <w:ins w:id="6" w:author="Varnita Singh" w:date="2022-07-09T19:48:00Z">
        <w:r w:rsidR="006F28FA">
          <w:t>-</w:t>
        </w:r>
      </w:ins>
      <w:del w:id="7" w:author="Varnita Singh" w:date="2022-07-09T19:48:00Z">
        <w:r w:rsidDel="006F28FA">
          <w:delText>,</w:delText>
        </w:r>
      </w:del>
      <w:r>
        <w:t xml:space="preserve"> an editor-in chief of </w:t>
      </w:r>
      <w:ins w:id="8" w:author="Varnita Singh" w:date="2022-07-09T22:13:00Z">
        <w:r w:rsidR="00075CE5">
          <w:t xml:space="preserve">a </w:t>
        </w:r>
      </w:ins>
      <w:r>
        <w:t xml:space="preserve">weekly magazine and a journalist. In two articles, the applicants relying on the statements of </w:t>
      </w:r>
      <w:proofErr w:type="spellStart"/>
      <w:r>
        <w:t>Mr.I</w:t>
      </w:r>
      <w:proofErr w:type="spellEnd"/>
      <w:del w:id="9" w:author="Varnita Singh" w:date="2022-07-09T22:47:00Z">
        <w:r w:rsidDel="00A10FD5">
          <w:delText>,</w:delText>
        </w:r>
      </w:del>
      <w:r>
        <w:t xml:space="preserve"> </w:t>
      </w:r>
      <w:ins w:id="10" w:author="Varnita Singh" w:date="2022-08-03T11:11:00Z">
        <w:r w:rsidR="00B03676">
          <w:rPr>
            <w:rFonts w:ascii="TimesNewRomanPSMT" w:hAnsi="TimesNewRomanPSMT" w:cs="TimesNewRomanPSMT"/>
            <w:sz w:val="24"/>
            <w:szCs w:val="24"/>
            <w:lang w:val="en-IN"/>
          </w:rPr>
          <w:t>a former ambassador of North Macedonia to</w:t>
        </w:r>
      </w:ins>
      <w:ins w:id="11" w:author="Varnita Singh" w:date="2022-08-03T11:12:00Z">
        <w:r w:rsidR="00B03676">
          <w:rPr>
            <w:rFonts w:ascii="TimesNewRomanPSMT" w:hAnsi="TimesNewRomanPSMT" w:cs="TimesNewRomanPSMT"/>
            <w:sz w:val="24"/>
            <w:szCs w:val="24"/>
            <w:lang w:val="en-IN"/>
          </w:rPr>
          <w:t xml:space="preserve"> </w:t>
        </w:r>
      </w:ins>
      <w:ins w:id="12" w:author="Varnita Singh" w:date="2022-08-03T11:11:00Z">
        <w:r w:rsidR="00B03676">
          <w:rPr>
            <w:rFonts w:ascii="TimesNewRomanPSMT" w:hAnsi="TimesNewRomanPSMT" w:cs="TimesNewRomanPSMT"/>
            <w:sz w:val="24"/>
            <w:szCs w:val="24"/>
            <w:lang w:val="en-IN"/>
          </w:rPr>
          <w:t xml:space="preserve">the Czech Republic </w:t>
        </w:r>
      </w:ins>
      <w:ins w:id="13" w:author="Varnita Singh" w:date="2022-07-09T22:13:00Z">
        <w:r w:rsidR="00075CE5">
          <w:t>alleged</w:t>
        </w:r>
      </w:ins>
      <w:del w:id="14" w:author="Varnita Singh" w:date="2022-07-09T22:13:00Z">
        <w:r w:rsidDel="00075CE5">
          <w:delText>have written among others</w:delText>
        </w:r>
      </w:del>
      <w:r>
        <w:t xml:space="preserve"> that </w:t>
      </w:r>
      <w:proofErr w:type="spellStart"/>
      <w:r>
        <w:t>Mr.S</w:t>
      </w:r>
      <w:proofErr w:type="spellEnd"/>
      <w:r>
        <w:t xml:space="preserve"> </w:t>
      </w:r>
      <w:del w:id="15" w:author="Varnita Singh" w:date="2022-07-09T22:13:00Z">
        <w:r w:rsidDel="00075CE5">
          <w:delText xml:space="preserve">had </w:delText>
        </w:r>
      </w:del>
      <w:r>
        <w:t>abused his power by </w:t>
      </w:r>
      <w:del w:id="16" w:author="Varnita Singh" w:date="2022-07-09T22:13:00Z">
        <w:r w:rsidDel="00075CE5">
          <w:delText xml:space="preserve"> </w:delText>
        </w:r>
      </w:del>
      <w:ins w:id="17" w:author="Varnita Singh" w:date="2022-07-09T22:43:00Z">
        <w:r w:rsidR="00A10FD5">
          <w:t>pressurising</w:t>
        </w:r>
      </w:ins>
      <w:ins w:id="18" w:author="Varnita Singh" w:date="2022-07-09T22:45:00Z">
        <w:r w:rsidR="00A10FD5">
          <w:t xml:space="preserve"> the President of the respondent state and the minister of foreign affairs </w:t>
        </w:r>
      </w:ins>
      <w:ins w:id="19" w:author="Varnita Singh" w:date="2022-07-09T22:46:00Z">
        <w:r w:rsidR="00A10FD5">
          <w:t xml:space="preserve">to not interfere </w:t>
        </w:r>
      </w:ins>
      <w:ins w:id="20" w:author="Varnita Singh" w:date="2022-07-09T22:47:00Z">
        <w:r w:rsidR="00A10FD5">
          <w:t xml:space="preserve">with the resolution of </w:t>
        </w:r>
      </w:ins>
      <w:del w:id="21" w:author="Varnita Singh" w:date="2022-07-09T22:47:00Z">
        <w:r w:rsidDel="00A10FD5">
          <w:delText xml:space="preserve">making preasures towards high ranking State officials that had adversely affected </w:delText>
        </w:r>
      </w:del>
      <w:r>
        <w:t>Mr I’s interest in a personal matter.</w:t>
      </w:r>
    </w:p>
    <w:p w14:paraId="6DCA99D7" w14:textId="5BC9DA42" w:rsidR="00FA1BF0" w:rsidRPr="00B03676" w:rsidRDefault="00B339E9" w:rsidP="00B03676">
      <w:pPr>
        <w:autoSpaceDE w:val="0"/>
        <w:autoSpaceDN w:val="0"/>
        <w:adjustRightInd w:val="0"/>
        <w:spacing w:after="0" w:line="240" w:lineRule="auto"/>
        <w:rPr>
          <w:ins w:id="22" w:author="Varnita Singh" w:date="2022-07-09T22:48:00Z"/>
        </w:rPr>
      </w:pPr>
      <w:r>
        <w:t xml:space="preserve"> </w:t>
      </w:r>
    </w:p>
    <w:p w14:paraId="16B5BCCF" w14:textId="4F3EECA0" w:rsidR="00872065" w:rsidDel="00BC0052" w:rsidRDefault="00B339E9" w:rsidP="00872065">
      <w:pPr>
        <w:rPr>
          <w:del w:id="23" w:author="Varnita Singh" w:date="2022-08-03T12:05:00Z"/>
        </w:rPr>
      </w:pPr>
      <w:r>
        <w:t>The ECtHR found that the articles were of public interest capable of contributing to public debate</w:t>
      </w:r>
      <w:del w:id="24" w:author="Varnita Singh" w:date="2022-07-09T22:53:00Z">
        <w:r w:rsidDel="001D7785">
          <w:delText xml:space="preserve"> and that applicants clearly identified the statements emanating from Mr.I or anonymous source</w:delText>
        </w:r>
      </w:del>
      <w:r>
        <w:t xml:space="preserve">. It decided that </w:t>
      </w:r>
      <w:ins w:id="25" w:author="Varnita Singh" w:date="2022-08-03T11:57:00Z">
        <w:r w:rsidR="00A236E3">
          <w:t>the factual allegations made in the</w:t>
        </w:r>
      </w:ins>
      <w:ins w:id="26" w:author="Varnita Singh" w:date="2022-08-03T11:58:00Z">
        <w:r w:rsidR="00A236E3">
          <w:t xml:space="preserve"> article </w:t>
        </w:r>
      </w:ins>
      <w:ins w:id="27" w:author="Varnita Singh" w:date="2022-08-03T11:59:00Z">
        <w:r w:rsidR="00A236E3">
          <w:t xml:space="preserve">were accounts reported by Mr. I and did not emanate from the applicants. </w:t>
        </w:r>
      </w:ins>
      <w:ins w:id="28" w:author="Varnita Singh" w:date="2022-08-03T11:57:00Z">
        <w:r w:rsidR="00A236E3">
          <w:t xml:space="preserve"> </w:t>
        </w:r>
      </w:ins>
      <w:del w:id="29" w:author="Varnita Singh" w:date="2022-08-03T12:00:00Z">
        <w:r w:rsidDel="00A236E3">
          <w:delText xml:space="preserve">the interference with the applicants' freedom of expression as guaranteed by Article 10 of the ECHR was not necessary in a democratic society, as the domestic courts failed to ensure that there was a reasonable relationship of proportionality to the injury to reputation allegedly suffered by Mr.S. </w:delText>
        </w:r>
      </w:del>
      <w:ins w:id="30" w:author="Varnita Singh" w:date="2022-08-03T12:04:00Z">
        <w:r w:rsidR="00BC0052">
          <w:t xml:space="preserve">Further, the Government did not prove that Mr. S’s right to reputation had been seriously affected. </w:t>
        </w:r>
      </w:ins>
      <w:r>
        <w:t>The ECtHR found that the applicants can</w:t>
      </w:r>
      <w:del w:id="31" w:author="Varnita Singh" w:date="2022-07-09T22:54:00Z">
        <w:r w:rsidDel="001D7785">
          <w:delText xml:space="preserve"> </w:delText>
        </w:r>
      </w:del>
      <w:r>
        <w:t xml:space="preserve">not be criticized for failing to ascertain the truth of the disputed allegations and the large amount of the awards of damages could have an inevitable chilling effect on the media in the performance of their task of encouraging open discussion of matters of public </w:t>
      </w:r>
      <w:proofErr w:type="spellStart"/>
      <w:r>
        <w:t>concern.</w:t>
      </w:r>
    </w:p>
    <w:p w14:paraId="569C2714" w14:textId="30FA9BEE" w:rsidR="00B339E9" w:rsidRDefault="00B339E9">
      <w:pPr>
        <w:rPr>
          <w:b/>
          <w:bCs/>
        </w:rPr>
      </w:pPr>
      <w:r>
        <w:rPr>
          <w:b/>
          <w:bCs/>
        </w:rPr>
        <w:t>Facts</w:t>
      </w:r>
      <w:proofErr w:type="spellEnd"/>
    </w:p>
    <w:p w14:paraId="1116C8FA" w14:textId="77777777" w:rsidR="00B03676" w:rsidRDefault="00B339E9" w:rsidP="00B339E9">
      <w:pPr>
        <w:pStyle w:val="NormalWeb"/>
      </w:pPr>
      <w:r>
        <w:t xml:space="preserve">On </w:t>
      </w:r>
      <w:del w:id="32" w:author="Varnita Singh" w:date="2022-07-27T16:57:00Z">
        <w:r w:rsidDel="003B4066">
          <w:delText>0</w:delText>
        </w:r>
      </w:del>
      <w:r>
        <w:t xml:space="preserve">3 and 4 January 2013, the applicants published two articles in a weekly magazine about Mr. S under the headlines </w:t>
      </w:r>
      <w:proofErr w:type="gramStart"/>
      <w:r>
        <w:t>“ I</w:t>
      </w:r>
      <w:proofErr w:type="gramEnd"/>
      <w:r>
        <w:t xml:space="preserve"> am running away because of pressure from [Mr. S.]” and “The Embassy in the Czech Republic under bomb threats-[the Ministry of Foreign Affairs] does not lift a finger”. The articles quoted Mr. I. or used reported speech to showcase that Mr. S. had exerted substantial verbal pressure on the former President </w:t>
      </w:r>
      <w:del w:id="33" w:author="Varnita Singh" w:date="2022-08-03T11:13:00Z">
        <w:r w:rsidDel="00B03676">
          <w:delText xml:space="preserve">of the respondent state </w:delText>
        </w:r>
      </w:del>
      <w:r>
        <w:t xml:space="preserve">and the former Minister of Foreign Affairs </w:t>
      </w:r>
      <w:ins w:id="34" w:author="Varnita Singh" w:date="2022-08-03T11:13:00Z">
        <w:r w:rsidR="00B03676">
          <w:t xml:space="preserve">of the respondent state </w:t>
        </w:r>
      </w:ins>
      <w:r>
        <w:t xml:space="preserve">to refrain from interfering with the resolution of Mr. I.’s personal matter concerning the alleged abduction of his minor child by his former wife. </w:t>
      </w:r>
      <w:del w:id="35" w:author="Varnita Singh" w:date="2022-08-03T11:14:00Z">
        <w:r w:rsidDel="00B03676">
          <w:delText xml:space="preserve">The applicants received the information from Mr. S. via email who has also signed a written statement to that effect. </w:delText>
        </w:r>
      </w:del>
    </w:p>
    <w:p w14:paraId="603B3988" w14:textId="40337885" w:rsidR="00B339E9" w:rsidRDefault="00B339E9" w:rsidP="00B339E9">
      <w:pPr>
        <w:pStyle w:val="NormalWeb"/>
      </w:pPr>
      <w:r>
        <w:t xml:space="preserve">The second article, among others, </w:t>
      </w:r>
      <w:ins w:id="36" w:author="Varnita Singh" w:date="2022-08-03T11:15:00Z">
        <w:r w:rsidR="00737CAC">
          <w:t>quoted</w:t>
        </w:r>
      </w:ins>
      <w:del w:id="37" w:author="Varnita Singh" w:date="2022-08-03T11:15:00Z">
        <w:r w:rsidDel="00737CAC">
          <w:delText>stated</w:delText>
        </w:r>
      </w:del>
      <w:r>
        <w:t xml:space="preserve"> that Mr. S.</w:t>
      </w:r>
      <w:del w:id="38" w:author="Varnita Singh" w:date="2022-08-03T11:15:00Z">
        <w:r w:rsidDel="00737CAC">
          <w:delText xml:space="preserve"> </w:delText>
        </w:r>
      </w:del>
      <w:del w:id="39" w:author="Varnita Singh" w:date="2022-08-03T11:14:00Z">
        <w:r w:rsidDel="00B03676">
          <w:delText>”</w:delText>
        </w:r>
      </w:del>
      <w:ins w:id="40" w:author="Varnita Singh" w:date="2022-08-03T11:14:00Z">
        <w:r w:rsidR="00B03676" w:rsidRPr="00B03676">
          <w:t xml:space="preserve"> </w:t>
        </w:r>
        <w:r w:rsidR="00B03676">
          <w:t>“</w:t>
        </w:r>
      </w:ins>
      <w:r>
        <w:t>unofficially” owned a “business empire in the Czech Republic”. The second applicant unsuccessfully tried to obtain a reply from Mr S. before the publications of the articles in question. Mr. S. commenced civil defamation proceedings against the applicants and Mr I. The Skopje Court of First Instance and the Court of Appeal found that the applicants</w:t>
      </w:r>
      <w:del w:id="41" w:author="Varnita Singh" w:date="2022-08-03T11:16:00Z">
        <w:r w:rsidDel="00737CAC">
          <w:delText xml:space="preserve"> have</w:delText>
        </w:r>
      </w:del>
      <w:r>
        <w:t xml:space="preserve"> violated the reputation of Mr. S. in publishing false facts, describing them as “rumours” without having previously tried to verify the veracity of the facts. According to the courts the information in the articles was not of public interest. The Constitutional Court upheld the findings of the lower courts.</w:t>
      </w:r>
    </w:p>
    <w:p w14:paraId="5B1AEFCB" w14:textId="771A2B84" w:rsidR="00B339E9" w:rsidRDefault="00B339E9" w:rsidP="00B339E9">
      <w:pPr>
        <w:pStyle w:val="NormalWeb"/>
      </w:pPr>
      <w:r>
        <w:t>The first applicant was ordered to pay EUR 5,000, the second applicant EUR 1,000 and Mr. I. to pay EUR 10,570 to Mr. S. in damages for harming his reputation. The Association of Journalists gave the applicants from its solidarity fund EUR 9.300 to cover the awards and reimburse the plaintiff for his costs and expenses.</w:t>
      </w:r>
      <w:ins w:id="42" w:author="Varnita Singh" w:date="2022-08-03T11:17:00Z">
        <w:r w:rsidR="00737CAC">
          <w:t xml:space="preserve"> Before the ECtHR, the applicants </w:t>
        </w:r>
        <w:r w:rsidR="00737CAC">
          <w:lastRenderedPageBreak/>
          <w:t xml:space="preserve">complained that the national decisions amounted to an unjust interference with their rights under </w:t>
        </w:r>
      </w:ins>
      <w:ins w:id="43" w:author="Varnita Singh" w:date="2022-08-03T11:18:00Z">
        <w:r w:rsidR="00737CAC">
          <w:t>ECHR, a</w:t>
        </w:r>
      </w:ins>
      <w:ins w:id="44" w:author="Varnita Singh" w:date="2022-08-03T11:17:00Z">
        <w:r w:rsidR="00737CAC">
          <w:t>rt</w:t>
        </w:r>
      </w:ins>
      <w:ins w:id="45" w:author="Varnita Singh" w:date="2022-08-03T11:18:00Z">
        <w:r w:rsidR="00737CAC">
          <w:t>.</w:t>
        </w:r>
      </w:ins>
      <w:ins w:id="46" w:author="Varnita Singh" w:date="2022-08-03T11:17:00Z">
        <w:r w:rsidR="00737CAC">
          <w:t xml:space="preserve"> 10. </w:t>
        </w:r>
      </w:ins>
    </w:p>
    <w:p w14:paraId="193CD866" w14:textId="5F20F4F9" w:rsidR="00B339E9" w:rsidRDefault="00B339E9">
      <w:pPr>
        <w:rPr>
          <w:b/>
          <w:bCs/>
          <w:lang w:val="en-IN"/>
        </w:rPr>
      </w:pPr>
      <w:r>
        <w:rPr>
          <w:b/>
          <w:bCs/>
          <w:lang w:val="en-IN"/>
        </w:rPr>
        <w:t>Decision overview</w:t>
      </w:r>
    </w:p>
    <w:p w14:paraId="1C282960" w14:textId="77777777" w:rsidR="00B339E9" w:rsidRDefault="00B339E9" w:rsidP="00B339E9">
      <w:pPr>
        <w:pStyle w:val="NormalWeb"/>
      </w:pPr>
      <w:r>
        <w:t>The ECtHR delivered a unanimous judgement finding a violation of ECHR, art. 10.</w:t>
      </w:r>
    </w:p>
    <w:p w14:paraId="4BC812CE" w14:textId="77777777" w:rsidR="00B339E9" w:rsidRDefault="00B339E9" w:rsidP="00B339E9">
      <w:pPr>
        <w:pStyle w:val="NormalWeb"/>
      </w:pPr>
      <w:r>
        <w:t>The central issue for the ECtHR’s determination was whether the impugned decisions were interfering with the applicants' right to freedom of expression as guaranteed by ECHR, art.10.</w:t>
      </w:r>
    </w:p>
    <w:p w14:paraId="558634E3" w14:textId="31BB7A97" w:rsidR="00B339E9" w:rsidRDefault="00B339E9" w:rsidP="00B339E9">
      <w:pPr>
        <w:pStyle w:val="NormalWeb"/>
      </w:pPr>
      <w:r>
        <w:t xml:space="preserve">The applicants complained that the domestic court’s decisions </w:t>
      </w:r>
      <w:del w:id="47" w:author="Varnita Singh" w:date="2022-08-03T11:20:00Z">
        <w:r w:rsidDel="00A82BD8">
          <w:delText xml:space="preserve">were not necessary in a democratic society as they have </w:delText>
        </w:r>
      </w:del>
      <w:r>
        <w:t xml:space="preserve">restricted their right to freely publicize information of general interest. They argued that they </w:t>
      </w:r>
      <w:del w:id="48" w:author="Varnita Singh" w:date="2022-08-03T11:20:00Z">
        <w:r w:rsidDel="00A82BD8">
          <w:delText xml:space="preserve">have </w:delText>
        </w:r>
      </w:del>
      <w:r>
        <w:t>based their statements on interviews with different sources, primarily from Mr. I. who has approached them and gave written account based on his personal experience. They claimed EUR 8,932 in respect of pecuniary damage and EUR 10,000 in respect of non-pecuniary damages.</w:t>
      </w:r>
    </w:p>
    <w:p w14:paraId="18A7D051" w14:textId="43BC4FD6" w:rsidR="00B339E9" w:rsidRDefault="00B339E9" w:rsidP="00B339E9">
      <w:pPr>
        <w:pStyle w:val="NormalWeb"/>
      </w:pPr>
      <w:r>
        <w:t xml:space="preserve">The Government agreed that the impugned decisions constituted interference with the applicant’s rights under the ECHR, art.10. However, they argued that </w:t>
      </w:r>
      <w:del w:id="49" w:author="Varnita Singh" w:date="2022-08-03T11:29:00Z">
        <w:r w:rsidDel="00497D49">
          <w:delText xml:space="preserve">such interference was necessary in a democratic society because the applicants have violated harshly Mr. ’S. reputation by publishing false facts, that were not of a public interest. The Government maintained that </w:delText>
        </w:r>
      </w:del>
      <w:r>
        <w:t>the applicants have not previously verified the veracity of their statements.</w:t>
      </w:r>
    </w:p>
    <w:p w14:paraId="78EF83D2" w14:textId="69A4EC74" w:rsidR="00B339E9" w:rsidRDefault="00B339E9" w:rsidP="00B339E9">
      <w:pPr>
        <w:pStyle w:val="NormalWeb"/>
      </w:pPr>
      <w:r>
        <w:t xml:space="preserve">The ECtHR </w:t>
      </w:r>
      <w:ins w:id="50" w:author="Varnita Singh" w:date="2022-08-03T11:31:00Z">
        <w:r w:rsidR="005D796A">
          <w:t xml:space="preserve">noted that </w:t>
        </w:r>
      </w:ins>
      <w:del w:id="51" w:author="Varnita Singh" w:date="2022-08-03T11:32:00Z">
        <w:r w:rsidDel="005D796A">
          <w:delText xml:space="preserve">accepted that </w:delText>
        </w:r>
      </w:del>
      <w:ins w:id="52" w:author="Varnita Singh" w:date="2022-08-03T11:36:00Z">
        <w:r w:rsidR="00453AC2">
          <w:t xml:space="preserve">there was an </w:t>
        </w:r>
      </w:ins>
      <w:del w:id="53" w:author="Varnita Singh" w:date="2022-08-03T11:36:00Z">
        <w:r w:rsidDel="00453AC2">
          <w:delText xml:space="preserve">the </w:delText>
        </w:r>
      </w:del>
      <w:r>
        <w:t xml:space="preserve">interference </w:t>
      </w:r>
      <w:ins w:id="54" w:author="Varnita Singh" w:date="2022-08-03T11:32:00Z">
        <w:r w:rsidR="005D796A">
          <w:t xml:space="preserve">with the applicants </w:t>
        </w:r>
      </w:ins>
      <w:ins w:id="55" w:author="Varnita Singh" w:date="2022-08-03T11:36:00Z">
        <w:r w:rsidR="00453AC2">
          <w:t xml:space="preserve">right to </w:t>
        </w:r>
      </w:ins>
      <w:ins w:id="56" w:author="Varnita Singh" w:date="2022-08-03T11:32:00Z">
        <w:r w:rsidR="005D796A">
          <w:t xml:space="preserve">freedom of speech and expression by the domestic courts </w:t>
        </w:r>
      </w:ins>
      <w:ins w:id="57" w:author="Varnita Singh" w:date="2022-08-03T11:37:00Z">
        <w:r w:rsidR="00453AC2">
          <w:t xml:space="preserve">which </w:t>
        </w:r>
      </w:ins>
      <w:r>
        <w:t xml:space="preserve">was prescribed by the Civil Liability for Insult and Defamation Act, </w:t>
      </w:r>
      <w:ins w:id="58" w:author="Varnita Singh" w:date="2022-08-03T11:34:00Z">
        <w:r w:rsidR="005D796A">
          <w:t xml:space="preserve">which aimed to protect </w:t>
        </w:r>
      </w:ins>
      <w:del w:id="59" w:author="Varnita Singh" w:date="2022-08-03T11:38:00Z">
        <w:r w:rsidDel="00453AC2">
          <w:delText xml:space="preserve">conferring the right to bring civil defamation proceedings </w:delText>
        </w:r>
        <w:r w:rsidDel="00453AC2">
          <w:rPr>
            <w:rStyle w:val="Emphasis"/>
          </w:rPr>
          <w:delText xml:space="preserve">inter alia </w:delText>
        </w:r>
        <w:r w:rsidDel="00453AC2">
          <w:delText xml:space="preserve">to protect the reputation of an individual. The Court accepted that with the protection of </w:delText>
        </w:r>
      </w:del>
      <w:r>
        <w:t>the reputation of Mr. S</w:t>
      </w:r>
      <w:ins w:id="60" w:author="Varnita Singh" w:date="2022-08-03T11:38:00Z">
        <w:r w:rsidR="00453AC2">
          <w:t>.</w:t>
        </w:r>
      </w:ins>
      <w:del w:id="61" w:author="Varnita Singh" w:date="2022-08-03T11:38:00Z">
        <w:r w:rsidDel="00453AC2">
          <w:delText>,</w:delText>
        </w:r>
      </w:del>
      <w:r>
        <w:t xml:space="preserve"> </w:t>
      </w:r>
      <w:ins w:id="62" w:author="Varnita Singh" w:date="2022-08-03T11:41:00Z">
        <w:r w:rsidR="00BC3703">
          <w:t xml:space="preserve">Protection of the rights and reputation of Mr. S </w:t>
        </w:r>
      </w:ins>
      <w:r>
        <w:t>was a “legitimate aim” within the meaning of ECHR, art 10.2. Referring to the general principles under Article 10 developed in its case law (</w:t>
      </w:r>
      <w:hyperlink r:id="rId4" w:history="1">
        <w:r>
          <w:rPr>
            <w:rStyle w:val="Emphasis"/>
          </w:rPr>
          <w:t>Axel Springer AG v. Germany</w:t>
        </w:r>
        <w:r>
          <w:rPr>
            <w:rStyle w:val="Hyperlink"/>
          </w:rPr>
          <w:t xml:space="preserve"> </w:t>
        </w:r>
      </w:hyperlink>
      <w:r>
        <w:t xml:space="preserve">and </w:t>
      </w:r>
      <w:r>
        <w:rPr>
          <w:rStyle w:val="Emphasis"/>
        </w:rPr>
        <w:t xml:space="preserve">Björk </w:t>
      </w:r>
      <w:proofErr w:type="spellStart"/>
      <w:r>
        <w:rPr>
          <w:rStyle w:val="Emphasis"/>
        </w:rPr>
        <w:t>Eiðsdóttir</w:t>
      </w:r>
      <w:proofErr w:type="spellEnd"/>
      <w:r>
        <w:rPr>
          <w:rStyle w:val="Emphasis"/>
        </w:rPr>
        <w:t xml:space="preserve"> v. Iceland </w:t>
      </w:r>
      <w:r>
        <w:t xml:space="preserve"> [2012] 46443/09), the ECtHR identified several issues crucial for finding a violation of ECHR, art.10.</w:t>
      </w:r>
    </w:p>
    <w:p w14:paraId="17A10BAC" w14:textId="0572CCE7" w:rsidR="00B339E9" w:rsidRDefault="00B339E9" w:rsidP="00B339E9">
      <w:pPr>
        <w:pStyle w:val="NormalWeb"/>
      </w:pPr>
      <w:r>
        <w:t xml:space="preserve">While noting that the articles “primarily discussed issued relating to </w:t>
      </w:r>
      <w:proofErr w:type="spellStart"/>
      <w:proofErr w:type="gramStart"/>
      <w:r>
        <w:t>Mr.</w:t>
      </w:r>
      <w:ins w:id="63" w:author="Varnita Singh" w:date="2022-08-03T11:42:00Z">
        <w:r w:rsidR="00BC3703">
          <w:t>I</w:t>
        </w:r>
      </w:ins>
      <w:r>
        <w:t>'s</w:t>
      </w:r>
      <w:proofErr w:type="spellEnd"/>
      <w:proofErr w:type="gramEnd"/>
      <w:r>
        <w:t xml:space="preserve"> personal life” [para.8] they also elaborated on issue</w:t>
      </w:r>
      <w:ins w:id="64" w:author="Varnita Singh" w:date="2022-08-03T11:42:00Z">
        <w:r w:rsidR="00BC3703">
          <w:t>s</w:t>
        </w:r>
      </w:ins>
      <w:del w:id="65" w:author="Varnita Singh" w:date="2022-08-03T11:43:00Z">
        <w:r w:rsidDel="00BC3703">
          <w:delText>d</w:delText>
        </w:r>
      </w:del>
      <w:r>
        <w:t xml:space="preserve"> of public interest as “the information about the alleged abuse of power by a senior State official to settle issues of a personal nature of Mr. I. was capable of contributing to public debate” [para.8].</w:t>
      </w:r>
    </w:p>
    <w:p w14:paraId="18498D0B" w14:textId="77777777" w:rsidR="00B339E9" w:rsidRDefault="00B339E9" w:rsidP="00B339E9">
      <w:pPr>
        <w:pStyle w:val="NormalWeb"/>
      </w:pPr>
      <w:r>
        <w:t xml:space="preserve">The ECtHR agreed with the Government that the articles contained statements of fact susceptible of proof and that the factual allegations consisted of references to "stories" or "rumours". However, referring to </w:t>
      </w:r>
      <w:proofErr w:type="spellStart"/>
      <w:r>
        <w:rPr>
          <w:rStyle w:val="Emphasis"/>
        </w:rPr>
        <w:t>Godlevsky</w:t>
      </w:r>
      <w:proofErr w:type="spellEnd"/>
      <w:r>
        <w:rPr>
          <w:rStyle w:val="Emphasis"/>
        </w:rPr>
        <w:t xml:space="preserve"> v. Russia </w:t>
      </w:r>
      <w:r>
        <w:t>[2008] 14888/03 the ECtHR reiterated that the national courts failed to acknowledge that the facts “did not emanate from the applicants” [para.9] as, in part, the applicants reported what was being recounted by Mr. I. while quoting him or using reported speech.</w:t>
      </w:r>
    </w:p>
    <w:p w14:paraId="58B4A461" w14:textId="497EA430" w:rsidR="00B339E9" w:rsidRDefault="00B339E9" w:rsidP="00B339E9">
      <w:pPr>
        <w:pStyle w:val="NormalWeb"/>
      </w:pPr>
      <w:r>
        <w:t xml:space="preserve">Then, the ECtHR found that the national courts did not establish that the published content “was altogether untrue or merely invented” [para.9]. With reference to </w:t>
      </w:r>
      <w:r>
        <w:rPr>
          <w:rStyle w:val="Emphasis"/>
        </w:rPr>
        <w:t xml:space="preserve">Björk </w:t>
      </w:r>
      <w:proofErr w:type="spellStart"/>
      <w:r>
        <w:rPr>
          <w:rStyle w:val="Emphasis"/>
        </w:rPr>
        <w:t>Eiðsdóttir</w:t>
      </w:r>
      <w:proofErr w:type="spellEnd"/>
      <w:r>
        <w:rPr>
          <w:rStyle w:val="Emphasis"/>
        </w:rPr>
        <w:t xml:space="preserve"> v. Iceland,</w:t>
      </w:r>
      <w:r>
        <w:t xml:space="preserve"> the ECtHR found that the legitimate interest of Mr. S. against the defamatory statements made by Mr. I. was preserved by bringing a </w:t>
      </w:r>
      <w:proofErr w:type="gramStart"/>
      <w:r>
        <w:t>defamatory proceedings</w:t>
      </w:r>
      <w:proofErr w:type="gramEnd"/>
      <w:r>
        <w:t xml:space="preserve"> against the author of the statements. Regarding the statement about Mr. S' "business empire in the Czech </w:t>
      </w:r>
      <w:r>
        <w:lastRenderedPageBreak/>
        <w:t>Republic", the ECtHR disagreed with the Government that this statement "was capable of misleading the readers regarding the veracity of the author's statement" [para.9]. That statement aimed to shed light on Mr. S</w:t>
      </w:r>
      <w:ins w:id="66" w:author="Varnita Singh" w:date="2022-08-03T11:50:00Z">
        <w:r w:rsidR="00326DF0">
          <w:t>’</w:t>
        </w:r>
      </w:ins>
      <w:del w:id="67" w:author="Varnita Singh" w:date="2022-08-03T11:50:00Z">
        <w:r w:rsidDel="00326DF0">
          <w:delText>.</w:delText>
        </w:r>
      </w:del>
      <w:r>
        <w:t xml:space="preserve"> business ties to the Czech Republic. The ECtHR noted that the national organs failed to consider that the second applicant tried, though unsuccessfully, to verify the story with Mr. S. The ECtHR also noted that the Government did not show how the reputation or </w:t>
      </w:r>
      <w:proofErr w:type="spellStart"/>
      <w:r>
        <w:t>honor</w:t>
      </w:r>
      <w:proofErr w:type="spellEnd"/>
      <w:r>
        <w:t xml:space="preserve"> of Mr. S. has been seriously affected.</w:t>
      </w:r>
    </w:p>
    <w:p w14:paraId="2512FEB9" w14:textId="5DD678FD" w:rsidR="00B339E9" w:rsidRDefault="00B339E9" w:rsidP="00B339E9">
      <w:pPr>
        <w:pStyle w:val="NormalWeb"/>
      </w:pPr>
      <w:r>
        <w:t xml:space="preserve">The ECtHR next referred to the amount of the awards of damages. The Government did not dispute that in respect of the first applicant, the award amounted to 15 times the minimum monthly salary, </w:t>
      </w:r>
      <w:proofErr w:type="spellStart"/>
      <w:r>
        <w:t>wh</w:t>
      </w:r>
      <w:ins w:id="68" w:author="Varnita Singh" w:date="2022-08-03T11:51:00Z">
        <w:r w:rsidR="000C2482">
          <w:t>er</w:t>
        </w:r>
      </w:ins>
      <w:del w:id="69" w:author="Varnita Singh" w:date="2022-08-03T11:51:00Z">
        <w:r w:rsidDel="000C2482">
          <w:delText>ile</w:delText>
        </w:r>
      </w:del>
      <w:r>
        <w:t>as</w:t>
      </w:r>
      <w:proofErr w:type="spellEnd"/>
      <w:r>
        <w:t xml:space="preserve"> for the second applicant, the award of damages amounted to three times the minimum salary. Regardless that the applicants did not pay </w:t>
      </w:r>
      <w:del w:id="70" w:author="Varnita Singh" w:date="2022-08-03T11:51:00Z">
        <w:r w:rsidDel="000C2482">
          <w:delText xml:space="preserve">themselves </w:delText>
        </w:r>
      </w:del>
      <w:r>
        <w:t>the awards</w:t>
      </w:r>
      <w:ins w:id="71" w:author="Varnita Singh" w:date="2022-08-03T11:51:00Z">
        <w:r w:rsidR="000C2482" w:rsidRPr="000C2482">
          <w:t xml:space="preserve"> </w:t>
        </w:r>
        <w:r w:rsidR="000C2482">
          <w:t>themselves</w:t>
        </w:r>
      </w:ins>
      <w:r>
        <w:t xml:space="preserve">, such amounts “could be seen as having a chilling effect "of discouraging open discussion of matters of public concern" (as in </w:t>
      </w:r>
      <w:proofErr w:type="spellStart"/>
      <w:r>
        <w:rPr>
          <w:rStyle w:val="Emphasis"/>
        </w:rPr>
        <w:t>Timpul</w:t>
      </w:r>
      <w:proofErr w:type="spellEnd"/>
      <w:r>
        <w:rPr>
          <w:rStyle w:val="Emphasis"/>
        </w:rPr>
        <w:t xml:space="preserve"> Info-</w:t>
      </w:r>
      <w:proofErr w:type="spellStart"/>
      <w:r>
        <w:rPr>
          <w:rStyle w:val="Emphasis"/>
        </w:rPr>
        <w:t>Magazin</w:t>
      </w:r>
      <w:proofErr w:type="spellEnd"/>
      <w:r>
        <w:rPr>
          <w:rStyle w:val="Emphasis"/>
        </w:rPr>
        <w:t xml:space="preserve"> and </w:t>
      </w:r>
      <w:proofErr w:type="spellStart"/>
      <w:r>
        <w:rPr>
          <w:rStyle w:val="Emphasis"/>
        </w:rPr>
        <w:t>Anghel</w:t>
      </w:r>
      <w:proofErr w:type="spellEnd"/>
      <w:r>
        <w:rPr>
          <w:rStyle w:val="Emphasis"/>
        </w:rPr>
        <w:t xml:space="preserve"> v. Moldova </w:t>
      </w:r>
      <w:r>
        <w:t>[2007] 42864/05</w:t>
      </w:r>
      <w:r>
        <w:rPr>
          <w:rStyle w:val="Emphasis"/>
        </w:rPr>
        <w:t>)</w:t>
      </w:r>
      <w:r>
        <w:t xml:space="preserve"> [para.10].</w:t>
      </w:r>
    </w:p>
    <w:p w14:paraId="64C2BEBF" w14:textId="77777777" w:rsidR="00B339E9" w:rsidRDefault="00B339E9" w:rsidP="00B339E9">
      <w:pPr>
        <w:pStyle w:val="NormalWeb"/>
      </w:pPr>
      <w:r>
        <w:t xml:space="preserve">The ECtHR added that the applicants acted with due diligence while reporting on a matter of public interest and “cannot be criticized for having failed to ascertain the veracity of the allegations” (as in </w:t>
      </w:r>
      <w:r>
        <w:rPr>
          <w:rStyle w:val="Emphasis"/>
        </w:rPr>
        <w:t xml:space="preserve">Björk </w:t>
      </w:r>
      <w:proofErr w:type="spellStart"/>
      <w:r>
        <w:rPr>
          <w:rStyle w:val="Emphasis"/>
        </w:rPr>
        <w:t>Eiðsdóttir</w:t>
      </w:r>
      <w:proofErr w:type="spellEnd"/>
      <w:r>
        <w:rPr>
          <w:rStyle w:val="Emphasis"/>
        </w:rPr>
        <w:t xml:space="preserve"> v. </w:t>
      </w:r>
      <w:proofErr w:type="gramStart"/>
      <w:r>
        <w:rPr>
          <w:rStyle w:val="Emphasis"/>
        </w:rPr>
        <w:t>Iceland</w:t>
      </w:r>
      <w:r>
        <w:t xml:space="preserve"> </w:t>
      </w:r>
      <w:r>
        <w:rPr>
          <w:rStyle w:val="Emphasis"/>
        </w:rPr>
        <w:t>)</w:t>
      </w:r>
      <w:proofErr w:type="gramEnd"/>
      <w:r>
        <w:t xml:space="preserve"> [para.11]. Accordingly, the ECtHR found a violation of Article 10 ECHR.</w:t>
      </w:r>
    </w:p>
    <w:p w14:paraId="1E1C806D" w14:textId="77777777" w:rsidR="00B339E9" w:rsidRDefault="00B339E9" w:rsidP="00B339E9">
      <w:pPr>
        <w:pStyle w:val="NormalWeb"/>
      </w:pPr>
      <w:r>
        <w:t xml:space="preserve">Under ECHR, art.41, the ECtHR awarded the applicants jointly EUR 3,000 in respect of non-pecuniary damage plus any tax that may be chargeable (as in </w:t>
      </w:r>
      <w:proofErr w:type="spellStart"/>
      <w:r>
        <w:rPr>
          <w:rStyle w:val="Emphasis"/>
        </w:rPr>
        <w:t>Makraduli</w:t>
      </w:r>
      <w:proofErr w:type="spellEnd"/>
      <w:r>
        <w:rPr>
          <w:rStyle w:val="Emphasis"/>
        </w:rPr>
        <w:t xml:space="preserve"> v. the former Yugoslav Republic of Macedonia</w:t>
      </w:r>
      <w:r>
        <w:t xml:space="preserve"> [2018] 64659/11 and 24133/13</w:t>
      </w:r>
      <w:r>
        <w:rPr>
          <w:rStyle w:val="Emphasis"/>
        </w:rPr>
        <w:t>)</w:t>
      </w:r>
      <w:r>
        <w:t xml:space="preserve"> and jointly EUR 1,1250 for costs and expenses in the proceedings before it.</w:t>
      </w:r>
    </w:p>
    <w:p w14:paraId="0E62DC3C" w14:textId="51317CC4" w:rsidR="00B339E9" w:rsidRDefault="00B339E9">
      <w:pPr>
        <w:rPr>
          <w:b/>
          <w:bCs/>
          <w:lang w:val="en-IN"/>
        </w:rPr>
      </w:pPr>
      <w:r>
        <w:rPr>
          <w:b/>
          <w:bCs/>
          <w:lang w:val="en-IN"/>
        </w:rPr>
        <w:t>Decision direction</w:t>
      </w:r>
    </w:p>
    <w:p w14:paraId="3B26E9BA" w14:textId="69F1C975" w:rsidR="00B339E9" w:rsidRDefault="00B339E9" w:rsidP="00B339E9">
      <w:pPr>
        <w:pStyle w:val="NormalWeb"/>
      </w:pPr>
      <w:r>
        <w:t xml:space="preserve">The judgment expends expression. The case confirmed the essential role played by the press in a democratic society. In this case, it was relevant for the ECtHR </w:t>
      </w:r>
      <w:r>
        <w:rPr>
          <w:rStyle w:val="s68f5eaef"/>
        </w:rPr>
        <w:t xml:space="preserve">that the disputed articles were based on a first-hand account given by another person (Mr. I.) to the applicants and the </w:t>
      </w:r>
      <w:del w:id="72" w:author="Varnita Singh" w:date="2022-08-03T11:52:00Z">
        <w:r w:rsidDel="000C2482">
          <w:rPr>
            <w:rStyle w:val="s68f5eaef"/>
          </w:rPr>
          <w:delText>the</w:delText>
        </w:r>
      </w:del>
      <w:r>
        <w:rPr>
          <w:rStyle w:val="s68f5eaef"/>
        </w:rPr>
        <w:t xml:space="preserve"> applicants </w:t>
      </w:r>
      <w:del w:id="73" w:author="Varnita Singh" w:date="2022-08-03T11:52:00Z">
        <w:r w:rsidDel="000C2482">
          <w:rPr>
            <w:rStyle w:val="s68f5eaef"/>
          </w:rPr>
          <w:delText xml:space="preserve">cannot be criticised for having failed to ascertain the truth of the disputed allegations and </w:delText>
        </w:r>
      </w:del>
      <w:r>
        <w:rPr>
          <w:rStyle w:val="s68f5eaef"/>
        </w:rPr>
        <w:t>acted in good faith</w:t>
      </w:r>
      <w:r>
        <w:rPr>
          <w:rStyle w:val="sa2b98c15"/>
        </w:rPr>
        <w:t xml:space="preserve"> and </w:t>
      </w:r>
      <w:r>
        <w:rPr>
          <w:rStyle w:val="s68f5eaef"/>
        </w:rPr>
        <w:t>consistently with the diligence expected of a responsible journalist reporting on a matter of public interest.</w:t>
      </w:r>
    </w:p>
    <w:p w14:paraId="5EE1691F" w14:textId="77777777" w:rsidR="00B339E9" w:rsidRDefault="00B339E9" w:rsidP="00B339E9">
      <w:pPr>
        <w:pStyle w:val="NormalWeb"/>
      </w:pPr>
      <w:r>
        <w:rPr>
          <w:rStyle w:val="sb8d990e2"/>
        </w:rPr>
        <w:t>Regarding the contents of the articles at issue, as in other occasions (see </w:t>
      </w:r>
      <w:r>
        <w:rPr>
          <w:rStyle w:val="Emphasis"/>
        </w:rPr>
        <w:t xml:space="preserve">Pedersen and </w:t>
      </w:r>
      <w:proofErr w:type="spellStart"/>
      <w:r>
        <w:rPr>
          <w:rStyle w:val="Emphasis"/>
        </w:rPr>
        <w:t>Baadsgaard</w:t>
      </w:r>
      <w:proofErr w:type="spellEnd"/>
      <w:r>
        <w:rPr>
          <w:rStyle w:val="s6b621b36"/>
          <w:i/>
          <w:iCs/>
        </w:rPr>
        <w:t> v.  Denmark</w:t>
      </w:r>
      <w:r>
        <w:rPr>
          <w:rStyle w:val="s6b621b36"/>
        </w:rPr>
        <w:t> </w:t>
      </w:r>
      <w:r>
        <w:rPr>
          <w:rStyle w:val="sb8d990e2"/>
        </w:rPr>
        <w:t>[GC</w:t>
      </w:r>
      <w:proofErr w:type="gramStart"/>
      <w:r>
        <w:rPr>
          <w:rStyle w:val="sb8d990e2"/>
        </w:rPr>
        <w:t>] ,</w:t>
      </w:r>
      <w:proofErr w:type="gramEnd"/>
      <w:r>
        <w:rPr>
          <w:rStyle w:val="sb8d990e2"/>
        </w:rPr>
        <w:t>§ 77, </w:t>
      </w:r>
      <w:proofErr w:type="spellStart"/>
      <w:r>
        <w:rPr>
          <w:rStyle w:val="Emphasis"/>
        </w:rPr>
        <w:t>Thorgeir</w:t>
      </w:r>
      <w:proofErr w:type="spellEnd"/>
      <w:r>
        <w:rPr>
          <w:rStyle w:val="Emphasis"/>
        </w:rPr>
        <w:t xml:space="preserve"> </w:t>
      </w:r>
      <w:proofErr w:type="spellStart"/>
      <w:r>
        <w:rPr>
          <w:rStyle w:val="Emphasis"/>
        </w:rPr>
        <w:t>Thorgeirson</w:t>
      </w:r>
      <w:proofErr w:type="spellEnd"/>
      <w:r>
        <w:rPr>
          <w:rStyle w:val="Emphasis"/>
        </w:rPr>
        <w:t xml:space="preserve"> v. Iceland</w:t>
      </w:r>
      <w:r>
        <w:rPr>
          <w:rStyle w:val="s6b621b36"/>
        </w:rPr>
        <w:t xml:space="preserve">, § 65, </w:t>
      </w:r>
      <w:proofErr w:type="spellStart"/>
      <w:r>
        <w:rPr>
          <w:rStyle w:val="s6b621b36"/>
          <w:i/>
          <w:iCs/>
        </w:rPr>
        <w:t>Jersild</w:t>
      </w:r>
      <w:proofErr w:type="spellEnd"/>
      <w:r>
        <w:rPr>
          <w:rStyle w:val="s6b621b36"/>
          <w:i/>
          <w:iCs/>
        </w:rPr>
        <w:t xml:space="preserve"> v. Denmark</w:t>
      </w:r>
      <w:r>
        <w:rPr>
          <w:rStyle w:val="sb8d990e2"/>
        </w:rPr>
        <w:t>, § 35) the ECtHR stressed that a distinction needs to be made according to whether the statements emanate from the journalist or are a quotation of others because a punishment of a journalist for assisting in the dissemination of statements made by another person would have a chilling effect on the press to discuss matters of public interest.</w:t>
      </w:r>
    </w:p>
    <w:p w14:paraId="088AC154" w14:textId="77777777" w:rsidR="00B339E9" w:rsidRDefault="00B339E9" w:rsidP="00B339E9">
      <w:pPr>
        <w:pStyle w:val="NormalWeb"/>
      </w:pPr>
      <w:r>
        <w:t>In reaching the decision, the ECtHR was also guided by the requirement that in order for Article 8 to come into play, an attack on a person’s reputation must attain a certain level of seriousness and in a manner causing prejudice to personal enjoyment of the right to respect for private life. The Government, on the other hand, failed to demonstrate this level of seriousness to the reputation and honour of Mr. I.</w:t>
      </w:r>
    </w:p>
    <w:p w14:paraId="188FA8C0" w14:textId="77777777" w:rsidR="00B339E9" w:rsidRPr="00B339E9" w:rsidRDefault="00B339E9">
      <w:pPr>
        <w:rPr>
          <w:lang w:val="en-IN"/>
        </w:rPr>
      </w:pPr>
    </w:p>
    <w:sectPr w:rsidR="00B339E9" w:rsidRPr="00B33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rnita Singh">
    <w15:presenceInfo w15:providerId="None" w15:userId="Varnita Sin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E9"/>
    <w:rsid w:val="00012A66"/>
    <w:rsid w:val="00075CE5"/>
    <w:rsid w:val="000C2482"/>
    <w:rsid w:val="001B5012"/>
    <w:rsid w:val="001D7785"/>
    <w:rsid w:val="00247C32"/>
    <w:rsid w:val="00326DF0"/>
    <w:rsid w:val="003B4066"/>
    <w:rsid w:val="00453AC2"/>
    <w:rsid w:val="00497D49"/>
    <w:rsid w:val="005D796A"/>
    <w:rsid w:val="006F28FA"/>
    <w:rsid w:val="00737CAC"/>
    <w:rsid w:val="00872065"/>
    <w:rsid w:val="00933E4B"/>
    <w:rsid w:val="00A10FD5"/>
    <w:rsid w:val="00A236E3"/>
    <w:rsid w:val="00A82BD8"/>
    <w:rsid w:val="00B03676"/>
    <w:rsid w:val="00B339E9"/>
    <w:rsid w:val="00B71AD8"/>
    <w:rsid w:val="00B9050F"/>
    <w:rsid w:val="00BC0052"/>
    <w:rsid w:val="00BC3703"/>
    <w:rsid w:val="00FA1B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4B5B"/>
  <w15:docId w15:val="{32172E21-D9C1-4F6D-9B16-BB3B3BF1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9E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B339E9"/>
    <w:rPr>
      <w:i/>
      <w:iCs/>
    </w:rPr>
  </w:style>
  <w:style w:type="character" w:styleId="Hyperlink">
    <w:name w:val="Hyperlink"/>
    <w:basedOn w:val="DefaultParagraphFont"/>
    <w:uiPriority w:val="99"/>
    <w:semiHidden/>
    <w:unhideWhenUsed/>
    <w:rsid w:val="00B339E9"/>
    <w:rPr>
      <w:color w:val="0000FF"/>
      <w:u w:val="single"/>
    </w:rPr>
  </w:style>
  <w:style w:type="character" w:customStyle="1" w:styleId="s68f5eaef">
    <w:name w:val="s68f5eaef"/>
    <w:basedOn w:val="DefaultParagraphFont"/>
    <w:rsid w:val="00B339E9"/>
  </w:style>
  <w:style w:type="character" w:customStyle="1" w:styleId="sa2b98c15">
    <w:name w:val="sa2b98c15"/>
    <w:basedOn w:val="DefaultParagraphFont"/>
    <w:rsid w:val="00B339E9"/>
  </w:style>
  <w:style w:type="character" w:customStyle="1" w:styleId="sb8d990e2">
    <w:name w:val="sb8d990e2"/>
    <w:basedOn w:val="DefaultParagraphFont"/>
    <w:rsid w:val="00B339E9"/>
  </w:style>
  <w:style w:type="character" w:customStyle="1" w:styleId="s6b621b36">
    <w:name w:val="s6b621b36"/>
    <w:basedOn w:val="DefaultParagraphFont"/>
    <w:rsid w:val="00B339E9"/>
  </w:style>
  <w:style w:type="paragraph" w:styleId="Revision">
    <w:name w:val="Revision"/>
    <w:hidden/>
    <w:uiPriority w:val="99"/>
    <w:semiHidden/>
    <w:rsid w:val="006F28F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26446">
      <w:bodyDiv w:val="1"/>
      <w:marLeft w:val="0"/>
      <w:marRight w:val="0"/>
      <w:marTop w:val="0"/>
      <w:marBottom w:val="0"/>
      <w:divBdr>
        <w:top w:val="none" w:sz="0" w:space="0" w:color="auto"/>
        <w:left w:val="none" w:sz="0" w:space="0" w:color="auto"/>
        <w:bottom w:val="none" w:sz="0" w:space="0" w:color="auto"/>
        <w:right w:val="none" w:sz="0" w:space="0" w:color="auto"/>
      </w:divBdr>
    </w:div>
    <w:div w:id="1297875036">
      <w:bodyDiv w:val="1"/>
      <w:marLeft w:val="0"/>
      <w:marRight w:val="0"/>
      <w:marTop w:val="0"/>
      <w:marBottom w:val="0"/>
      <w:divBdr>
        <w:top w:val="none" w:sz="0" w:space="0" w:color="auto"/>
        <w:left w:val="none" w:sz="0" w:space="0" w:color="auto"/>
        <w:bottom w:val="none" w:sz="0" w:space="0" w:color="auto"/>
        <w:right w:val="none" w:sz="0" w:space="0" w:color="auto"/>
      </w:divBdr>
    </w:div>
    <w:div w:id="2116828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s://globalfreedomofexpression.columbia.edu/cases/axel-springer-ag-v-germ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Varnita Singh</dc:creator>
  <cp:keywords/>
  <dc:description/>
  <cp:lastModifiedBy>Varnita Singh</cp:lastModifiedBy>
  <cp:revision>2</cp:revision>
  <dcterms:created xsi:type="dcterms:W3CDTF">2022-08-05T19:33:00Z</dcterms:created>
  <dcterms:modified xsi:type="dcterms:W3CDTF">2022-08-05T19:33:00Z</dcterms:modified>
</cp:coreProperties>
</file>