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665066" w:rsidRDefault="001C4011">
      <w:pPr>
        <w:rPr>
          <w:rFonts w:ascii="Roboto" w:eastAsia="Roboto" w:hAnsi="Roboto" w:cs="Roboto"/>
          <w:b/>
          <w:color w:val="3C434A"/>
          <w:sz w:val="20"/>
          <w:szCs w:val="20"/>
          <w:highlight w:val="white"/>
        </w:rPr>
      </w:pPr>
      <w:r>
        <w:rPr>
          <w:rFonts w:ascii="Roboto" w:eastAsia="Roboto" w:hAnsi="Roboto" w:cs="Roboto"/>
          <w:b/>
          <w:color w:val="3C434A"/>
          <w:sz w:val="20"/>
          <w:szCs w:val="20"/>
          <w:highlight w:val="white"/>
        </w:rPr>
        <w:t>Summary and Outcome</w:t>
      </w:r>
    </w:p>
    <w:p w14:paraId="00000002" w14:textId="6AE54241" w:rsidR="00665066" w:rsidRDefault="001C4011">
      <w:pPr>
        <w:spacing w:before="240" w:after="240"/>
        <w:jc w:val="both"/>
        <w:rPr>
          <w:rFonts w:ascii="Roboto" w:eastAsia="Roboto" w:hAnsi="Roboto" w:cs="Roboto"/>
          <w:color w:val="3C434A"/>
          <w:sz w:val="20"/>
          <w:szCs w:val="20"/>
          <w:highlight w:val="white"/>
        </w:rPr>
      </w:pPr>
      <w:r>
        <w:rPr>
          <w:rFonts w:ascii="Roboto" w:eastAsia="Roboto" w:hAnsi="Roboto" w:cs="Roboto"/>
          <w:color w:val="3C434A"/>
          <w:sz w:val="20"/>
          <w:szCs w:val="20"/>
          <w:highlight w:val="white"/>
        </w:rPr>
        <w:t>In 2008, the Second Section of the European Court of Human Rights (</w:t>
      </w:r>
      <w:ins w:id="0" w:author="Akshita" w:date="2022-07-05T19:40:00Z">
        <w:r w:rsidR="00E65F62">
          <w:rPr>
            <w:rFonts w:ascii="Roboto" w:eastAsia="Roboto" w:hAnsi="Roboto" w:cs="Roboto"/>
            <w:color w:val="3C434A"/>
            <w:sz w:val="20"/>
            <w:szCs w:val="20"/>
            <w:highlight w:val="white"/>
          </w:rPr>
          <w:t xml:space="preserve">”the </w:t>
        </w:r>
      </w:ins>
      <w:ins w:id="1" w:author="Akshita" w:date="2022-07-05T19:39:00Z">
        <w:r w:rsidR="00E65F62">
          <w:rPr>
            <w:rFonts w:ascii="Roboto" w:eastAsia="Roboto" w:hAnsi="Roboto" w:cs="Roboto"/>
            <w:color w:val="3C434A"/>
            <w:sz w:val="20"/>
            <w:szCs w:val="20"/>
            <w:highlight w:val="white"/>
          </w:rPr>
          <w:t>Court</w:t>
        </w:r>
      </w:ins>
      <w:del w:id="2" w:author="Akshita" w:date="2022-07-05T19:39:00Z">
        <w:r w:rsidDel="00E65F62">
          <w:rPr>
            <w:rFonts w:ascii="Roboto" w:eastAsia="Roboto" w:hAnsi="Roboto" w:cs="Roboto"/>
            <w:color w:val="3C434A"/>
            <w:sz w:val="20"/>
            <w:szCs w:val="20"/>
            <w:highlight w:val="white"/>
          </w:rPr>
          <w:delText>E</w:delText>
        </w:r>
      </w:del>
      <w:del w:id="3" w:author="Akshita" w:date="2022-07-02T19:02:00Z">
        <w:r w:rsidR="00103800" w:rsidDel="00103800">
          <w:rPr>
            <w:rFonts w:ascii="Roboto" w:eastAsia="Roboto" w:hAnsi="Roboto" w:cs="Roboto"/>
            <w:color w:val="3C434A"/>
            <w:sz w:val="20"/>
            <w:szCs w:val="20"/>
            <w:highlight w:val="white"/>
          </w:rPr>
          <w:delText>c</w:delText>
        </w:r>
      </w:del>
      <w:del w:id="4" w:author="Akshita" w:date="2022-07-05T19:39:00Z">
        <w:r w:rsidDel="00E65F62">
          <w:rPr>
            <w:rFonts w:ascii="Roboto" w:eastAsia="Roboto" w:hAnsi="Roboto" w:cs="Roboto"/>
            <w:color w:val="3C434A"/>
            <w:sz w:val="20"/>
            <w:szCs w:val="20"/>
            <w:highlight w:val="white"/>
          </w:rPr>
          <w:delText>tHR</w:delText>
        </w:r>
      </w:del>
      <w:ins w:id="5" w:author="Akshita" w:date="2022-07-02T19:02:00Z">
        <w:r w:rsidR="00103800">
          <w:rPr>
            <w:rFonts w:ascii="Roboto" w:eastAsia="Roboto" w:hAnsi="Roboto" w:cs="Roboto"/>
            <w:color w:val="3C434A"/>
            <w:sz w:val="20"/>
            <w:szCs w:val="20"/>
            <w:highlight w:val="white"/>
          </w:rPr>
          <w:t>”</w:t>
        </w:r>
      </w:ins>
      <w:r>
        <w:rPr>
          <w:rFonts w:ascii="Roboto" w:eastAsia="Roboto" w:hAnsi="Roboto" w:cs="Roboto"/>
          <w:color w:val="3C434A"/>
          <w:sz w:val="20"/>
          <w:szCs w:val="20"/>
          <w:highlight w:val="white"/>
        </w:rPr>
        <w:t xml:space="preserve">) </w:t>
      </w:r>
      <w:ins w:id="6" w:author="Akshita" w:date="2022-07-06T11:40:00Z">
        <w:r w:rsidR="001310ED">
          <w:rPr>
            <w:rFonts w:ascii="Roboto" w:eastAsia="Roboto" w:hAnsi="Roboto" w:cs="Roboto"/>
            <w:color w:val="3C434A"/>
            <w:sz w:val="20"/>
            <w:szCs w:val="20"/>
            <w:highlight w:val="white"/>
          </w:rPr>
          <w:t>up</w:t>
        </w:r>
      </w:ins>
      <w:r>
        <w:rPr>
          <w:rFonts w:ascii="Roboto" w:eastAsia="Roboto" w:hAnsi="Roboto" w:cs="Roboto"/>
          <w:color w:val="3C434A"/>
          <w:sz w:val="20"/>
          <w:szCs w:val="20"/>
          <w:highlight w:val="white"/>
        </w:rPr>
        <w:t xml:space="preserve">held </w:t>
      </w:r>
      <w:ins w:id="7" w:author="Akshita" w:date="2022-07-06T11:52:00Z">
        <w:r w:rsidR="007D6BFE">
          <w:rPr>
            <w:rFonts w:ascii="Roboto" w:eastAsia="Roboto" w:hAnsi="Roboto" w:cs="Roboto"/>
            <w:color w:val="3C434A"/>
            <w:sz w:val="20"/>
            <w:szCs w:val="20"/>
            <w:highlight w:val="white"/>
          </w:rPr>
          <w:t xml:space="preserve">that by setting legislative limitations on the damages awarded, </w:t>
        </w:r>
      </w:ins>
      <w:ins w:id="8" w:author="Akshita" w:date="2022-07-06T11:55:00Z">
        <w:r w:rsidR="007D6BFE">
          <w:rPr>
            <w:rFonts w:ascii="Roboto" w:eastAsia="Roboto" w:hAnsi="Roboto" w:cs="Roboto"/>
            <w:color w:val="3C434A"/>
            <w:sz w:val="20"/>
            <w:szCs w:val="20"/>
            <w:highlight w:val="white"/>
          </w:rPr>
          <w:t>Lithuania (“</w:t>
        </w:r>
        <w:r w:rsidR="00671D47">
          <w:rPr>
            <w:rFonts w:ascii="Roboto" w:eastAsia="Roboto" w:hAnsi="Roboto" w:cs="Roboto"/>
            <w:color w:val="3C434A"/>
            <w:sz w:val="20"/>
            <w:szCs w:val="20"/>
            <w:highlight w:val="white"/>
          </w:rPr>
          <w:t xml:space="preserve">the </w:t>
        </w:r>
        <w:r w:rsidR="007D6BFE">
          <w:rPr>
            <w:rFonts w:ascii="Roboto" w:eastAsia="Roboto" w:hAnsi="Roboto" w:cs="Roboto"/>
            <w:color w:val="3C434A"/>
            <w:sz w:val="20"/>
            <w:szCs w:val="20"/>
            <w:highlight w:val="white"/>
          </w:rPr>
          <w:t>State”)</w:t>
        </w:r>
      </w:ins>
      <w:ins w:id="9" w:author="Akshita" w:date="2022-07-06T11:52:00Z">
        <w:r w:rsidR="007D6BFE">
          <w:rPr>
            <w:rFonts w:ascii="Roboto" w:eastAsia="Roboto" w:hAnsi="Roboto" w:cs="Roboto"/>
            <w:color w:val="3C434A"/>
            <w:sz w:val="20"/>
            <w:szCs w:val="20"/>
            <w:highlight w:val="white"/>
          </w:rPr>
          <w:t xml:space="preserve"> had failed to sufficiently protect the </w:t>
        </w:r>
      </w:ins>
      <w:ins w:id="10" w:author="Akshita" w:date="2022-07-06T11:56:00Z">
        <w:r w:rsidR="00671D47">
          <w:rPr>
            <w:rFonts w:ascii="Roboto" w:eastAsia="Roboto" w:hAnsi="Roboto" w:cs="Roboto"/>
            <w:color w:val="3C434A"/>
            <w:sz w:val="20"/>
            <w:szCs w:val="20"/>
            <w:highlight w:val="white"/>
          </w:rPr>
          <w:t xml:space="preserve">applicant’s </w:t>
        </w:r>
      </w:ins>
      <w:ins w:id="11" w:author="Akshita" w:date="2022-07-06T11:52:00Z">
        <w:r w:rsidR="007D6BFE">
          <w:rPr>
            <w:rFonts w:ascii="Roboto" w:eastAsia="Roboto" w:hAnsi="Roboto" w:cs="Roboto"/>
            <w:color w:val="3C434A"/>
            <w:sz w:val="20"/>
            <w:szCs w:val="20"/>
            <w:highlight w:val="white"/>
          </w:rPr>
          <w:t xml:space="preserve">right to private and family life under </w:t>
        </w:r>
      </w:ins>
      <w:ins w:id="12" w:author="Akshita" w:date="2022-07-06T11:41:00Z">
        <w:r w:rsidR="001310ED">
          <w:rPr>
            <w:rFonts w:ascii="Roboto" w:eastAsia="Roboto" w:hAnsi="Roboto" w:cs="Roboto"/>
            <w:color w:val="3C434A"/>
            <w:sz w:val="20"/>
            <w:szCs w:val="20"/>
            <w:highlight w:val="white"/>
          </w:rPr>
          <w:t>Article 8 of the European Convention of Human Rights (“the Convention”) in light of “outrageous abuse of press freedom”</w:t>
        </w:r>
      </w:ins>
      <w:del w:id="13" w:author="Akshita" w:date="2022-07-06T11:42:00Z">
        <w:r w:rsidDel="001310ED">
          <w:rPr>
            <w:rFonts w:ascii="Roboto" w:eastAsia="Roboto" w:hAnsi="Roboto" w:cs="Roboto"/>
            <w:color w:val="3C434A"/>
            <w:sz w:val="20"/>
            <w:szCs w:val="20"/>
            <w:highlight w:val="white"/>
          </w:rPr>
          <w:delText xml:space="preserve">that </w:delText>
        </w:r>
      </w:del>
      <w:del w:id="14" w:author="Akshita" w:date="2022-07-06T11:51:00Z">
        <w:r w:rsidDel="007D6BFE">
          <w:rPr>
            <w:rFonts w:ascii="Roboto" w:eastAsia="Roboto" w:hAnsi="Roboto" w:cs="Roboto"/>
            <w:color w:val="3C434A"/>
            <w:sz w:val="20"/>
            <w:szCs w:val="20"/>
            <w:highlight w:val="white"/>
          </w:rPr>
          <w:delText>protect</w:delText>
        </w:r>
      </w:del>
      <w:del w:id="15" w:author="Akshita" w:date="2022-07-05T21:59:00Z">
        <w:r w:rsidDel="009833B3">
          <w:rPr>
            <w:rFonts w:ascii="Roboto" w:eastAsia="Roboto" w:hAnsi="Roboto" w:cs="Roboto"/>
            <w:color w:val="3C434A"/>
            <w:sz w:val="20"/>
            <w:szCs w:val="20"/>
            <w:highlight w:val="white"/>
          </w:rPr>
          <w:delText>ion of</w:delText>
        </w:r>
      </w:del>
      <w:del w:id="16" w:author="Akshita" w:date="2022-07-06T11:51:00Z">
        <w:r w:rsidDel="007D6BFE">
          <w:rPr>
            <w:rFonts w:ascii="Roboto" w:eastAsia="Roboto" w:hAnsi="Roboto" w:cs="Roboto"/>
            <w:color w:val="3C434A"/>
            <w:sz w:val="20"/>
            <w:szCs w:val="20"/>
            <w:highlight w:val="white"/>
          </w:rPr>
          <w:delText xml:space="preserve"> the </w:delText>
        </w:r>
      </w:del>
      <w:del w:id="17" w:author="Akshita" w:date="2022-07-06T11:52:00Z">
        <w:r w:rsidDel="007D6BFE">
          <w:rPr>
            <w:rFonts w:ascii="Roboto" w:eastAsia="Roboto" w:hAnsi="Roboto" w:cs="Roboto"/>
            <w:color w:val="3C434A"/>
            <w:sz w:val="20"/>
            <w:szCs w:val="20"/>
            <w:highlight w:val="white"/>
          </w:rPr>
          <w:delText>right to privacy</w:delText>
        </w:r>
      </w:del>
      <w:ins w:id="18" w:author="Akshita" w:date="2022-07-06T11:44:00Z">
        <w:r w:rsidR="007D6BFE">
          <w:rPr>
            <w:rFonts w:ascii="Roboto" w:eastAsia="Roboto" w:hAnsi="Roboto" w:cs="Roboto"/>
            <w:color w:val="3C434A"/>
            <w:sz w:val="20"/>
            <w:szCs w:val="20"/>
            <w:highlight w:val="white"/>
          </w:rPr>
          <w:t>.</w:t>
        </w:r>
      </w:ins>
      <w:del w:id="19" w:author="Akshita" w:date="2022-07-06T11:51:00Z">
        <w:r w:rsidDel="007D6BFE">
          <w:rPr>
            <w:rFonts w:ascii="Roboto" w:eastAsia="Roboto" w:hAnsi="Roboto" w:cs="Roboto"/>
            <w:color w:val="3C434A"/>
            <w:sz w:val="20"/>
            <w:szCs w:val="20"/>
            <w:highlight w:val="white"/>
          </w:rPr>
          <w:delText xml:space="preserve"> </w:delText>
        </w:r>
      </w:del>
      <w:del w:id="20" w:author="Akshita" w:date="2022-07-06T11:43:00Z">
        <w:r w:rsidDel="001310ED">
          <w:rPr>
            <w:rFonts w:ascii="Roboto" w:eastAsia="Roboto" w:hAnsi="Roboto" w:cs="Roboto"/>
            <w:color w:val="3C434A"/>
            <w:sz w:val="20"/>
            <w:szCs w:val="20"/>
            <w:highlight w:val="white"/>
          </w:rPr>
          <w:delText xml:space="preserve">as entrenched in Article 8 of the </w:delText>
        </w:r>
      </w:del>
      <w:del w:id="21" w:author="Akshita" w:date="2022-07-05T21:58:00Z">
        <w:r w:rsidDel="009833B3">
          <w:rPr>
            <w:rFonts w:ascii="Roboto" w:eastAsia="Roboto" w:hAnsi="Roboto" w:cs="Roboto"/>
            <w:color w:val="3C434A"/>
            <w:sz w:val="20"/>
            <w:szCs w:val="20"/>
            <w:highlight w:val="white"/>
          </w:rPr>
          <w:delText>ECHR</w:delText>
        </w:r>
      </w:del>
      <w:ins w:id="22" w:author="Akshita" w:date="2022-07-05T22:00:00Z">
        <w:r w:rsidR="009833B3">
          <w:rPr>
            <w:rFonts w:ascii="Roboto" w:eastAsia="Roboto" w:hAnsi="Roboto" w:cs="Roboto"/>
            <w:color w:val="3C434A"/>
            <w:sz w:val="20"/>
            <w:szCs w:val="20"/>
            <w:highlight w:val="white"/>
          </w:rPr>
          <w:t xml:space="preserve"> </w:t>
        </w:r>
      </w:ins>
      <w:del w:id="23" w:author="Akshita" w:date="2022-07-05T22:01:00Z">
        <w:r w:rsidDel="009833B3">
          <w:rPr>
            <w:rFonts w:ascii="Roboto" w:eastAsia="Roboto" w:hAnsi="Roboto" w:cs="Roboto"/>
            <w:color w:val="3C434A"/>
            <w:sz w:val="20"/>
            <w:szCs w:val="20"/>
            <w:highlight w:val="white"/>
          </w:rPr>
          <w:delText xml:space="preserve"> extended beyond the private family circle to include a social dimension. </w:delText>
        </w:r>
      </w:del>
      <w:r>
        <w:rPr>
          <w:rFonts w:ascii="Roboto" w:eastAsia="Roboto" w:hAnsi="Roboto" w:cs="Roboto"/>
          <w:color w:val="3C434A"/>
          <w:sz w:val="20"/>
          <w:szCs w:val="20"/>
          <w:highlight w:val="white"/>
        </w:rPr>
        <w:t xml:space="preserve">In 2002, a major Lithuanian newspaper disclosed that </w:t>
      </w:r>
      <w:ins w:id="24" w:author="Akshita" w:date="2022-07-05T22:02:00Z">
        <w:r w:rsidR="0012395E">
          <w:rPr>
            <w:rFonts w:ascii="Roboto" w:eastAsia="Roboto" w:hAnsi="Roboto" w:cs="Roboto"/>
            <w:color w:val="3C434A"/>
            <w:sz w:val="20"/>
            <w:szCs w:val="20"/>
            <w:highlight w:val="white"/>
          </w:rPr>
          <w:t>the applicant’s</w:t>
        </w:r>
      </w:ins>
      <w:del w:id="25" w:author="Akshita" w:date="2022-07-05T22:02:00Z">
        <w:r w:rsidDel="0012395E">
          <w:rPr>
            <w:rFonts w:ascii="Roboto" w:eastAsia="Roboto" w:hAnsi="Roboto" w:cs="Roboto"/>
            <w:color w:val="3C434A"/>
            <w:sz w:val="20"/>
            <w:szCs w:val="20"/>
            <w:highlight w:val="white"/>
          </w:rPr>
          <w:delText>Ms. Armonienė's</w:delText>
        </w:r>
      </w:del>
      <w:r>
        <w:rPr>
          <w:rFonts w:ascii="Roboto" w:eastAsia="Roboto" w:hAnsi="Roboto" w:cs="Roboto"/>
          <w:color w:val="3C434A"/>
          <w:sz w:val="20"/>
          <w:szCs w:val="20"/>
          <w:highlight w:val="white"/>
        </w:rPr>
        <w:t xml:space="preserve"> husband was HIV</w:t>
      </w:r>
      <w:ins w:id="26" w:author="Akshita" w:date="2022-07-05T22:02:00Z">
        <w:r w:rsidR="0012395E">
          <w:rPr>
            <w:rFonts w:ascii="Roboto" w:eastAsia="Roboto" w:hAnsi="Roboto" w:cs="Roboto"/>
            <w:color w:val="3C434A"/>
            <w:sz w:val="20"/>
            <w:szCs w:val="20"/>
            <w:highlight w:val="white"/>
          </w:rPr>
          <w:t>-</w:t>
        </w:r>
      </w:ins>
      <w:del w:id="27" w:author="Akshita" w:date="2022-07-05T22:02:00Z">
        <w:r w:rsidDel="0012395E">
          <w:rPr>
            <w:rFonts w:ascii="Roboto" w:eastAsia="Roboto" w:hAnsi="Roboto" w:cs="Roboto"/>
            <w:color w:val="3C434A"/>
            <w:sz w:val="20"/>
            <w:szCs w:val="20"/>
            <w:highlight w:val="white"/>
          </w:rPr>
          <w:delText xml:space="preserve"> </w:delText>
        </w:r>
      </w:del>
      <w:r>
        <w:rPr>
          <w:rFonts w:ascii="Roboto" w:eastAsia="Roboto" w:hAnsi="Roboto" w:cs="Roboto"/>
          <w:color w:val="3C434A"/>
          <w:sz w:val="20"/>
          <w:szCs w:val="20"/>
          <w:highlight w:val="white"/>
        </w:rPr>
        <w:t>positive</w:t>
      </w:r>
      <w:ins w:id="28" w:author="Akshita" w:date="2022-07-06T11:57:00Z">
        <w:r w:rsidR="00671D47">
          <w:rPr>
            <w:rFonts w:ascii="Roboto" w:eastAsia="Roboto" w:hAnsi="Roboto" w:cs="Roboto"/>
            <w:color w:val="3C434A"/>
            <w:sz w:val="20"/>
            <w:szCs w:val="20"/>
            <w:highlight w:val="white"/>
          </w:rPr>
          <w:t>,</w:t>
        </w:r>
      </w:ins>
      <w:r>
        <w:rPr>
          <w:rFonts w:ascii="Roboto" w:eastAsia="Roboto" w:hAnsi="Roboto" w:cs="Roboto"/>
          <w:color w:val="3C434A"/>
          <w:sz w:val="20"/>
          <w:szCs w:val="20"/>
          <w:highlight w:val="white"/>
        </w:rPr>
        <w:t xml:space="preserve"> and </w:t>
      </w:r>
      <w:ins w:id="29" w:author="Akshita" w:date="2022-07-06T12:02:00Z">
        <w:r w:rsidR="00671D47">
          <w:rPr>
            <w:rFonts w:ascii="Roboto" w:eastAsia="Roboto" w:hAnsi="Roboto" w:cs="Roboto"/>
            <w:color w:val="3C434A"/>
            <w:sz w:val="20"/>
            <w:szCs w:val="20"/>
            <w:highlight w:val="white"/>
          </w:rPr>
          <w:t xml:space="preserve">alleged </w:t>
        </w:r>
      </w:ins>
      <w:r>
        <w:rPr>
          <w:rFonts w:ascii="Roboto" w:eastAsia="Roboto" w:hAnsi="Roboto" w:cs="Roboto"/>
          <w:color w:val="3C434A"/>
          <w:sz w:val="20"/>
          <w:szCs w:val="20"/>
          <w:highlight w:val="white"/>
        </w:rPr>
        <w:t xml:space="preserve">that he had two children with another woman who also had the disease. </w:t>
      </w:r>
      <w:ins w:id="30" w:author="Akshita" w:date="2022-07-06T12:02:00Z">
        <w:r w:rsidR="00671D47">
          <w:rPr>
            <w:rFonts w:ascii="Roboto" w:eastAsia="Roboto" w:hAnsi="Roboto" w:cs="Roboto"/>
            <w:color w:val="3C434A"/>
            <w:sz w:val="20"/>
            <w:szCs w:val="20"/>
            <w:highlight w:val="white"/>
          </w:rPr>
          <w:t>The d</w:t>
        </w:r>
      </w:ins>
      <w:ins w:id="31" w:author="Akshita" w:date="2022-07-06T11:57:00Z">
        <w:r w:rsidR="00671D47">
          <w:rPr>
            <w:rFonts w:ascii="Roboto" w:eastAsia="Roboto" w:hAnsi="Roboto" w:cs="Roboto"/>
            <w:color w:val="3C434A"/>
            <w:sz w:val="20"/>
            <w:szCs w:val="20"/>
            <w:highlight w:val="white"/>
          </w:rPr>
          <w:t>omestic</w:t>
        </w:r>
      </w:ins>
      <w:del w:id="32" w:author="Akshita" w:date="2022-07-06T11:57:00Z">
        <w:r w:rsidDel="00671D47">
          <w:rPr>
            <w:rFonts w:ascii="Roboto" w:eastAsia="Roboto" w:hAnsi="Roboto" w:cs="Roboto"/>
            <w:color w:val="3C434A"/>
            <w:sz w:val="20"/>
            <w:szCs w:val="20"/>
            <w:highlight w:val="white"/>
          </w:rPr>
          <w:delText>Lithuanian</w:delText>
        </w:r>
      </w:del>
      <w:r>
        <w:rPr>
          <w:rFonts w:ascii="Roboto" w:eastAsia="Roboto" w:hAnsi="Roboto" w:cs="Roboto"/>
          <w:color w:val="3C434A"/>
          <w:sz w:val="20"/>
          <w:szCs w:val="20"/>
          <w:highlight w:val="white"/>
        </w:rPr>
        <w:t xml:space="preserve"> courts </w:t>
      </w:r>
      <w:ins w:id="33" w:author="Akshita" w:date="2022-07-06T12:02:00Z">
        <w:r w:rsidR="00671D47">
          <w:rPr>
            <w:rFonts w:ascii="Roboto" w:eastAsia="Roboto" w:hAnsi="Roboto" w:cs="Roboto"/>
            <w:color w:val="3C434A"/>
            <w:sz w:val="20"/>
            <w:szCs w:val="20"/>
            <w:highlight w:val="white"/>
          </w:rPr>
          <w:t xml:space="preserve">agreed that his privacy and been violated and </w:t>
        </w:r>
      </w:ins>
      <w:r>
        <w:rPr>
          <w:rFonts w:ascii="Roboto" w:eastAsia="Roboto" w:hAnsi="Roboto" w:cs="Roboto"/>
          <w:color w:val="3C434A"/>
          <w:sz w:val="20"/>
          <w:szCs w:val="20"/>
          <w:highlight w:val="white"/>
        </w:rPr>
        <w:t>awarded him the maximum sum for non-pecuniary damage</w:t>
      </w:r>
      <w:ins w:id="34" w:author="Akshita" w:date="2022-07-06T12:03:00Z">
        <w:r w:rsidR="00671D47">
          <w:rPr>
            <w:rFonts w:ascii="Roboto" w:eastAsia="Roboto" w:hAnsi="Roboto" w:cs="Roboto"/>
            <w:color w:val="3C434A"/>
            <w:sz w:val="20"/>
            <w:szCs w:val="20"/>
            <w:highlight w:val="white"/>
          </w:rPr>
          <w:t xml:space="preserve"> under domestic law. However,</w:t>
        </w:r>
      </w:ins>
      <w:ins w:id="35" w:author="Akshita" w:date="2022-07-06T12:00:00Z">
        <w:r w:rsidR="00671D47">
          <w:rPr>
            <w:rFonts w:ascii="Roboto" w:eastAsia="Roboto" w:hAnsi="Roboto" w:cs="Roboto"/>
            <w:color w:val="3C434A"/>
            <w:sz w:val="20"/>
            <w:szCs w:val="20"/>
            <w:highlight w:val="white"/>
          </w:rPr>
          <w:t xml:space="preserve"> the applicant</w:t>
        </w:r>
      </w:ins>
      <w:del w:id="36" w:author="Akshita" w:date="2022-07-06T12:00:00Z">
        <w:r w:rsidDel="00671D47">
          <w:rPr>
            <w:rFonts w:ascii="Roboto" w:eastAsia="Roboto" w:hAnsi="Roboto" w:cs="Roboto"/>
            <w:color w:val="3C434A"/>
            <w:sz w:val="20"/>
            <w:szCs w:val="20"/>
            <w:highlight w:val="white"/>
          </w:rPr>
          <w:delText xml:space="preserve">. However, after </w:delText>
        </w:r>
      </w:del>
      <w:del w:id="37" w:author="Akshita" w:date="2022-07-06T11:58:00Z">
        <w:r w:rsidDel="00671D47">
          <w:rPr>
            <w:rFonts w:ascii="Roboto" w:eastAsia="Roboto" w:hAnsi="Roboto" w:cs="Roboto"/>
            <w:color w:val="3C434A"/>
            <w:sz w:val="20"/>
            <w:szCs w:val="20"/>
            <w:highlight w:val="white"/>
          </w:rPr>
          <w:delText>Ms. Armonienė's</w:delText>
        </w:r>
      </w:del>
      <w:del w:id="38" w:author="Akshita" w:date="2022-07-06T12:00:00Z">
        <w:r w:rsidDel="00671D47">
          <w:rPr>
            <w:rFonts w:ascii="Roboto" w:eastAsia="Roboto" w:hAnsi="Roboto" w:cs="Roboto"/>
            <w:color w:val="3C434A"/>
            <w:sz w:val="20"/>
            <w:szCs w:val="20"/>
            <w:highlight w:val="white"/>
          </w:rPr>
          <w:delText xml:space="preserve"> husband passed away, she</w:delText>
        </w:r>
      </w:del>
      <w:r>
        <w:rPr>
          <w:rFonts w:ascii="Roboto" w:eastAsia="Roboto" w:hAnsi="Roboto" w:cs="Roboto"/>
          <w:color w:val="3C434A"/>
          <w:sz w:val="20"/>
          <w:szCs w:val="20"/>
          <w:highlight w:val="white"/>
        </w:rPr>
        <w:t xml:space="preserve"> appealed </w:t>
      </w:r>
      <w:ins w:id="39" w:author="Akshita" w:date="2022-07-06T12:01:00Z">
        <w:r w:rsidR="00671D47">
          <w:rPr>
            <w:rFonts w:ascii="Roboto" w:eastAsia="Roboto" w:hAnsi="Roboto" w:cs="Roboto"/>
            <w:color w:val="3C434A"/>
            <w:sz w:val="20"/>
            <w:szCs w:val="20"/>
            <w:highlight w:val="white"/>
          </w:rPr>
          <w:t>against this</w:t>
        </w:r>
      </w:ins>
      <w:del w:id="40" w:author="Akshita" w:date="2022-07-06T12:01:00Z">
        <w:r w:rsidDel="00671D47">
          <w:rPr>
            <w:rFonts w:ascii="Roboto" w:eastAsia="Roboto" w:hAnsi="Roboto" w:cs="Roboto"/>
            <w:color w:val="3C434A"/>
            <w:sz w:val="20"/>
            <w:szCs w:val="20"/>
            <w:highlight w:val="white"/>
          </w:rPr>
          <w:delText>the national court's</w:delText>
        </w:r>
      </w:del>
      <w:r>
        <w:rPr>
          <w:rFonts w:ascii="Roboto" w:eastAsia="Roboto" w:hAnsi="Roboto" w:cs="Roboto"/>
          <w:color w:val="3C434A"/>
          <w:sz w:val="20"/>
          <w:szCs w:val="20"/>
          <w:highlight w:val="white"/>
        </w:rPr>
        <w:t xml:space="preserve"> decision </w:t>
      </w:r>
      <w:ins w:id="41" w:author="Akshita" w:date="2022-07-06T12:01:00Z">
        <w:r w:rsidR="00671D47">
          <w:rPr>
            <w:rFonts w:ascii="Roboto" w:eastAsia="Roboto" w:hAnsi="Roboto" w:cs="Roboto"/>
            <w:color w:val="3C434A"/>
            <w:sz w:val="20"/>
            <w:szCs w:val="20"/>
            <w:highlight w:val="white"/>
          </w:rPr>
          <w:t xml:space="preserve">by </w:t>
        </w:r>
      </w:ins>
      <w:r>
        <w:rPr>
          <w:rFonts w:ascii="Roboto" w:eastAsia="Roboto" w:hAnsi="Roboto" w:cs="Roboto"/>
          <w:color w:val="3C434A"/>
          <w:sz w:val="20"/>
          <w:szCs w:val="20"/>
          <w:highlight w:val="white"/>
        </w:rPr>
        <w:t>arguing that the adjudged sum of money was ina</w:t>
      </w:r>
      <w:ins w:id="42" w:author="Akshita" w:date="2022-07-06T12:10:00Z">
        <w:r w:rsidR="00907033">
          <w:rPr>
            <w:rFonts w:ascii="Roboto" w:eastAsia="Roboto" w:hAnsi="Roboto" w:cs="Roboto"/>
            <w:color w:val="3C434A"/>
            <w:sz w:val="20"/>
            <w:szCs w:val="20"/>
            <w:highlight w:val="white"/>
          </w:rPr>
          <w:t>dequate</w:t>
        </w:r>
      </w:ins>
      <w:del w:id="43" w:author="Akshita" w:date="2022-07-06T12:10:00Z">
        <w:r w:rsidDel="00907033">
          <w:rPr>
            <w:rFonts w:ascii="Roboto" w:eastAsia="Roboto" w:hAnsi="Roboto" w:cs="Roboto"/>
            <w:color w:val="3C434A"/>
            <w:sz w:val="20"/>
            <w:szCs w:val="20"/>
            <w:highlight w:val="white"/>
          </w:rPr>
          <w:delText>ppropriate</w:delText>
        </w:r>
      </w:del>
      <w:r>
        <w:rPr>
          <w:rFonts w:ascii="Roboto" w:eastAsia="Roboto" w:hAnsi="Roboto" w:cs="Roboto"/>
          <w:color w:val="3C434A"/>
          <w:sz w:val="20"/>
          <w:szCs w:val="20"/>
          <w:highlight w:val="white"/>
        </w:rPr>
        <w:t xml:space="preserve"> and </w:t>
      </w:r>
      <w:ins w:id="44" w:author="Akshita" w:date="2022-07-06T12:08:00Z">
        <w:r w:rsidR="00907033">
          <w:rPr>
            <w:rFonts w:ascii="Roboto" w:eastAsia="Roboto" w:hAnsi="Roboto" w:cs="Roboto"/>
            <w:color w:val="3C434A"/>
            <w:sz w:val="20"/>
            <w:szCs w:val="20"/>
            <w:highlight w:val="white"/>
          </w:rPr>
          <w:t xml:space="preserve">that </w:t>
        </w:r>
      </w:ins>
      <w:r>
        <w:rPr>
          <w:rFonts w:ascii="Roboto" w:eastAsia="Roboto" w:hAnsi="Roboto" w:cs="Roboto"/>
          <w:color w:val="3C434A"/>
          <w:sz w:val="20"/>
          <w:szCs w:val="20"/>
          <w:highlight w:val="white"/>
        </w:rPr>
        <w:t>there was a violation of</w:t>
      </w:r>
      <w:ins w:id="45" w:author="Akshita" w:date="2022-07-06T12:13:00Z">
        <w:r w:rsidR="00907033">
          <w:rPr>
            <w:rFonts w:ascii="Roboto" w:eastAsia="Roboto" w:hAnsi="Roboto" w:cs="Roboto"/>
            <w:color w:val="3C434A"/>
            <w:sz w:val="20"/>
            <w:szCs w:val="20"/>
            <w:highlight w:val="white"/>
          </w:rPr>
          <w:t xml:space="preserve"> their</w:t>
        </w:r>
      </w:ins>
      <w:del w:id="46" w:author="Akshita" w:date="2022-07-06T12:13:00Z">
        <w:r w:rsidDel="00907033">
          <w:rPr>
            <w:rFonts w:ascii="Roboto" w:eastAsia="Roboto" w:hAnsi="Roboto" w:cs="Roboto"/>
            <w:color w:val="3C434A"/>
            <w:sz w:val="20"/>
            <w:szCs w:val="20"/>
            <w:highlight w:val="white"/>
          </w:rPr>
          <w:delText xml:space="preserve"> her husband's</w:delText>
        </w:r>
      </w:del>
      <w:r>
        <w:rPr>
          <w:rFonts w:ascii="Roboto" w:eastAsia="Roboto" w:hAnsi="Roboto" w:cs="Roboto"/>
          <w:color w:val="3C434A"/>
          <w:sz w:val="20"/>
          <w:szCs w:val="20"/>
          <w:highlight w:val="white"/>
        </w:rPr>
        <w:t xml:space="preserve"> right to an effective domestic remedy for the infringement of</w:t>
      </w:r>
      <w:del w:id="47" w:author="Akshita" w:date="2022-07-06T12:03:00Z">
        <w:r w:rsidDel="00671D47">
          <w:rPr>
            <w:rFonts w:ascii="Roboto" w:eastAsia="Roboto" w:hAnsi="Roboto" w:cs="Roboto"/>
            <w:color w:val="3C434A"/>
            <w:sz w:val="20"/>
            <w:szCs w:val="20"/>
            <w:highlight w:val="white"/>
          </w:rPr>
          <w:delText xml:space="preserve"> her</w:delText>
        </w:r>
      </w:del>
      <w:r>
        <w:rPr>
          <w:rFonts w:ascii="Roboto" w:eastAsia="Roboto" w:hAnsi="Roboto" w:cs="Roboto"/>
          <w:color w:val="3C434A"/>
          <w:sz w:val="20"/>
          <w:szCs w:val="20"/>
          <w:highlight w:val="white"/>
        </w:rPr>
        <w:t xml:space="preserve"> right to privacy.</w:t>
      </w:r>
    </w:p>
    <w:p w14:paraId="00000003" w14:textId="6068FE31" w:rsidR="00665066" w:rsidRDefault="001C4011">
      <w:pPr>
        <w:spacing w:before="240" w:after="240"/>
        <w:jc w:val="both"/>
        <w:rPr>
          <w:rFonts w:ascii="Roboto" w:eastAsia="Roboto" w:hAnsi="Roboto" w:cs="Roboto"/>
          <w:color w:val="3C434A"/>
          <w:sz w:val="20"/>
          <w:szCs w:val="20"/>
          <w:highlight w:val="white"/>
        </w:rPr>
      </w:pPr>
      <w:r>
        <w:rPr>
          <w:rFonts w:ascii="Roboto" w:eastAsia="Roboto" w:hAnsi="Roboto" w:cs="Roboto"/>
          <w:color w:val="3C434A"/>
          <w:sz w:val="20"/>
          <w:szCs w:val="20"/>
          <w:highlight w:val="white"/>
        </w:rPr>
        <w:t xml:space="preserve">The </w:t>
      </w:r>
      <w:ins w:id="48" w:author="Akshita" w:date="2022-07-06T12:08:00Z">
        <w:r w:rsidR="00907033">
          <w:rPr>
            <w:rFonts w:ascii="Roboto" w:eastAsia="Roboto" w:hAnsi="Roboto" w:cs="Roboto"/>
            <w:color w:val="3C434A"/>
            <w:sz w:val="20"/>
            <w:szCs w:val="20"/>
            <w:highlight w:val="white"/>
          </w:rPr>
          <w:t>Court</w:t>
        </w:r>
      </w:ins>
      <w:del w:id="49" w:author="Akshita" w:date="2022-07-06T12:08:00Z">
        <w:r w:rsidDel="00907033">
          <w:rPr>
            <w:rFonts w:ascii="Roboto" w:eastAsia="Roboto" w:hAnsi="Roboto" w:cs="Roboto"/>
            <w:color w:val="3C434A"/>
            <w:sz w:val="20"/>
            <w:szCs w:val="20"/>
            <w:highlight w:val="white"/>
          </w:rPr>
          <w:delText xml:space="preserve">ECtHR </w:delText>
        </w:r>
      </w:del>
      <w:ins w:id="50" w:author="Akshita" w:date="2022-07-06T12:08:00Z">
        <w:r w:rsidR="00907033">
          <w:rPr>
            <w:rFonts w:ascii="Roboto" w:eastAsia="Roboto" w:hAnsi="Roboto" w:cs="Roboto"/>
            <w:color w:val="3C434A"/>
            <w:sz w:val="20"/>
            <w:szCs w:val="20"/>
            <w:highlight w:val="white"/>
          </w:rPr>
          <w:t xml:space="preserve"> </w:t>
        </w:r>
      </w:ins>
      <w:ins w:id="51" w:author="Akshita" w:date="2022-07-06T12:19:00Z">
        <w:r w:rsidR="004611E6">
          <w:rPr>
            <w:rFonts w:ascii="Roboto" w:eastAsia="Roboto" w:hAnsi="Roboto" w:cs="Roboto"/>
            <w:color w:val="3C434A"/>
            <w:sz w:val="20"/>
            <w:szCs w:val="20"/>
            <w:highlight w:val="white"/>
          </w:rPr>
          <w:t xml:space="preserve">found that there was no public interest in publishing information about the husband’s HIV-positive status </w:t>
        </w:r>
      </w:ins>
      <w:del w:id="52" w:author="Akshita" w:date="2022-07-06T12:19:00Z">
        <w:r w:rsidDel="004611E6">
          <w:rPr>
            <w:rFonts w:ascii="Roboto" w:eastAsia="Roboto" w:hAnsi="Roboto" w:cs="Roboto"/>
            <w:color w:val="3C434A"/>
            <w:sz w:val="20"/>
            <w:szCs w:val="20"/>
            <w:highlight w:val="white"/>
          </w:rPr>
          <w:delText xml:space="preserve">determined that protecting the confidentiality of a person's HIV status was especially important </w:delText>
        </w:r>
      </w:del>
      <w:r>
        <w:rPr>
          <w:rFonts w:ascii="Roboto" w:eastAsia="Roboto" w:hAnsi="Roboto" w:cs="Roboto"/>
          <w:color w:val="3C434A"/>
          <w:sz w:val="20"/>
          <w:szCs w:val="20"/>
          <w:highlight w:val="white"/>
        </w:rPr>
        <w:t xml:space="preserve">since disclosure of </w:t>
      </w:r>
      <w:ins w:id="53" w:author="Akshita" w:date="2022-07-06T12:14:00Z">
        <w:r w:rsidR="00907033">
          <w:rPr>
            <w:rFonts w:ascii="Roboto" w:eastAsia="Roboto" w:hAnsi="Roboto" w:cs="Roboto"/>
            <w:color w:val="3C434A"/>
            <w:sz w:val="20"/>
            <w:szCs w:val="20"/>
            <w:highlight w:val="white"/>
          </w:rPr>
          <w:t>such</w:t>
        </w:r>
      </w:ins>
      <w:del w:id="54" w:author="Akshita" w:date="2022-07-06T12:14:00Z">
        <w:r w:rsidDel="00907033">
          <w:rPr>
            <w:rFonts w:ascii="Roboto" w:eastAsia="Roboto" w:hAnsi="Roboto" w:cs="Roboto"/>
            <w:color w:val="3C434A"/>
            <w:sz w:val="20"/>
            <w:szCs w:val="20"/>
            <w:highlight w:val="white"/>
          </w:rPr>
          <w:delText>that</w:delText>
        </w:r>
      </w:del>
      <w:r>
        <w:rPr>
          <w:rFonts w:ascii="Roboto" w:eastAsia="Roboto" w:hAnsi="Roboto" w:cs="Roboto"/>
          <w:color w:val="3C434A"/>
          <w:sz w:val="20"/>
          <w:szCs w:val="20"/>
          <w:highlight w:val="white"/>
        </w:rPr>
        <w:t xml:space="preserve"> information</w:t>
      </w:r>
      <w:del w:id="55" w:author="Akshita" w:date="2022-07-06T12:19:00Z">
        <w:r w:rsidDel="004611E6">
          <w:rPr>
            <w:rFonts w:ascii="Roboto" w:eastAsia="Roboto" w:hAnsi="Roboto" w:cs="Roboto"/>
            <w:color w:val="3C434A"/>
            <w:sz w:val="20"/>
            <w:szCs w:val="20"/>
            <w:highlight w:val="white"/>
          </w:rPr>
          <w:delText xml:space="preserve"> could</w:delText>
        </w:r>
      </w:del>
      <w:r>
        <w:rPr>
          <w:rFonts w:ascii="Roboto" w:eastAsia="Roboto" w:hAnsi="Roboto" w:cs="Roboto"/>
          <w:color w:val="3C434A"/>
          <w:sz w:val="20"/>
          <w:szCs w:val="20"/>
          <w:highlight w:val="white"/>
        </w:rPr>
        <w:t xml:space="preserve"> le</w:t>
      </w:r>
      <w:del w:id="56" w:author="Akshita" w:date="2022-07-06T12:33:00Z">
        <w:r w:rsidDel="00FB62DB">
          <w:rPr>
            <w:rFonts w:ascii="Roboto" w:eastAsia="Roboto" w:hAnsi="Roboto" w:cs="Roboto"/>
            <w:color w:val="3C434A"/>
            <w:sz w:val="20"/>
            <w:szCs w:val="20"/>
            <w:highlight w:val="white"/>
          </w:rPr>
          <w:delText>a</w:delText>
        </w:r>
      </w:del>
      <w:r>
        <w:rPr>
          <w:rFonts w:ascii="Roboto" w:eastAsia="Roboto" w:hAnsi="Roboto" w:cs="Roboto"/>
          <w:color w:val="3C434A"/>
          <w:sz w:val="20"/>
          <w:szCs w:val="20"/>
          <w:highlight w:val="white"/>
        </w:rPr>
        <w:t xml:space="preserve">d to </w:t>
      </w:r>
      <w:ins w:id="57" w:author="Akshita" w:date="2022-07-06T12:22:00Z">
        <w:r w:rsidR="004611E6">
          <w:rPr>
            <w:rFonts w:ascii="Roboto" w:eastAsia="Roboto" w:hAnsi="Roboto" w:cs="Roboto"/>
            <w:color w:val="3C434A"/>
            <w:sz w:val="20"/>
            <w:szCs w:val="20"/>
            <w:highlight w:val="white"/>
          </w:rPr>
          <w:t xml:space="preserve">his family’s </w:t>
        </w:r>
      </w:ins>
      <w:r>
        <w:rPr>
          <w:rFonts w:ascii="Roboto" w:eastAsia="Roboto" w:hAnsi="Roboto" w:cs="Roboto"/>
          <w:color w:val="3C434A"/>
          <w:sz w:val="20"/>
          <w:szCs w:val="20"/>
          <w:highlight w:val="white"/>
        </w:rPr>
        <w:t>humiliation and</w:t>
      </w:r>
      <w:del w:id="58" w:author="Akshita" w:date="2022-07-06T12:19:00Z">
        <w:r w:rsidDel="004611E6">
          <w:rPr>
            <w:rFonts w:ascii="Roboto" w:eastAsia="Roboto" w:hAnsi="Roboto" w:cs="Roboto"/>
            <w:color w:val="3C434A"/>
            <w:sz w:val="20"/>
            <w:szCs w:val="20"/>
            <w:highlight w:val="white"/>
          </w:rPr>
          <w:delText xml:space="preserve"> the risk of</w:delText>
        </w:r>
      </w:del>
      <w:r>
        <w:rPr>
          <w:rFonts w:ascii="Roboto" w:eastAsia="Roboto" w:hAnsi="Roboto" w:cs="Roboto"/>
          <w:color w:val="3C434A"/>
          <w:sz w:val="20"/>
          <w:szCs w:val="20"/>
          <w:highlight w:val="white"/>
        </w:rPr>
        <w:t xml:space="preserve"> </w:t>
      </w:r>
      <w:ins w:id="59" w:author="Akshita" w:date="2022-07-06T12:23:00Z">
        <w:r w:rsidR="004611E6">
          <w:rPr>
            <w:rFonts w:ascii="Roboto" w:eastAsia="Roboto" w:hAnsi="Roboto" w:cs="Roboto"/>
            <w:color w:val="3C434A"/>
            <w:sz w:val="20"/>
            <w:szCs w:val="20"/>
            <w:highlight w:val="white"/>
          </w:rPr>
          <w:t xml:space="preserve">social </w:t>
        </w:r>
      </w:ins>
      <w:r>
        <w:rPr>
          <w:rFonts w:ascii="Roboto" w:eastAsia="Roboto" w:hAnsi="Roboto" w:cs="Roboto"/>
          <w:color w:val="3C434A"/>
          <w:sz w:val="20"/>
          <w:szCs w:val="20"/>
          <w:highlight w:val="white"/>
        </w:rPr>
        <w:t>ostracis</w:t>
      </w:r>
      <w:ins w:id="60" w:author="Akshita" w:date="2022-07-06T12:22:00Z">
        <w:r w:rsidR="004611E6">
          <w:rPr>
            <w:rFonts w:ascii="Roboto" w:eastAsia="Roboto" w:hAnsi="Roboto" w:cs="Roboto"/>
            <w:color w:val="3C434A"/>
            <w:sz w:val="20"/>
            <w:szCs w:val="20"/>
            <w:highlight w:val="white"/>
          </w:rPr>
          <w:t>m</w:t>
        </w:r>
      </w:ins>
      <w:del w:id="61" w:author="Akshita" w:date="2022-07-06T12:22:00Z">
        <w:r w:rsidDel="004611E6">
          <w:rPr>
            <w:rFonts w:ascii="Roboto" w:eastAsia="Roboto" w:hAnsi="Roboto" w:cs="Roboto"/>
            <w:color w:val="3C434A"/>
            <w:sz w:val="20"/>
            <w:szCs w:val="20"/>
            <w:highlight w:val="white"/>
          </w:rPr>
          <w:delText>m</w:delText>
        </w:r>
      </w:del>
      <w:r>
        <w:rPr>
          <w:rFonts w:ascii="Roboto" w:eastAsia="Roboto" w:hAnsi="Roboto" w:cs="Roboto"/>
          <w:color w:val="3C434A"/>
          <w:sz w:val="20"/>
          <w:szCs w:val="20"/>
          <w:highlight w:val="white"/>
        </w:rPr>
        <w:t>.</w:t>
      </w:r>
      <w:ins w:id="62" w:author="Akshita" w:date="2022-07-06T12:23:00Z">
        <w:r w:rsidR="004611E6">
          <w:rPr>
            <w:rFonts w:ascii="Roboto" w:eastAsia="Roboto" w:hAnsi="Roboto" w:cs="Roboto"/>
            <w:color w:val="3C434A"/>
            <w:sz w:val="20"/>
            <w:szCs w:val="20"/>
            <w:highlight w:val="white"/>
          </w:rPr>
          <w:t xml:space="preserve"> </w:t>
        </w:r>
      </w:ins>
      <w:del w:id="63" w:author="Akshita" w:date="2022-07-06T12:23:00Z">
        <w:r w:rsidDel="004611E6">
          <w:rPr>
            <w:rFonts w:ascii="Roboto" w:eastAsia="Roboto" w:hAnsi="Roboto" w:cs="Roboto"/>
            <w:color w:val="3C434A"/>
            <w:sz w:val="20"/>
            <w:szCs w:val="20"/>
            <w:highlight w:val="white"/>
          </w:rPr>
          <w:delText xml:space="preserve"> </w:delText>
        </w:r>
      </w:del>
      <w:ins w:id="64" w:author="Akshita" w:date="2022-07-06T12:16:00Z">
        <w:r w:rsidR="004611E6">
          <w:rPr>
            <w:rFonts w:ascii="Roboto" w:eastAsia="Roboto" w:hAnsi="Roboto" w:cs="Roboto"/>
            <w:color w:val="3C434A"/>
            <w:sz w:val="20"/>
            <w:szCs w:val="20"/>
            <w:highlight w:val="white"/>
          </w:rPr>
          <w:t xml:space="preserve">Hence, while striking a balance between right to privacy and right to freedom of expression, the balance </w:t>
        </w:r>
      </w:ins>
      <w:ins w:id="65" w:author="Akshita" w:date="2022-07-06T12:23:00Z">
        <w:r w:rsidR="004611E6">
          <w:rPr>
            <w:rFonts w:ascii="Roboto" w:eastAsia="Roboto" w:hAnsi="Roboto" w:cs="Roboto"/>
            <w:color w:val="3C434A"/>
            <w:sz w:val="20"/>
            <w:szCs w:val="20"/>
            <w:highlight w:val="white"/>
          </w:rPr>
          <w:t xml:space="preserve">here </w:t>
        </w:r>
      </w:ins>
      <w:ins w:id="66" w:author="Akshita" w:date="2022-07-06T12:16:00Z">
        <w:r w:rsidR="004611E6">
          <w:rPr>
            <w:rFonts w:ascii="Roboto" w:eastAsia="Roboto" w:hAnsi="Roboto" w:cs="Roboto"/>
            <w:color w:val="3C434A"/>
            <w:sz w:val="20"/>
            <w:szCs w:val="20"/>
            <w:highlight w:val="white"/>
          </w:rPr>
          <w:t xml:space="preserve">lay in favor of right to privacy. </w:t>
        </w:r>
      </w:ins>
      <w:del w:id="67" w:author="Akshita" w:date="2022-07-06T12:14:00Z">
        <w:r w:rsidDel="00907033">
          <w:rPr>
            <w:rFonts w:ascii="Roboto" w:eastAsia="Roboto" w:hAnsi="Roboto" w:cs="Roboto"/>
            <w:color w:val="3C434A"/>
            <w:sz w:val="20"/>
            <w:szCs w:val="20"/>
            <w:highlight w:val="white"/>
          </w:rPr>
          <w:delText xml:space="preserve">Furthermore, the ECtHR noted that such disclosure could dissuade people from undertaking voluntary HIV tests. </w:delText>
        </w:r>
      </w:del>
      <w:del w:id="68" w:author="Akshita" w:date="2022-07-06T12:15:00Z">
        <w:r w:rsidDel="00907033">
          <w:rPr>
            <w:rFonts w:ascii="Roboto" w:eastAsia="Roboto" w:hAnsi="Roboto" w:cs="Roboto"/>
            <w:color w:val="3C434A"/>
            <w:sz w:val="20"/>
            <w:szCs w:val="20"/>
            <w:highlight w:val="white"/>
          </w:rPr>
          <w:delText xml:space="preserve">Regarding the publication of Ms. Armonienė's HIV status, </w:delText>
        </w:r>
        <w:r w:rsidRPr="00103800" w:rsidDel="00907033">
          <w:rPr>
            <w:rFonts w:ascii="Roboto" w:eastAsia="Roboto" w:hAnsi="Roboto" w:cs="Roboto"/>
            <w:color w:val="3C434A"/>
            <w:sz w:val="20"/>
            <w:szCs w:val="20"/>
            <w:highlight w:val="yellow"/>
            <w:rPrChange w:id="69" w:author="Akshita" w:date="2022-07-02T19:04:00Z">
              <w:rPr>
                <w:rFonts w:ascii="Roboto" w:eastAsia="Roboto" w:hAnsi="Roboto" w:cs="Roboto"/>
                <w:color w:val="3C434A"/>
                <w:sz w:val="20"/>
                <w:szCs w:val="20"/>
                <w:highlight w:val="white"/>
              </w:rPr>
            </w:rPrChange>
          </w:rPr>
          <w:delText>the Court held no public interest in disseminating such information.</w:delText>
        </w:r>
        <w:r w:rsidDel="00907033">
          <w:rPr>
            <w:rFonts w:ascii="Roboto" w:eastAsia="Roboto" w:hAnsi="Roboto" w:cs="Roboto"/>
            <w:color w:val="3C434A"/>
            <w:sz w:val="20"/>
            <w:szCs w:val="20"/>
            <w:highlight w:val="white"/>
          </w:rPr>
          <w:delText xml:space="preserve"> </w:delText>
        </w:r>
      </w:del>
      <w:del w:id="70" w:author="Akshita" w:date="2022-07-06T12:18:00Z">
        <w:r w:rsidDel="004611E6">
          <w:rPr>
            <w:rFonts w:ascii="Roboto" w:eastAsia="Roboto" w:hAnsi="Roboto" w:cs="Roboto"/>
            <w:color w:val="3C434A"/>
            <w:sz w:val="20"/>
            <w:szCs w:val="20"/>
            <w:highlight w:val="white"/>
          </w:rPr>
          <w:delText xml:space="preserve">Instead, it found that the sole purpose of the publication was apparently to satisfy the readership's curiosity. </w:delText>
        </w:r>
      </w:del>
      <w:r>
        <w:rPr>
          <w:rFonts w:ascii="Roboto" w:eastAsia="Roboto" w:hAnsi="Roboto" w:cs="Roboto"/>
          <w:color w:val="3C434A"/>
          <w:sz w:val="20"/>
          <w:szCs w:val="20"/>
          <w:highlight w:val="white"/>
        </w:rPr>
        <w:t>The Court concluded that</w:t>
      </w:r>
      <w:ins w:id="71" w:author="Akshita" w:date="2022-07-06T12:26:00Z">
        <w:r w:rsidR="009A2CC6">
          <w:rPr>
            <w:rFonts w:ascii="Roboto" w:eastAsia="Roboto" w:hAnsi="Roboto" w:cs="Roboto"/>
            <w:color w:val="3C434A"/>
            <w:sz w:val="20"/>
            <w:szCs w:val="20"/>
            <w:highlight w:val="white"/>
          </w:rPr>
          <w:t xml:space="preserve"> by</w:t>
        </w:r>
      </w:ins>
      <w:r>
        <w:rPr>
          <w:rFonts w:ascii="Roboto" w:eastAsia="Roboto" w:hAnsi="Roboto" w:cs="Roboto"/>
          <w:color w:val="3C434A"/>
          <w:sz w:val="20"/>
          <w:szCs w:val="20"/>
          <w:highlight w:val="white"/>
        </w:rPr>
        <w:t xml:space="preserve"> </w:t>
      </w:r>
      <w:ins w:id="72" w:author="Akshita" w:date="2022-07-06T12:25:00Z">
        <w:r w:rsidR="004611E6">
          <w:rPr>
            <w:rFonts w:ascii="Roboto" w:eastAsia="Roboto" w:hAnsi="Roboto" w:cs="Roboto"/>
            <w:color w:val="3C434A"/>
            <w:sz w:val="20"/>
            <w:szCs w:val="20"/>
            <w:highlight w:val="white"/>
          </w:rPr>
          <w:t>limiting the amount of non-pecuniary damages</w:t>
        </w:r>
      </w:ins>
      <w:ins w:id="73" w:author="Akshita" w:date="2022-07-06T12:27:00Z">
        <w:r w:rsidR="009A2CC6">
          <w:rPr>
            <w:rFonts w:ascii="Roboto" w:eastAsia="Roboto" w:hAnsi="Roboto" w:cs="Roboto"/>
            <w:color w:val="3C434A"/>
            <w:sz w:val="20"/>
            <w:szCs w:val="20"/>
            <w:highlight w:val="white"/>
          </w:rPr>
          <w:t xml:space="preserve"> awarded</w:t>
        </w:r>
      </w:ins>
      <w:ins w:id="74" w:author="Akshita" w:date="2022-07-06T12:26:00Z">
        <w:r w:rsidR="009A2CC6">
          <w:rPr>
            <w:rFonts w:ascii="Roboto" w:eastAsia="Roboto" w:hAnsi="Roboto" w:cs="Roboto"/>
            <w:color w:val="3C434A"/>
            <w:sz w:val="20"/>
            <w:szCs w:val="20"/>
            <w:highlight w:val="white"/>
          </w:rPr>
          <w:t>, the State</w:t>
        </w:r>
      </w:ins>
      <w:ins w:id="75" w:author="Akshita" w:date="2022-07-06T12:25:00Z">
        <w:r w:rsidR="004611E6">
          <w:rPr>
            <w:rFonts w:ascii="Roboto" w:eastAsia="Roboto" w:hAnsi="Roboto" w:cs="Roboto"/>
            <w:color w:val="3C434A"/>
            <w:sz w:val="20"/>
            <w:szCs w:val="20"/>
            <w:highlight w:val="white"/>
          </w:rPr>
          <w:t xml:space="preserve"> </w:t>
        </w:r>
      </w:ins>
      <w:ins w:id="76" w:author="Akshita" w:date="2022-07-06T12:27:00Z">
        <w:r w:rsidR="009A2CC6">
          <w:rPr>
            <w:rFonts w:ascii="Roboto" w:eastAsia="Roboto" w:hAnsi="Roboto" w:cs="Roboto"/>
            <w:color w:val="3C434A"/>
            <w:sz w:val="20"/>
            <w:szCs w:val="20"/>
            <w:highlight w:val="white"/>
          </w:rPr>
          <w:t xml:space="preserve">had </w:t>
        </w:r>
      </w:ins>
      <w:ins w:id="77" w:author="Akshita" w:date="2022-07-06T12:25:00Z">
        <w:r w:rsidR="004611E6">
          <w:rPr>
            <w:rFonts w:ascii="Roboto" w:eastAsia="Roboto" w:hAnsi="Roboto" w:cs="Roboto"/>
            <w:color w:val="3C434A"/>
            <w:sz w:val="20"/>
            <w:szCs w:val="20"/>
            <w:highlight w:val="white"/>
          </w:rPr>
          <w:t xml:space="preserve">failed </w:t>
        </w:r>
      </w:ins>
      <w:ins w:id="78" w:author="Akshita" w:date="2022-07-06T12:26:00Z">
        <w:r w:rsidR="004611E6">
          <w:rPr>
            <w:rFonts w:ascii="Roboto" w:eastAsia="Roboto" w:hAnsi="Roboto" w:cs="Roboto"/>
            <w:color w:val="3C434A"/>
            <w:sz w:val="20"/>
            <w:szCs w:val="20"/>
            <w:highlight w:val="white"/>
          </w:rPr>
          <w:t xml:space="preserve">to redress the </w:t>
        </w:r>
      </w:ins>
      <w:ins w:id="79" w:author="Akshita" w:date="2022-07-06T12:25:00Z">
        <w:r w:rsidR="004611E6">
          <w:rPr>
            <w:rFonts w:ascii="Roboto" w:eastAsia="Roboto" w:hAnsi="Roboto" w:cs="Roboto"/>
            <w:color w:val="3C434A"/>
            <w:sz w:val="20"/>
            <w:szCs w:val="20"/>
            <w:highlight w:val="white"/>
          </w:rPr>
          <w:t xml:space="preserve">suffering of the applicant </w:t>
        </w:r>
      </w:ins>
      <w:ins w:id="80" w:author="Akshita" w:date="2022-07-06T12:26:00Z">
        <w:r w:rsidR="009A2CC6">
          <w:rPr>
            <w:rFonts w:ascii="Roboto" w:eastAsia="Roboto" w:hAnsi="Roboto" w:cs="Roboto"/>
            <w:color w:val="3C434A"/>
            <w:sz w:val="20"/>
            <w:szCs w:val="20"/>
            <w:highlight w:val="white"/>
          </w:rPr>
          <w:t xml:space="preserve">and did not provide her </w:t>
        </w:r>
      </w:ins>
      <w:del w:id="81" w:author="Akshita" w:date="2022-07-06T12:24:00Z">
        <w:r w:rsidDel="004611E6">
          <w:rPr>
            <w:rFonts w:ascii="Roboto" w:eastAsia="Roboto" w:hAnsi="Roboto" w:cs="Roboto"/>
            <w:color w:val="3C434A"/>
            <w:sz w:val="20"/>
            <w:szCs w:val="20"/>
            <w:highlight w:val="white"/>
          </w:rPr>
          <w:delText xml:space="preserve">in such cases of an "outrageous abuse of press freedom," the </w:delText>
        </w:r>
      </w:del>
      <w:del w:id="82" w:author="Akshita" w:date="2022-07-06T12:26:00Z">
        <w:r w:rsidDel="009A2CC6">
          <w:rPr>
            <w:rFonts w:ascii="Roboto" w:eastAsia="Roboto" w:hAnsi="Roboto" w:cs="Roboto"/>
            <w:color w:val="3C434A"/>
            <w:sz w:val="20"/>
            <w:szCs w:val="20"/>
            <w:highlight w:val="white"/>
          </w:rPr>
          <w:delText xml:space="preserve">severe legislative limitations on judicial discretion in redressing the damage suffered by the victim and thus on deterring the recurrence of such abuses had failed to provide Ms. Armonienė </w:delText>
        </w:r>
      </w:del>
      <w:r>
        <w:rPr>
          <w:rFonts w:ascii="Roboto" w:eastAsia="Roboto" w:hAnsi="Roboto" w:cs="Roboto"/>
          <w:color w:val="3C434A"/>
          <w:sz w:val="20"/>
          <w:szCs w:val="20"/>
          <w:highlight w:val="white"/>
        </w:rPr>
        <w:t xml:space="preserve">with the protection of privacy she could have legitimately expected. As a result, the Court </w:t>
      </w:r>
      <w:del w:id="83" w:author="Akshita" w:date="2022-07-06T12:28:00Z">
        <w:r w:rsidDel="009A2CC6">
          <w:rPr>
            <w:rFonts w:ascii="Roboto" w:eastAsia="Roboto" w:hAnsi="Roboto" w:cs="Roboto"/>
            <w:color w:val="3C434A"/>
            <w:sz w:val="20"/>
            <w:szCs w:val="20"/>
            <w:highlight w:val="white"/>
          </w:rPr>
          <w:delText xml:space="preserve">determined that Ms. Armonienė suffered non-pecuniary damages that had not been sufficiently compensated and </w:delText>
        </w:r>
      </w:del>
      <w:r>
        <w:rPr>
          <w:rFonts w:ascii="Roboto" w:eastAsia="Roboto" w:hAnsi="Roboto" w:cs="Roboto"/>
          <w:color w:val="3C434A"/>
          <w:sz w:val="20"/>
          <w:szCs w:val="20"/>
          <w:highlight w:val="white"/>
        </w:rPr>
        <w:t xml:space="preserve">awarded her the sum of </w:t>
      </w:r>
      <w:ins w:id="84" w:author="Akshita" w:date="2022-07-06T12:29:00Z">
        <w:r w:rsidR="009A2CC6">
          <w:rPr>
            <w:rFonts w:ascii="Roboto" w:eastAsia="Roboto" w:hAnsi="Roboto" w:cs="Roboto"/>
            <w:color w:val="3C434A"/>
            <w:sz w:val="20"/>
            <w:szCs w:val="20"/>
            <w:highlight w:val="white"/>
          </w:rPr>
          <w:t xml:space="preserve">EUR </w:t>
        </w:r>
      </w:ins>
      <w:r>
        <w:rPr>
          <w:rFonts w:ascii="Roboto" w:eastAsia="Roboto" w:hAnsi="Roboto" w:cs="Roboto"/>
          <w:color w:val="3C434A"/>
          <w:sz w:val="20"/>
          <w:szCs w:val="20"/>
          <w:highlight w:val="white"/>
        </w:rPr>
        <w:t>6,500</w:t>
      </w:r>
      <w:del w:id="85" w:author="Akshita" w:date="2022-07-06T12:29:00Z">
        <w:r w:rsidDel="009A2CC6">
          <w:rPr>
            <w:rFonts w:ascii="Roboto" w:eastAsia="Roboto" w:hAnsi="Roboto" w:cs="Roboto"/>
            <w:color w:val="3C434A"/>
            <w:sz w:val="20"/>
            <w:szCs w:val="20"/>
            <w:highlight w:val="white"/>
          </w:rPr>
          <w:delText xml:space="preserve"> euros,</w:delText>
        </w:r>
      </w:del>
      <w:r>
        <w:rPr>
          <w:rFonts w:ascii="Roboto" w:eastAsia="Roboto" w:hAnsi="Roboto" w:cs="Roboto"/>
          <w:color w:val="3C434A"/>
          <w:sz w:val="20"/>
          <w:szCs w:val="20"/>
          <w:highlight w:val="white"/>
        </w:rPr>
        <w:t xml:space="preserve"> </w:t>
      </w:r>
      <w:ins w:id="86" w:author="Akshita" w:date="2022-07-06T12:29:00Z">
        <w:r w:rsidR="009A2CC6">
          <w:rPr>
            <w:rFonts w:ascii="Roboto" w:eastAsia="Roboto" w:hAnsi="Roboto" w:cs="Roboto"/>
            <w:color w:val="3C434A"/>
            <w:sz w:val="20"/>
            <w:szCs w:val="20"/>
            <w:highlight w:val="white"/>
          </w:rPr>
          <w:t xml:space="preserve">(EUR </w:t>
        </w:r>
      </w:ins>
      <w:r>
        <w:rPr>
          <w:rFonts w:ascii="Roboto" w:eastAsia="Roboto" w:hAnsi="Roboto" w:cs="Roboto"/>
          <w:color w:val="3C434A"/>
          <w:sz w:val="20"/>
          <w:szCs w:val="20"/>
          <w:highlight w:val="white"/>
        </w:rPr>
        <w:t>3,604</w:t>
      </w:r>
      <w:del w:id="87" w:author="Akshita" w:date="2022-07-06T12:29:00Z">
        <w:r w:rsidDel="009A2CC6">
          <w:rPr>
            <w:rFonts w:ascii="Roboto" w:eastAsia="Roboto" w:hAnsi="Roboto" w:cs="Roboto"/>
            <w:color w:val="3C434A"/>
            <w:sz w:val="20"/>
            <w:szCs w:val="20"/>
            <w:highlight w:val="white"/>
          </w:rPr>
          <w:delText xml:space="preserve"> euros</w:delText>
        </w:r>
      </w:del>
      <w:r>
        <w:rPr>
          <w:rFonts w:ascii="Roboto" w:eastAsia="Roboto" w:hAnsi="Roboto" w:cs="Roboto"/>
          <w:color w:val="3C434A"/>
          <w:sz w:val="20"/>
          <w:szCs w:val="20"/>
          <w:highlight w:val="white"/>
        </w:rPr>
        <w:t xml:space="preserve"> more than the maximum sum allowed in such circumstances under Lithuanian legislation</w:t>
      </w:r>
      <w:ins w:id="88" w:author="Akshita" w:date="2022-07-06T12:29:00Z">
        <w:r w:rsidR="009A2CC6">
          <w:rPr>
            <w:rFonts w:ascii="Roboto" w:eastAsia="Roboto" w:hAnsi="Roboto" w:cs="Roboto"/>
            <w:color w:val="3C434A"/>
            <w:sz w:val="20"/>
            <w:szCs w:val="20"/>
            <w:highlight w:val="white"/>
          </w:rPr>
          <w:t>)</w:t>
        </w:r>
      </w:ins>
      <w:ins w:id="89" w:author="Akshita" w:date="2022-07-06T12:30:00Z">
        <w:r w:rsidR="009A2CC6">
          <w:rPr>
            <w:rFonts w:ascii="Roboto" w:eastAsia="Roboto" w:hAnsi="Roboto" w:cs="Roboto"/>
            <w:color w:val="3C434A"/>
            <w:sz w:val="20"/>
            <w:szCs w:val="20"/>
            <w:highlight w:val="white"/>
          </w:rPr>
          <w:t xml:space="preserve"> as sufficient compensation for the violation of her right to private and family life</w:t>
        </w:r>
      </w:ins>
      <w:r>
        <w:rPr>
          <w:rFonts w:ascii="Roboto" w:eastAsia="Roboto" w:hAnsi="Roboto" w:cs="Roboto"/>
          <w:color w:val="3C434A"/>
          <w:sz w:val="20"/>
          <w:szCs w:val="20"/>
          <w:highlight w:val="white"/>
        </w:rPr>
        <w:t>.</w:t>
      </w:r>
    </w:p>
    <w:p w14:paraId="00000004" w14:textId="77777777" w:rsidR="00665066" w:rsidRDefault="001C4011">
      <w:pPr>
        <w:jc w:val="both"/>
        <w:rPr>
          <w:rFonts w:ascii="Roboto" w:eastAsia="Roboto" w:hAnsi="Roboto" w:cs="Roboto"/>
          <w:b/>
          <w:color w:val="3C434A"/>
          <w:sz w:val="20"/>
          <w:szCs w:val="20"/>
          <w:highlight w:val="white"/>
        </w:rPr>
      </w:pPr>
      <w:r>
        <w:rPr>
          <w:rFonts w:ascii="Roboto" w:eastAsia="Roboto" w:hAnsi="Roboto" w:cs="Roboto"/>
          <w:b/>
          <w:color w:val="3C434A"/>
          <w:sz w:val="20"/>
          <w:szCs w:val="20"/>
          <w:highlight w:val="white"/>
        </w:rPr>
        <w:t xml:space="preserve">Facts </w:t>
      </w:r>
    </w:p>
    <w:p w14:paraId="00000005" w14:textId="51E6B72A" w:rsidR="00665066" w:rsidRDefault="001C4011">
      <w:pPr>
        <w:spacing w:before="240" w:after="240"/>
        <w:jc w:val="both"/>
        <w:rPr>
          <w:rFonts w:ascii="Roboto" w:eastAsia="Roboto" w:hAnsi="Roboto" w:cs="Roboto"/>
          <w:color w:val="3C434A"/>
          <w:sz w:val="20"/>
          <w:szCs w:val="20"/>
          <w:highlight w:val="white"/>
        </w:rPr>
      </w:pPr>
      <w:r>
        <w:rPr>
          <w:rFonts w:ascii="Roboto" w:eastAsia="Roboto" w:hAnsi="Roboto" w:cs="Roboto"/>
          <w:color w:val="3C434A"/>
          <w:sz w:val="20"/>
          <w:szCs w:val="20"/>
          <w:highlight w:val="white"/>
        </w:rPr>
        <w:t>The case originated in an application by a Lithuanian national, Judita Armonienė</w:t>
      </w:r>
      <w:ins w:id="90" w:author="Akshita" w:date="2022-07-05T20:31:00Z">
        <w:r w:rsidR="00276DBB">
          <w:rPr>
            <w:rFonts w:ascii="Roboto" w:eastAsia="Roboto" w:hAnsi="Roboto" w:cs="Roboto"/>
            <w:color w:val="3C434A"/>
            <w:sz w:val="20"/>
            <w:szCs w:val="20"/>
            <w:highlight w:val="white"/>
          </w:rPr>
          <w:t xml:space="preserve"> (“the applicant”)</w:t>
        </w:r>
      </w:ins>
      <w:r>
        <w:rPr>
          <w:rFonts w:ascii="Roboto" w:eastAsia="Roboto" w:hAnsi="Roboto" w:cs="Roboto"/>
          <w:color w:val="3C434A"/>
          <w:sz w:val="20"/>
          <w:szCs w:val="20"/>
          <w:highlight w:val="white"/>
        </w:rPr>
        <w:t xml:space="preserve">, on behalf of her late spouse Laimutis Armonas. On 31 January 2001, the </w:t>
      </w:r>
      <w:r>
        <w:rPr>
          <w:rFonts w:ascii="Roboto" w:eastAsia="Roboto" w:hAnsi="Roboto" w:cs="Roboto"/>
          <w:i/>
          <w:color w:val="3C434A"/>
          <w:sz w:val="20"/>
          <w:szCs w:val="20"/>
          <w:highlight w:val="white"/>
        </w:rPr>
        <w:t>Lietuvos Rytas</w:t>
      </w:r>
      <w:r>
        <w:rPr>
          <w:rFonts w:ascii="Roboto" w:eastAsia="Roboto" w:hAnsi="Roboto" w:cs="Roboto"/>
          <w:color w:val="3C434A"/>
          <w:sz w:val="20"/>
          <w:szCs w:val="20"/>
          <w:highlight w:val="white"/>
        </w:rPr>
        <w:t xml:space="preserve">, </w:t>
      </w:r>
      <w:ins w:id="91" w:author="Akshita" w:date="2022-07-02T19:23:00Z">
        <w:r w:rsidR="00AD44DC">
          <w:rPr>
            <w:rFonts w:ascii="Roboto" w:eastAsia="Roboto" w:hAnsi="Roboto" w:cs="Roboto"/>
            <w:color w:val="3C434A"/>
            <w:sz w:val="20"/>
            <w:szCs w:val="20"/>
            <w:highlight w:val="white"/>
          </w:rPr>
          <w:t xml:space="preserve">Lithuania’s </w:t>
        </w:r>
      </w:ins>
      <w:ins w:id="92" w:author="Akshita" w:date="2022-07-02T19:20:00Z">
        <w:r w:rsidR="00AD44DC">
          <w:rPr>
            <w:rFonts w:ascii="Roboto" w:eastAsia="Roboto" w:hAnsi="Roboto" w:cs="Roboto"/>
            <w:color w:val="3C434A"/>
            <w:sz w:val="20"/>
            <w:szCs w:val="20"/>
            <w:highlight w:val="white"/>
          </w:rPr>
          <w:t xml:space="preserve">biggest daily newspaper, </w:t>
        </w:r>
      </w:ins>
      <w:del w:id="93" w:author="Akshita" w:date="2022-07-02T19:20:00Z">
        <w:r w:rsidDel="00AD44DC">
          <w:rPr>
            <w:rFonts w:ascii="Roboto" w:eastAsia="Roboto" w:hAnsi="Roboto" w:cs="Roboto"/>
            <w:color w:val="3C434A"/>
            <w:sz w:val="20"/>
            <w:szCs w:val="20"/>
            <w:highlight w:val="white"/>
          </w:rPr>
          <w:delText xml:space="preserve">a prominent Lithuanian daily newspaper, </w:delText>
        </w:r>
      </w:del>
      <w:r>
        <w:rPr>
          <w:rFonts w:ascii="Roboto" w:eastAsia="Roboto" w:hAnsi="Roboto" w:cs="Roboto"/>
          <w:color w:val="3C434A"/>
          <w:sz w:val="20"/>
          <w:szCs w:val="20"/>
          <w:highlight w:val="white"/>
        </w:rPr>
        <w:t xml:space="preserve">printed a front-page article entitled "Pasvalys villages paralyzed by the fear of death: residents of the remote Lithuanian area shackled by the AIDS threat." </w:t>
      </w:r>
      <w:ins w:id="94" w:author="Akshita" w:date="2022-07-02T19:21:00Z">
        <w:r w:rsidR="00AD44DC">
          <w:rPr>
            <w:rFonts w:ascii="Roboto" w:eastAsia="Roboto" w:hAnsi="Roboto" w:cs="Roboto"/>
            <w:color w:val="3C434A"/>
            <w:sz w:val="20"/>
            <w:szCs w:val="20"/>
            <w:highlight w:val="white"/>
          </w:rPr>
          <w:t xml:space="preserve">[para. 6] </w:t>
        </w:r>
      </w:ins>
      <w:ins w:id="95" w:author="Akshita" w:date="2022-07-02T19:24:00Z">
        <w:r w:rsidR="00422C65">
          <w:rPr>
            <w:rFonts w:ascii="Roboto" w:eastAsia="Roboto" w:hAnsi="Roboto" w:cs="Roboto"/>
            <w:color w:val="3C434A"/>
            <w:sz w:val="20"/>
            <w:szCs w:val="20"/>
            <w:highlight w:val="white"/>
          </w:rPr>
          <w:t xml:space="preserve">This article published </w:t>
        </w:r>
      </w:ins>
      <w:ins w:id="96" w:author="Akshita" w:date="2022-07-02T19:25:00Z">
        <w:r w:rsidR="00422C65">
          <w:rPr>
            <w:rFonts w:ascii="Roboto" w:eastAsia="Roboto" w:hAnsi="Roboto" w:cs="Roboto"/>
            <w:color w:val="3C434A"/>
            <w:sz w:val="20"/>
            <w:szCs w:val="20"/>
            <w:highlight w:val="white"/>
          </w:rPr>
          <w:t>that Mr. Armonas is HIV-positive</w:t>
        </w:r>
      </w:ins>
      <w:ins w:id="97" w:author="Akshita" w:date="2022-07-02T19:31:00Z">
        <w:r w:rsidR="00422C65">
          <w:rPr>
            <w:rFonts w:ascii="Roboto" w:eastAsia="Roboto" w:hAnsi="Roboto" w:cs="Roboto"/>
            <w:color w:val="3C434A"/>
            <w:sz w:val="20"/>
            <w:szCs w:val="20"/>
            <w:highlight w:val="white"/>
          </w:rPr>
          <w:t>,</w:t>
        </w:r>
      </w:ins>
      <w:ins w:id="98" w:author="Akshita" w:date="2022-07-02T19:27:00Z">
        <w:r w:rsidR="00422C65">
          <w:rPr>
            <w:rFonts w:ascii="Roboto" w:eastAsia="Roboto" w:hAnsi="Roboto" w:cs="Roboto"/>
            <w:color w:val="3C434A"/>
            <w:sz w:val="20"/>
            <w:szCs w:val="20"/>
            <w:highlight w:val="white"/>
          </w:rPr>
          <w:t xml:space="preserve"> and alleged that he </w:t>
        </w:r>
      </w:ins>
      <w:ins w:id="99" w:author="Akshita" w:date="2022-07-02T19:30:00Z">
        <w:r w:rsidR="000A47C0">
          <w:rPr>
            <w:rFonts w:ascii="Roboto" w:eastAsia="Roboto" w:hAnsi="Roboto" w:cs="Roboto"/>
            <w:color w:val="3C434A"/>
            <w:sz w:val="20"/>
            <w:szCs w:val="20"/>
            <w:highlight w:val="white"/>
          </w:rPr>
          <w:t>was the father of</w:t>
        </w:r>
        <w:r w:rsidR="00422C65">
          <w:rPr>
            <w:rFonts w:ascii="Roboto" w:eastAsia="Roboto" w:hAnsi="Roboto" w:cs="Roboto"/>
            <w:color w:val="3C434A"/>
            <w:sz w:val="20"/>
            <w:szCs w:val="20"/>
            <w:highlight w:val="white"/>
          </w:rPr>
          <w:t xml:space="preserve"> two children of </w:t>
        </w:r>
      </w:ins>
      <w:ins w:id="100" w:author="Akshita" w:date="2022-07-02T19:31:00Z">
        <w:r w:rsidR="00422C65">
          <w:rPr>
            <w:rFonts w:ascii="Roboto" w:eastAsia="Roboto" w:hAnsi="Roboto" w:cs="Roboto"/>
            <w:color w:val="3C434A"/>
            <w:sz w:val="20"/>
            <w:szCs w:val="20"/>
            <w:highlight w:val="white"/>
          </w:rPr>
          <w:t>an</w:t>
        </w:r>
      </w:ins>
      <w:ins w:id="101" w:author="Akshita" w:date="2022-07-02T19:27:00Z">
        <w:r w:rsidR="00422C65">
          <w:rPr>
            <w:rFonts w:ascii="Roboto" w:eastAsia="Roboto" w:hAnsi="Roboto" w:cs="Roboto"/>
            <w:color w:val="3C434A"/>
            <w:sz w:val="20"/>
            <w:szCs w:val="20"/>
            <w:highlight w:val="white"/>
          </w:rPr>
          <w:t xml:space="preserve"> unmarried woman named </w:t>
        </w:r>
      </w:ins>
      <w:ins w:id="102" w:author="Akshita" w:date="2022-07-02T19:28:00Z">
        <w:r w:rsidR="00422C65">
          <w:rPr>
            <w:rFonts w:ascii="Roboto" w:eastAsia="Roboto" w:hAnsi="Roboto" w:cs="Roboto"/>
            <w:color w:val="3C434A"/>
            <w:sz w:val="20"/>
            <w:szCs w:val="20"/>
            <w:highlight w:val="white"/>
          </w:rPr>
          <w:t xml:space="preserve">G. Biriuk, who was also HIV-positive. </w:t>
        </w:r>
      </w:ins>
      <w:del w:id="103" w:author="Akshita" w:date="2022-07-02T19:22:00Z">
        <w:r w:rsidDel="00AD44DC">
          <w:rPr>
            <w:rFonts w:ascii="Roboto" w:eastAsia="Roboto" w:hAnsi="Roboto" w:cs="Roboto"/>
            <w:color w:val="3C434A"/>
            <w:sz w:val="20"/>
            <w:szCs w:val="20"/>
            <w:highlight w:val="white"/>
          </w:rPr>
          <w:delText>The publication read as follows: "Notoriously promiscuous, thirty-year-old Gitana Biriuk is already sick with this fatal disease ...An HIV-positive person lives in a village in the Pajiešmenys area. This [is] G. Biriuk, an unmarried mother of two children ...The father of G. Biriuk's two children is an inhabitant of Paiešmenių [village] - L. Armonas...Medics at the Pasvalys hospital confirmed that G. Biriuk is HIV-positive. The woman was taken to hospital with tuberculosis. Blood tests revealed that she was HIV-positive ...The woman [G. Biriuk] has already been diagnosed with AIDS - this is the last stage of the infection. The disease can last from a year up to ten years but finally ends with death...Laimis Armonas is HIV-positive...Last week ... the father of G. Biriuk's two children, living in Pajiešmenių village, was taken to Pasvalys hospital with a high fever...L. Armonas is another victim of AIDS...From the appearance of the patient [reference to L. Armonas] and the symptoms of the disease, the doctors suspected that he might be HIV-positive. The reply recently received from the AIDS center confirmed the suspicions." [para.6]</w:delText>
        </w:r>
      </w:del>
    </w:p>
    <w:p w14:paraId="00000006" w14:textId="692F0124" w:rsidR="00665066" w:rsidDel="00EE4A16" w:rsidRDefault="001C4011">
      <w:pPr>
        <w:spacing w:before="240" w:after="240"/>
        <w:jc w:val="both"/>
        <w:rPr>
          <w:del w:id="104" w:author="Akshita" w:date="2022-07-02T20:13:00Z"/>
          <w:rFonts w:ascii="Roboto" w:eastAsia="Roboto" w:hAnsi="Roboto" w:cs="Roboto"/>
          <w:color w:val="3C434A"/>
          <w:sz w:val="20"/>
          <w:szCs w:val="20"/>
          <w:highlight w:val="white"/>
        </w:rPr>
      </w:pPr>
      <w:r>
        <w:rPr>
          <w:rFonts w:ascii="Roboto" w:eastAsia="Roboto" w:hAnsi="Roboto" w:cs="Roboto"/>
          <w:color w:val="3C434A"/>
          <w:sz w:val="20"/>
          <w:szCs w:val="20"/>
          <w:highlight w:val="white"/>
        </w:rPr>
        <w:t>As a result, Mr. Armonas sued the newspaper for non-pecuniary damages</w:t>
      </w:r>
      <w:ins w:id="105" w:author="Akshita" w:date="2022-07-02T19:40:00Z">
        <w:r w:rsidR="00665341">
          <w:rPr>
            <w:rFonts w:ascii="Roboto" w:eastAsia="Roboto" w:hAnsi="Roboto" w:cs="Roboto"/>
            <w:color w:val="3C434A"/>
            <w:sz w:val="20"/>
            <w:szCs w:val="20"/>
            <w:highlight w:val="white"/>
          </w:rPr>
          <w:t xml:space="preserve"> in the amount of 50,000 Lithuanian litai</w:t>
        </w:r>
      </w:ins>
      <w:ins w:id="106" w:author="Akshita" w:date="2022-07-02T20:10:00Z">
        <w:r w:rsidR="00272C20">
          <w:rPr>
            <w:rFonts w:ascii="Roboto" w:eastAsia="Roboto" w:hAnsi="Roboto" w:cs="Roboto"/>
            <w:color w:val="3C434A"/>
            <w:sz w:val="20"/>
            <w:szCs w:val="20"/>
            <w:highlight w:val="white"/>
          </w:rPr>
          <w:t xml:space="preserve"> (“LTL”</w:t>
        </w:r>
        <w:r w:rsidR="00466CD9">
          <w:rPr>
            <w:rFonts w:ascii="Roboto" w:eastAsia="Roboto" w:hAnsi="Roboto" w:cs="Roboto"/>
            <w:color w:val="3C434A"/>
            <w:sz w:val="20"/>
            <w:szCs w:val="20"/>
            <w:highlight w:val="white"/>
          </w:rPr>
          <w:t xml:space="preserve">, or </w:t>
        </w:r>
      </w:ins>
      <w:ins w:id="107" w:author="Akshita" w:date="2022-07-02T19:40:00Z">
        <w:r w:rsidR="00665341">
          <w:rPr>
            <w:rFonts w:ascii="Roboto" w:eastAsia="Roboto" w:hAnsi="Roboto" w:cs="Roboto"/>
            <w:color w:val="3C434A"/>
            <w:sz w:val="20"/>
            <w:szCs w:val="20"/>
            <w:highlight w:val="white"/>
          </w:rPr>
          <w:t xml:space="preserve">about </w:t>
        </w:r>
      </w:ins>
      <w:ins w:id="108" w:author="Akshita" w:date="2022-07-02T20:11:00Z">
        <w:r w:rsidR="00EE4A16">
          <w:rPr>
            <w:rFonts w:ascii="Roboto" w:eastAsia="Roboto" w:hAnsi="Roboto" w:cs="Roboto"/>
            <w:color w:val="3C434A"/>
            <w:sz w:val="20"/>
            <w:szCs w:val="20"/>
            <w:highlight w:val="white"/>
          </w:rPr>
          <w:t xml:space="preserve">EUR </w:t>
        </w:r>
      </w:ins>
      <w:ins w:id="109" w:author="Akshita" w:date="2022-07-02T19:40:00Z">
        <w:r w:rsidR="00665341">
          <w:rPr>
            <w:rFonts w:ascii="Roboto" w:eastAsia="Roboto" w:hAnsi="Roboto" w:cs="Roboto"/>
            <w:color w:val="3C434A"/>
            <w:sz w:val="20"/>
            <w:szCs w:val="20"/>
            <w:highlight w:val="white"/>
          </w:rPr>
          <w:t>14,460)</w:t>
        </w:r>
      </w:ins>
      <w:r>
        <w:rPr>
          <w:rFonts w:ascii="Roboto" w:eastAsia="Roboto" w:hAnsi="Roboto" w:cs="Roboto"/>
          <w:color w:val="3C434A"/>
          <w:sz w:val="20"/>
          <w:szCs w:val="20"/>
          <w:highlight w:val="white"/>
        </w:rPr>
        <w:t xml:space="preserve"> for</w:t>
      </w:r>
      <w:del w:id="110" w:author="Akshita" w:date="2022-07-02T19:40:00Z">
        <w:r w:rsidDel="00665341">
          <w:rPr>
            <w:rFonts w:ascii="Roboto" w:eastAsia="Roboto" w:hAnsi="Roboto" w:cs="Roboto"/>
            <w:color w:val="3C434A"/>
            <w:sz w:val="20"/>
            <w:szCs w:val="20"/>
            <w:highlight w:val="white"/>
          </w:rPr>
          <w:delText xml:space="preserve"> a</w:delText>
        </w:r>
      </w:del>
      <w:r>
        <w:rPr>
          <w:rFonts w:ascii="Roboto" w:eastAsia="Roboto" w:hAnsi="Roboto" w:cs="Roboto"/>
          <w:color w:val="3C434A"/>
          <w:sz w:val="20"/>
          <w:szCs w:val="20"/>
          <w:highlight w:val="white"/>
        </w:rPr>
        <w:t xml:space="preserve"> breach</w:t>
      </w:r>
      <w:ins w:id="111" w:author="Akshita" w:date="2022-07-02T19:40:00Z">
        <w:r w:rsidR="00665341">
          <w:rPr>
            <w:rFonts w:ascii="Roboto" w:eastAsia="Roboto" w:hAnsi="Roboto" w:cs="Roboto"/>
            <w:color w:val="3C434A"/>
            <w:sz w:val="20"/>
            <w:szCs w:val="20"/>
            <w:highlight w:val="white"/>
          </w:rPr>
          <w:t>ing</w:t>
        </w:r>
      </w:ins>
      <w:del w:id="112" w:author="Akshita" w:date="2022-07-02T19:40:00Z">
        <w:r w:rsidDel="00665341">
          <w:rPr>
            <w:rFonts w:ascii="Roboto" w:eastAsia="Roboto" w:hAnsi="Roboto" w:cs="Roboto"/>
            <w:color w:val="3C434A"/>
            <w:sz w:val="20"/>
            <w:szCs w:val="20"/>
            <w:highlight w:val="white"/>
          </w:rPr>
          <w:delText xml:space="preserve"> of</w:delText>
        </w:r>
      </w:del>
      <w:r>
        <w:rPr>
          <w:rFonts w:ascii="Roboto" w:eastAsia="Roboto" w:hAnsi="Roboto" w:cs="Roboto"/>
          <w:color w:val="3C434A"/>
          <w:sz w:val="20"/>
          <w:szCs w:val="20"/>
          <w:highlight w:val="white"/>
        </w:rPr>
        <w:t xml:space="preserve"> his right to privacy. </w:t>
      </w:r>
      <w:ins w:id="113" w:author="Akshita" w:date="2022-07-02T19:41:00Z">
        <w:r w:rsidR="00665341">
          <w:rPr>
            <w:rFonts w:ascii="Roboto" w:eastAsia="Roboto" w:hAnsi="Roboto" w:cs="Roboto"/>
            <w:color w:val="3C434A"/>
            <w:sz w:val="20"/>
            <w:szCs w:val="20"/>
            <w:highlight w:val="white"/>
          </w:rPr>
          <w:t xml:space="preserve">[para. 7] </w:t>
        </w:r>
      </w:ins>
      <w:r>
        <w:rPr>
          <w:rFonts w:ascii="Roboto" w:eastAsia="Roboto" w:hAnsi="Roboto" w:cs="Roboto"/>
          <w:color w:val="3C434A"/>
          <w:sz w:val="20"/>
          <w:szCs w:val="20"/>
          <w:highlight w:val="white"/>
        </w:rPr>
        <w:t xml:space="preserve">On 19 July 2001, the </w:t>
      </w:r>
      <w:ins w:id="114" w:author="Akshita" w:date="2022-07-02T19:41:00Z">
        <w:r w:rsidR="00665341">
          <w:rPr>
            <w:rFonts w:ascii="Roboto" w:eastAsia="Roboto" w:hAnsi="Roboto" w:cs="Roboto"/>
            <w:color w:val="3C434A"/>
            <w:sz w:val="20"/>
            <w:szCs w:val="20"/>
            <w:highlight w:val="white"/>
          </w:rPr>
          <w:t xml:space="preserve">Vilnius City Third District </w:t>
        </w:r>
      </w:ins>
      <w:r>
        <w:rPr>
          <w:rFonts w:ascii="Roboto" w:eastAsia="Roboto" w:hAnsi="Roboto" w:cs="Roboto"/>
          <w:color w:val="3C434A"/>
          <w:sz w:val="20"/>
          <w:szCs w:val="20"/>
          <w:highlight w:val="white"/>
        </w:rPr>
        <w:t>Court</w:t>
      </w:r>
      <w:ins w:id="115" w:author="Akshita" w:date="2022-07-05T19:37:00Z">
        <w:r w:rsidR="00E65F62">
          <w:rPr>
            <w:rFonts w:ascii="Roboto" w:eastAsia="Roboto" w:hAnsi="Roboto" w:cs="Roboto"/>
            <w:color w:val="3C434A"/>
            <w:sz w:val="20"/>
            <w:szCs w:val="20"/>
            <w:highlight w:val="white"/>
          </w:rPr>
          <w:t xml:space="preserve"> (“District Court”)</w:t>
        </w:r>
      </w:ins>
      <w:r>
        <w:rPr>
          <w:rFonts w:ascii="Roboto" w:eastAsia="Roboto" w:hAnsi="Roboto" w:cs="Roboto"/>
          <w:color w:val="3C434A"/>
          <w:sz w:val="20"/>
          <w:szCs w:val="20"/>
          <w:highlight w:val="white"/>
        </w:rPr>
        <w:t xml:space="preserve"> ruled in his favor. </w:t>
      </w:r>
      <w:ins w:id="116" w:author="Akshita" w:date="2022-07-02T19:43:00Z">
        <w:r w:rsidR="00665341">
          <w:rPr>
            <w:rFonts w:ascii="Roboto" w:eastAsia="Roboto" w:hAnsi="Roboto" w:cs="Roboto"/>
            <w:color w:val="3C434A"/>
            <w:sz w:val="20"/>
            <w:szCs w:val="20"/>
            <w:highlight w:val="white"/>
          </w:rPr>
          <w:t>It</w:t>
        </w:r>
      </w:ins>
      <w:del w:id="117" w:author="Akshita" w:date="2022-07-02T19:43:00Z">
        <w:r w:rsidDel="00665341">
          <w:rPr>
            <w:rFonts w:ascii="Roboto" w:eastAsia="Roboto" w:hAnsi="Roboto" w:cs="Roboto"/>
            <w:color w:val="3C434A"/>
            <w:sz w:val="20"/>
            <w:szCs w:val="20"/>
            <w:highlight w:val="white"/>
          </w:rPr>
          <w:delText>The first instance court</w:delText>
        </w:r>
      </w:del>
      <w:r>
        <w:rPr>
          <w:rFonts w:ascii="Roboto" w:eastAsia="Roboto" w:hAnsi="Roboto" w:cs="Roboto"/>
          <w:color w:val="3C434A"/>
          <w:sz w:val="20"/>
          <w:szCs w:val="20"/>
          <w:highlight w:val="white"/>
        </w:rPr>
        <w:t xml:space="preserve"> found that the media outlet</w:t>
      </w:r>
      <w:del w:id="118" w:author="Akshita" w:date="2022-07-02T20:33:00Z">
        <w:r w:rsidDel="00C46BD5">
          <w:rPr>
            <w:rFonts w:ascii="Roboto" w:eastAsia="Roboto" w:hAnsi="Roboto" w:cs="Roboto"/>
            <w:color w:val="3C434A"/>
            <w:sz w:val="20"/>
            <w:szCs w:val="20"/>
            <w:highlight w:val="white"/>
          </w:rPr>
          <w:delText xml:space="preserve"> had</w:delText>
        </w:r>
      </w:del>
      <w:r>
        <w:rPr>
          <w:rFonts w:ascii="Roboto" w:eastAsia="Roboto" w:hAnsi="Roboto" w:cs="Roboto"/>
          <w:color w:val="3C434A"/>
          <w:sz w:val="20"/>
          <w:szCs w:val="20"/>
          <w:highlight w:val="white"/>
        </w:rPr>
        <w:t xml:space="preserve"> </w:t>
      </w:r>
      <w:ins w:id="119" w:author="Akshita" w:date="2022-07-02T20:39:00Z">
        <w:r w:rsidR="00C46BD5">
          <w:rPr>
            <w:rFonts w:ascii="Roboto" w:eastAsia="Roboto" w:hAnsi="Roboto" w:cs="Roboto"/>
            <w:color w:val="3C434A"/>
            <w:sz w:val="20"/>
            <w:szCs w:val="20"/>
            <w:highlight w:val="white"/>
          </w:rPr>
          <w:t xml:space="preserve">had </w:t>
        </w:r>
      </w:ins>
      <w:r>
        <w:rPr>
          <w:rFonts w:ascii="Roboto" w:eastAsia="Roboto" w:hAnsi="Roboto" w:cs="Roboto"/>
          <w:color w:val="3C434A"/>
          <w:sz w:val="20"/>
          <w:szCs w:val="20"/>
          <w:highlight w:val="white"/>
        </w:rPr>
        <w:t>failed to prove th</w:t>
      </w:r>
      <w:ins w:id="120" w:author="Akshita" w:date="2022-07-02T20:03:00Z">
        <w:r w:rsidR="00272C20">
          <w:rPr>
            <w:rFonts w:ascii="Roboto" w:eastAsia="Roboto" w:hAnsi="Roboto" w:cs="Roboto"/>
            <w:color w:val="3C434A"/>
            <w:sz w:val="20"/>
            <w:szCs w:val="20"/>
            <w:highlight w:val="white"/>
          </w:rPr>
          <w:t>at</w:t>
        </w:r>
      </w:ins>
      <w:del w:id="121" w:author="Akshita" w:date="2022-07-02T20:03:00Z">
        <w:r w:rsidDel="00272C20">
          <w:rPr>
            <w:rFonts w:ascii="Roboto" w:eastAsia="Roboto" w:hAnsi="Roboto" w:cs="Roboto"/>
            <w:color w:val="3C434A"/>
            <w:sz w:val="20"/>
            <w:szCs w:val="20"/>
            <w:highlight w:val="white"/>
          </w:rPr>
          <w:delText xml:space="preserve">e truthfulness of the published allegations as to </w:delText>
        </w:r>
      </w:del>
      <w:ins w:id="122" w:author="Akshita" w:date="2022-07-02T19:45:00Z">
        <w:r w:rsidR="00665341">
          <w:rPr>
            <w:rFonts w:ascii="Roboto" w:eastAsia="Roboto" w:hAnsi="Roboto" w:cs="Roboto"/>
            <w:color w:val="3C434A"/>
            <w:sz w:val="20"/>
            <w:szCs w:val="20"/>
            <w:highlight w:val="white"/>
          </w:rPr>
          <w:t xml:space="preserve"> </w:t>
        </w:r>
      </w:ins>
      <w:r>
        <w:rPr>
          <w:rFonts w:ascii="Roboto" w:eastAsia="Roboto" w:hAnsi="Roboto" w:cs="Roboto"/>
          <w:color w:val="3C434A"/>
          <w:sz w:val="20"/>
          <w:szCs w:val="20"/>
          <w:highlight w:val="white"/>
        </w:rPr>
        <w:t>Mr. Armonas</w:t>
      </w:r>
      <w:ins w:id="123" w:author="Akshita" w:date="2022-07-02T19:45:00Z">
        <w:r w:rsidR="00272C20">
          <w:rPr>
            <w:rFonts w:ascii="Roboto" w:eastAsia="Roboto" w:hAnsi="Roboto" w:cs="Roboto"/>
            <w:color w:val="3C434A"/>
            <w:sz w:val="20"/>
            <w:szCs w:val="20"/>
            <w:highlight w:val="white"/>
          </w:rPr>
          <w:t xml:space="preserve"> was the </w:t>
        </w:r>
      </w:ins>
      <w:ins w:id="124" w:author="Akshita" w:date="2022-07-02T20:03:00Z">
        <w:r w:rsidR="00272C20">
          <w:rPr>
            <w:rFonts w:ascii="Roboto" w:eastAsia="Roboto" w:hAnsi="Roboto" w:cs="Roboto"/>
            <w:color w:val="3C434A"/>
            <w:sz w:val="20"/>
            <w:szCs w:val="20"/>
            <w:highlight w:val="white"/>
          </w:rPr>
          <w:t>father of</w:t>
        </w:r>
      </w:ins>
      <w:del w:id="125" w:author="Akshita" w:date="2022-07-02T19:45:00Z">
        <w:r w:rsidDel="00665341">
          <w:rPr>
            <w:rFonts w:ascii="Roboto" w:eastAsia="Roboto" w:hAnsi="Roboto" w:cs="Roboto"/>
            <w:color w:val="3C434A"/>
            <w:sz w:val="20"/>
            <w:szCs w:val="20"/>
            <w:highlight w:val="white"/>
          </w:rPr>
          <w:delText>'s relationship with</w:delText>
        </w:r>
      </w:del>
      <w:r>
        <w:rPr>
          <w:rFonts w:ascii="Roboto" w:eastAsia="Roboto" w:hAnsi="Roboto" w:cs="Roboto"/>
          <w:color w:val="3C434A"/>
          <w:sz w:val="20"/>
          <w:szCs w:val="20"/>
          <w:highlight w:val="white"/>
        </w:rPr>
        <w:t xml:space="preserve"> G. Biriuk</w:t>
      </w:r>
      <w:ins w:id="126" w:author="Akshita" w:date="2022-07-02T20:03:00Z">
        <w:r w:rsidR="00272C20">
          <w:rPr>
            <w:rFonts w:ascii="Roboto" w:eastAsia="Roboto" w:hAnsi="Roboto" w:cs="Roboto"/>
            <w:color w:val="3C434A"/>
            <w:sz w:val="20"/>
            <w:szCs w:val="20"/>
            <w:highlight w:val="white"/>
          </w:rPr>
          <w:t>’s children</w:t>
        </w:r>
      </w:ins>
      <w:ins w:id="127" w:author="Akshita" w:date="2022-07-02T19:45:00Z">
        <w:r w:rsidR="00453BFF">
          <w:rPr>
            <w:rFonts w:ascii="Roboto" w:eastAsia="Roboto" w:hAnsi="Roboto" w:cs="Roboto"/>
            <w:color w:val="3C434A"/>
            <w:sz w:val="20"/>
            <w:szCs w:val="20"/>
            <w:highlight w:val="white"/>
          </w:rPr>
          <w:t>;</w:t>
        </w:r>
      </w:ins>
      <w:del w:id="128" w:author="Akshita" w:date="2022-07-02T19:45:00Z">
        <w:r w:rsidDel="00665341">
          <w:rPr>
            <w:rFonts w:ascii="Roboto" w:eastAsia="Roboto" w:hAnsi="Roboto" w:cs="Roboto"/>
            <w:color w:val="3C434A"/>
            <w:sz w:val="20"/>
            <w:szCs w:val="20"/>
            <w:highlight w:val="white"/>
          </w:rPr>
          <w:delText>.</w:delText>
        </w:r>
      </w:del>
      <w:del w:id="129" w:author="Akshita" w:date="2022-07-02T19:44:00Z">
        <w:r w:rsidDel="00665341">
          <w:rPr>
            <w:rFonts w:ascii="Roboto" w:eastAsia="Roboto" w:hAnsi="Roboto" w:cs="Roboto"/>
            <w:color w:val="3C434A"/>
            <w:sz w:val="20"/>
            <w:szCs w:val="20"/>
            <w:highlight w:val="white"/>
          </w:rPr>
          <w:delText xml:space="preserve"> Likewise, the Court found</w:delText>
        </w:r>
      </w:del>
      <w:r>
        <w:rPr>
          <w:rFonts w:ascii="Roboto" w:eastAsia="Roboto" w:hAnsi="Roboto" w:cs="Roboto"/>
          <w:color w:val="3C434A"/>
          <w:sz w:val="20"/>
          <w:szCs w:val="20"/>
          <w:highlight w:val="white"/>
        </w:rPr>
        <w:t xml:space="preserve"> </w:t>
      </w:r>
      <w:ins w:id="130" w:author="Akshita" w:date="2022-07-02T19:46:00Z">
        <w:r w:rsidR="00C46BD5">
          <w:rPr>
            <w:rFonts w:ascii="Roboto" w:eastAsia="Roboto" w:hAnsi="Roboto" w:cs="Roboto"/>
            <w:color w:val="3C434A"/>
            <w:sz w:val="20"/>
            <w:szCs w:val="20"/>
            <w:highlight w:val="white"/>
          </w:rPr>
          <w:t>it</w:t>
        </w:r>
        <w:r w:rsidR="00453BFF">
          <w:rPr>
            <w:rFonts w:ascii="Roboto" w:eastAsia="Roboto" w:hAnsi="Roboto" w:cs="Roboto"/>
            <w:color w:val="3C434A"/>
            <w:sz w:val="20"/>
            <w:szCs w:val="20"/>
            <w:highlight w:val="white"/>
          </w:rPr>
          <w:t xml:space="preserve"> </w:t>
        </w:r>
      </w:ins>
      <w:ins w:id="131" w:author="Akshita" w:date="2022-07-02T20:39:00Z">
        <w:r w:rsidR="00C46BD5">
          <w:rPr>
            <w:rFonts w:ascii="Roboto" w:eastAsia="Roboto" w:hAnsi="Roboto" w:cs="Roboto"/>
            <w:color w:val="3C434A"/>
            <w:sz w:val="20"/>
            <w:szCs w:val="20"/>
            <w:highlight w:val="white"/>
          </w:rPr>
          <w:t xml:space="preserve">had </w:t>
        </w:r>
      </w:ins>
      <w:ins w:id="132" w:author="Akshita" w:date="2022-07-02T19:46:00Z">
        <w:r w:rsidR="00453BFF">
          <w:rPr>
            <w:rFonts w:ascii="Roboto" w:eastAsia="Roboto" w:hAnsi="Roboto" w:cs="Roboto"/>
            <w:color w:val="3C434A"/>
            <w:sz w:val="20"/>
            <w:szCs w:val="20"/>
            <w:highlight w:val="white"/>
          </w:rPr>
          <w:t>also published private</w:t>
        </w:r>
      </w:ins>
      <w:del w:id="133" w:author="Akshita" w:date="2022-07-02T19:46:00Z">
        <w:r w:rsidDel="00453BFF">
          <w:rPr>
            <w:rFonts w:ascii="Roboto" w:eastAsia="Roboto" w:hAnsi="Roboto" w:cs="Roboto"/>
            <w:color w:val="3C434A"/>
            <w:sz w:val="20"/>
            <w:szCs w:val="20"/>
            <w:highlight w:val="white"/>
          </w:rPr>
          <w:delText>th</w:delText>
        </w:r>
      </w:del>
      <w:del w:id="134" w:author="Akshita" w:date="2022-07-02T19:45:00Z">
        <w:r w:rsidDel="00453BFF">
          <w:rPr>
            <w:rFonts w:ascii="Roboto" w:eastAsia="Roboto" w:hAnsi="Roboto" w:cs="Roboto"/>
            <w:color w:val="3C434A"/>
            <w:sz w:val="20"/>
            <w:szCs w:val="20"/>
            <w:highlight w:val="white"/>
          </w:rPr>
          <w:delText>at</w:delText>
        </w:r>
      </w:del>
      <w:del w:id="135" w:author="Akshita" w:date="2022-07-02T19:46:00Z">
        <w:r w:rsidDel="00453BFF">
          <w:rPr>
            <w:rFonts w:ascii="Roboto" w:eastAsia="Roboto" w:hAnsi="Roboto" w:cs="Roboto"/>
            <w:color w:val="3C434A"/>
            <w:sz w:val="20"/>
            <w:szCs w:val="20"/>
            <w:highlight w:val="white"/>
          </w:rPr>
          <w:delText xml:space="preserve"> the</w:delText>
        </w:r>
      </w:del>
      <w:r>
        <w:rPr>
          <w:rFonts w:ascii="Roboto" w:eastAsia="Roboto" w:hAnsi="Roboto" w:cs="Roboto"/>
          <w:color w:val="3C434A"/>
          <w:sz w:val="20"/>
          <w:szCs w:val="20"/>
          <w:highlight w:val="white"/>
        </w:rPr>
        <w:t xml:space="preserve"> information about </w:t>
      </w:r>
      <w:ins w:id="136" w:author="Akshita" w:date="2022-07-02T19:46:00Z">
        <w:r w:rsidR="00453BFF">
          <w:rPr>
            <w:rFonts w:ascii="Roboto" w:eastAsia="Roboto" w:hAnsi="Roboto" w:cs="Roboto"/>
            <w:color w:val="3C434A"/>
            <w:sz w:val="20"/>
            <w:szCs w:val="20"/>
            <w:highlight w:val="white"/>
          </w:rPr>
          <w:t>Mr. Armonas’</w:t>
        </w:r>
      </w:ins>
      <w:del w:id="137" w:author="Akshita" w:date="2022-07-02T19:46:00Z">
        <w:r w:rsidDel="00453BFF">
          <w:rPr>
            <w:rFonts w:ascii="Roboto" w:eastAsia="Roboto" w:hAnsi="Roboto" w:cs="Roboto"/>
            <w:color w:val="3C434A"/>
            <w:sz w:val="20"/>
            <w:szCs w:val="20"/>
            <w:highlight w:val="white"/>
          </w:rPr>
          <w:delText>his</w:delText>
        </w:r>
      </w:del>
      <w:r>
        <w:rPr>
          <w:rFonts w:ascii="Roboto" w:eastAsia="Roboto" w:hAnsi="Roboto" w:cs="Roboto"/>
          <w:color w:val="3C434A"/>
          <w:sz w:val="20"/>
          <w:szCs w:val="20"/>
          <w:highlight w:val="white"/>
        </w:rPr>
        <w:t xml:space="preserve"> state of health </w:t>
      </w:r>
      <w:ins w:id="138" w:author="Akshita" w:date="2022-07-02T19:46:00Z">
        <w:r w:rsidR="00453BFF">
          <w:rPr>
            <w:rFonts w:ascii="Roboto" w:eastAsia="Roboto" w:hAnsi="Roboto" w:cs="Roboto"/>
            <w:color w:val="3C434A"/>
            <w:sz w:val="20"/>
            <w:szCs w:val="20"/>
            <w:highlight w:val="white"/>
          </w:rPr>
          <w:t xml:space="preserve">along with </w:t>
        </w:r>
      </w:ins>
      <w:del w:id="139" w:author="Akshita" w:date="2022-07-02T19:46:00Z">
        <w:r w:rsidDel="00453BFF">
          <w:rPr>
            <w:rFonts w:ascii="Roboto" w:eastAsia="Roboto" w:hAnsi="Roboto" w:cs="Roboto"/>
            <w:color w:val="3C434A"/>
            <w:sz w:val="20"/>
            <w:szCs w:val="20"/>
            <w:highlight w:val="white"/>
          </w:rPr>
          <w:delText xml:space="preserve">and </w:delText>
        </w:r>
      </w:del>
      <w:r>
        <w:rPr>
          <w:rFonts w:ascii="Roboto" w:eastAsia="Roboto" w:hAnsi="Roboto" w:cs="Roboto"/>
          <w:color w:val="3C434A"/>
          <w:sz w:val="20"/>
          <w:szCs w:val="20"/>
          <w:highlight w:val="white"/>
        </w:rPr>
        <w:t>his full name and residence</w:t>
      </w:r>
      <w:del w:id="140" w:author="Akshita" w:date="2022-07-02T19:47:00Z">
        <w:r w:rsidDel="00453BFF">
          <w:rPr>
            <w:rFonts w:ascii="Roboto" w:eastAsia="Roboto" w:hAnsi="Roboto" w:cs="Roboto"/>
            <w:color w:val="3C434A"/>
            <w:sz w:val="20"/>
            <w:szCs w:val="20"/>
            <w:highlight w:val="white"/>
          </w:rPr>
          <w:delText xml:space="preserve"> had been made public</w:delText>
        </w:r>
      </w:del>
      <w:r>
        <w:rPr>
          <w:rFonts w:ascii="Roboto" w:eastAsia="Roboto" w:hAnsi="Roboto" w:cs="Roboto"/>
          <w:color w:val="3C434A"/>
          <w:sz w:val="20"/>
          <w:szCs w:val="20"/>
          <w:highlight w:val="white"/>
        </w:rPr>
        <w:t xml:space="preserve"> with</w:t>
      </w:r>
      <w:ins w:id="141" w:author="Akshita" w:date="2022-07-02T19:47:00Z">
        <w:r w:rsidR="00453BFF">
          <w:rPr>
            <w:rFonts w:ascii="Roboto" w:eastAsia="Roboto" w:hAnsi="Roboto" w:cs="Roboto"/>
            <w:color w:val="3C434A"/>
            <w:sz w:val="20"/>
            <w:szCs w:val="20"/>
            <w:highlight w:val="white"/>
          </w:rPr>
          <w:t>out</w:t>
        </w:r>
      </w:ins>
      <w:r>
        <w:rPr>
          <w:rFonts w:ascii="Roboto" w:eastAsia="Roboto" w:hAnsi="Roboto" w:cs="Roboto"/>
          <w:color w:val="3C434A"/>
          <w:sz w:val="20"/>
          <w:szCs w:val="20"/>
          <w:highlight w:val="white"/>
        </w:rPr>
        <w:t xml:space="preserve"> his consent</w:t>
      </w:r>
      <w:ins w:id="142" w:author="Akshita" w:date="2022-07-02T19:47:00Z">
        <w:r w:rsidR="00453BFF">
          <w:rPr>
            <w:rFonts w:ascii="Roboto" w:eastAsia="Roboto" w:hAnsi="Roboto" w:cs="Roboto"/>
            <w:color w:val="3C434A"/>
            <w:sz w:val="20"/>
            <w:szCs w:val="20"/>
            <w:highlight w:val="white"/>
          </w:rPr>
          <w:t>, or without</w:t>
        </w:r>
      </w:ins>
      <w:del w:id="143" w:author="Akshita" w:date="2022-07-02T19:47:00Z">
        <w:r w:rsidDel="00453BFF">
          <w:rPr>
            <w:rFonts w:ascii="Roboto" w:eastAsia="Roboto" w:hAnsi="Roboto" w:cs="Roboto"/>
            <w:color w:val="3C434A"/>
            <w:sz w:val="20"/>
            <w:szCs w:val="20"/>
            <w:highlight w:val="white"/>
          </w:rPr>
          <w:delText xml:space="preserve"> or</w:delText>
        </w:r>
      </w:del>
      <w:ins w:id="144" w:author="Akshita" w:date="2022-07-02T19:47:00Z">
        <w:r w:rsidR="00C46BD5">
          <w:rPr>
            <w:rFonts w:ascii="Roboto" w:eastAsia="Roboto" w:hAnsi="Roboto" w:cs="Roboto"/>
            <w:color w:val="3C434A"/>
            <w:sz w:val="20"/>
            <w:szCs w:val="20"/>
            <w:highlight w:val="white"/>
          </w:rPr>
          <w:t xml:space="preserve"> </w:t>
        </w:r>
      </w:ins>
      <w:ins w:id="145" w:author="Akshita" w:date="2022-07-02T20:40:00Z">
        <w:r w:rsidR="00C46BD5">
          <w:rPr>
            <w:rFonts w:ascii="Roboto" w:eastAsia="Roboto" w:hAnsi="Roboto" w:cs="Roboto"/>
            <w:color w:val="3C434A"/>
            <w:sz w:val="20"/>
            <w:szCs w:val="20"/>
            <w:highlight w:val="white"/>
          </w:rPr>
          <w:t xml:space="preserve">having </w:t>
        </w:r>
      </w:ins>
      <w:ins w:id="146" w:author="Akshita" w:date="2022-07-02T19:47:00Z">
        <w:r w:rsidR="00C46BD5">
          <w:rPr>
            <w:rFonts w:ascii="Roboto" w:eastAsia="Roboto" w:hAnsi="Roboto" w:cs="Roboto"/>
            <w:color w:val="3C434A"/>
            <w:sz w:val="20"/>
            <w:szCs w:val="20"/>
            <w:highlight w:val="white"/>
          </w:rPr>
          <w:t>met</w:t>
        </w:r>
      </w:ins>
      <w:del w:id="147" w:author="Akshita" w:date="2022-07-02T20:34:00Z">
        <w:r w:rsidDel="00C46BD5">
          <w:rPr>
            <w:rFonts w:ascii="Roboto" w:eastAsia="Roboto" w:hAnsi="Roboto" w:cs="Roboto"/>
            <w:color w:val="3C434A"/>
            <w:sz w:val="20"/>
            <w:szCs w:val="20"/>
            <w:highlight w:val="white"/>
          </w:rPr>
          <w:delText xml:space="preserve"> met</w:delText>
        </w:r>
      </w:del>
      <w:r>
        <w:rPr>
          <w:rFonts w:ascii="Roboto" w:eastAsia="Roboto" w:hAnsi="Roboto" w:cs="Roboto"/>
          <w:color w:val="3C434A"/>
          <w:sz w:val="20"/>
          <w:szCs w:val="20"/>
          <w:highlight w:val="white"/>
        </w:rPr>
        <w:t xml:space="preserve"> a legitimate public interest in drawing society's awareness to the rising number of HIV cases in Lithuania. </w:t>
      </w:r>
      <w:ins w:id="148" w:author="Akshita" w:date="2022-07-02T19:50:00Z">
        <w:r w:rsidR="00453BFF">
          <w:rPr>
            <w:rFonts w:ascii="Roboto" w:eastAsia="Roboto" w:hAnsi="Roboto" w:cs="Roboto"/>
            <w:color w:val="3C434A"/>
            <w:sz w:val="20"/>
            <w:szCs w:val="20"/>
            <w:highlight w:val="white"/>
          </w:rPr>
          <w:t xml:space="preserve">[para. 8] </w:t>
        </w:r>
      </w:ins>
      <w:ins w:id="149" w:author="Akshita" w:date="2022-07-02T19:51:00Z">
        <w:r w:rsidR="00453BFF">
          <w:rPr>
            <w:rFonts w:ascii="Roboto" w:eastAsia="Roboto" w:hAnsi="Roboto" w:cs="Roboto"/>
            <w:color w:val="3C434A"/>
            <w:sz w:val="20"/>
            <w:szCs w:val="20"/>
            <w:highlight w:val="white"/>
          </w:rPr>
          <w:t xml:space="preserve">Hence, </w:t>
        </w:r>
      </w:ins>
      <w:del w:id="150" w:author="Akshita" w:date="2022-07-02T19:51:00Z">
        <w:r w:rsidDel="00453BFF">
          <w:rPr>
            <w:rFonts w:ascii="Roboto" w:eastAsia="Roboto" w:hAnsi="Roboto" w:cs="Roboto"/>
            <w:color w:val="3C434A"/>
            <w:sz w:val="20"/>
            <w:szCs w:val="20"/>
            <w:highlight w:val="white"/>
          </w:rPr>
          <w:delText xml:space="preserve">Furthermore, the Court held that </w:delText>
        </w:r>
      </w:del>
      <w:r>
        <w:rPr>
          <w:rFonts w:ascii="Roboto" w:eastAsia="Roboto" w:hAnsi="Roboto" w:cs="Roboto"/>
          <w:color w:val="3C434A"/>
          <w:sz w:val="20"/>
          <w:szCs w:val="20"/>
          <w:highlight w:val="white"/>
        </w:rPr>
        <w:t xml:space="preserve">the </w:t>
      </w:r>
      <w:ins w:id="151" w:author="Akshita" w:date="2022-07-05T19:36:00Z">
        <w:r w:rsidR="00E65F62">
          <w:rPr>
            <w:rFonts w:ascii="Roboto" w:eastAsia="Roboto" w:hAnsi="Roboto" w:cs="Roboto"/>
            <w:color w:val="3C434A"/>
            <w:sz w:val="20"/>
            <w:szCs w:val="20"/>
            <w:highlight w:val="white"/>
          </w:rPr>
          <w:t>District Court</w:t>
        </w:r>
      </w:ins>
      <w:ins w:id="152" w:author="Akshita" w:date="2022-07-02T19:51:00Z">
        <w:r w:rsidR="00453BFF">
          <w:rPr>
            <w:rFonts w:ascii="Roboto" w:eastAsia="Roboto" w:hAnsi="Roboto" w:cs="Roboto"/>
            <w:color w:val="3C434A"/>
            <w:sz w:val="20"/>
            <w:szCs w:val="20"/>
            <w:highlight w:val="white"/>
          </w:rPr>
          <w:t xml:space="preserve"> concluded that the </w:t>
        </w:r>
      </w:ins>
      <w:r>
        <w:rPr>
          <w:rFonts w:ascii="Roboto" w:eastAsia="Roboto" w:hAnsi="Roboto" w:cs="Roboto"/>
          <w:color w:val="3C434A"/>
          <w:sz w:val="20"/>
          <w:szCs w:val="20"/>
          <w:highlight w:val="white"/>
        </w:rPr>
        <w:t>article humiliated Mr. Armonas,</w:t>
      </w:r>
      <w:del w:id="153" w:author="Akshita" w:date="2022-07-02T19:51:00Z">
        <w:r w:rsidDel="00453BFF">
          <w:rPr>
            <w:rFonts w:ascii="Roboto" w:eastAsia="Roboto" w:hAnsi="Roboto" w:cs="Roboto"/>
            <w:color w:val="3C434A"/>
            <w:sz w:val="20"/>
            <w:szCs w:val="20"/>
            <w:highlight w:val="white"/>
          </w:rPr>
          <w:delText xml:space="preserve"> and the publication related to his private life</w:delText>
        </w:r>
      </w:del>
      <w:r>
        <w:rPr>
          <w:rFonts w:ascii="Roboto" w:eastAsia="Roboto" w:hAnsi="Roboto" w:cs="Roboto"/>
          <w:color w:val="3C434A"/>
          <w:sz w:val="20"/>
          <w:szCs w:val="20"/>
          <w:highlight w:val="white"/>
        </w:rPr>
        <w:t xml:space="preserve"> caused him non-pecuniary damage, impacted his health, and negatively influenced his family life and reputation.</w:t>
      </w:r>
      <w:ins w:id="154" w:author="Akshita" w:date="2022-07-02T20:15:00Z">
        <w:r w:rsidR="00EE4A16">
          <w:rPr>
            <w:rFonts w:ascii="Roboto" w:eastAsia="Roboto" w:hAnsi="Roboto" w:cs="Roboto"/>
            <w:color w:val="3C434A"/>
            <w:sz w:val="20"/>
            <w:szCs w:val="20"/>
            <w:highlight w:val="white"/>
          </w:rPr>
          <w:t xml:space="preserve"> [para. 8]</w:t>
        </w:r>
      </w:ins>
      <w:r>
        <w:rPr>
          <w:rFonts w:ascii="Roboto" w:eastAsia="Roboto" w:hAnsi="Roboto" w:cs="Roboto"/>
          <w:color w:val="3C434A"/>
          <w:sz w:val="20"/>
          <w:szCs w:val="20"/>
          <w:highlight w:val="white"/>
        </w:rPr>
        <w:t xml:space="preserve"> </w:t>
      </w:r>
      <w:ins w:id="155" w:author="Akshita" w:date="2022-07-02T20:04:00Z">
        <w:r w:rsidR="00272C20">
          <w:rPr>
            <w:rFonts w:ascii="Roboto" w:eastAsia="Roboto" w:hAnsi="Roboto" w:cs="Roboto"/>
            <w:color w:val="3C434A"/>
            <w:sz w:val="20"/>
            <w:szCs w:val="20"/>
            <w:highlight w:val="white"/>
          </w:rPr>
          <w:t>However,</w:t>
        </w:r>
      </w:ins>
      <w:del w:id="156" w:author="Akshita" w:date="2022-07-02T20:04:00Z">
        <w:r w:rsidDel="00272C20">
          <w:rPr>
            <w:rFonts w:ascii="Roboto" w:eastAsia="Roboto" w:hAnsi="Roboto" w:cs="Roboto"/>
            <w:color w:val="3C434A"/>
            <w:sz w:val="20"/>
            <w:szCs w:val="20"/>
            <w:highlight w:val="white"/>
          </w:rPr>
          <w:delText>Thus</w:delText>
        </w:r>
      </w:del>
      <w:r>
        <w:rPr>
          <w:rFonts w:ascii="Roboto" w:eastAsia="Roboto" w:hAnsi="Roboto" w:cs="Roboto"/>
          <w:color w:val="3C434A"/>
          <w:sz w:val="20"/>
          <w:szCs w:val="20"/>
          <w:highlight w:val="white"/>
        </w:rPr>
        <w:t xml:space="preserve"> </w:t>
      </w:r>
      <w:ins w:id="157" w:author="Akshita" w:date="2022-07-02T20:07:00Z">
        <w:r w:rsidR="00272C20">
          <w:rPr>
            <w:rFonts w:ascii="Roboto" w:eastAsia="Roboto" w:hAnsi="Roboto" w:cs="Roboto"/>
            <w:color w:val="3C434A"/>
            <w:sz w:val="20"/>
            <w:szCs w:val="20"/>
            <w:highlight w:val="white"/>
          </w:rPr>
          <w:t>since</w:t>
        </w:r>
      </w:ins>
      <w:del w:id="158" w:author="Akshita" w:date="2022-07-02T20:07:00Z">
        <w:r w:rsidDel="00272C20">
          <w:rPr>
            <w:rFonts w:ascii="Roboto" w:eastAsia="Roboto" w:hAnsi="Roboto" w:cs="Roboto"/>
            <w:color w:val="3C434A"/>
            <w:sz w:val="20"/>
            <w:szCs w:val="20"/>
            <w:highlight w:val="white"/>
          </w:rPr>
          <w:delText>the Court concluded that he had not proven that</w:delText>
        </w:r>
      </w:del>
      <w:r>
        <w:rPr>
          <w:rFonts w:ascii="Roboto" w:eastAsia="Roboto" w:hAnsi="Roboto" w:cs="Roboto"/>
          <w:color w:val="3C434A"/>
          <w:sz w:val="20"/>
          <w:szCs w:val="20"/>
          <w:highlight w:val="white"/>
        </w:rPr>
        <w:t xml:space="preserve"> the newspaper </w:t>
      </w:r>
      <w:ins w:id="159" w:author="Akshita" w:date="2022-07-02T20:34:00Z">
        <w:r w:rsidR="00C46BD5">
          <w:rPr>
            <w:rFonts w:ascii="Roboto" w:eastAsia="Roboto" w:hAnsi="Roboto" w:cs="Roboto"/>
            <w:color w:val="3C434A"/>
            <w:sz w:val="20"/>
            <w:szCs w:val="20"/>
            <w:highlight w:val="white"/>
          </w:rPr>
          <w:t>had</w:t>
        </w:r>
      </w:ins>
      <w:del w:id="160" w:author="Akshita" w:date="2022-07-02T20:34:00Z">
        <w:r w:rsidDel="00C46BD5">
          <w:rPr>
            <w:rFonts w:ascii="Roboto" w:eastAsia="Roboto" w:hAnsi="Roboto" w:cs="Roboto"/>
            <w:color w:val="3C434A"/>
            <w:sz w:val="20"/>
            <w:szCs w:val="20"/>
            <w:highlight w:val="white"/>
          </w:rPr>
          <w:delText>had</w:delText>
        </w:r>
      </w:del>
      <w:r>
        <w:rPr>
          <w:rFonts w:ascii="Roboto" w:eastAsia="Roboto" w:hAnsi="Roboto" w:cs="Roboto"/>
          <w:color w:val="3C434A"/>
          <w:sz w:val="20"/>
          <w:szCs w:val="20"/>
          <w:highlight w:val="white"/>
        </w:rPr>
        <w:t xml:space="preserve"> </w:t>
      </w:r>
      <w:ins w:id="161" w:author="Akshita" w:date="2022-07-02T20:08:00Z">
        <w:r w:rsidR="00C46BD5">
          <w:rPr>
            <w:rFonts w:ascii="Roboto" w:eastAsia="Roboto" w:hAnsi="Roboto" w:cs="Roboto"/>
            <w:color w:val="3C434A"/>
            <w:sz w:val="20"/>
            <w:szCs w:val="20"/>
            <w:highlight w:val="white"/>
          </w:rPr>
          <w:t>not publicize</w:t>
        </w:r>
      </w:ins>
      <w:ins w:id="162" w:author="Akshita" w:date="2022-07-02T20:40:00Z">
        <w:r w:rsidR="00C46BD5">
          <w:rPr>
            <w:rFonts w:ascii="Roboto" w:eastAsia="Roboto" w:hAnsi="Roboto" w:cs="Roboto"/>
            <w:color w:val="3C434A"/>
            <w:sz w:val="20"/>
            <w:szCs w:val="20"/>
            <w:highlight w:val="white"/>
          </w:rPr>
          <w:t>d</w:t>
        </w:r>
      </w:ins>
      <w:del w:id="163" w:author="Akshita" w:date="2022-07-02T20:08:00Z">
        <w:r w:rsidDel="00272C20">
          <w:rPr>
            <w:rFonts w:ascii="Roboto" w:eastAsia="Roboto" w:hAnsi="Roboto" w:cs="Roboto"/>
            <w:color w:val="3C434A"/>
            <w:sz w:val="20"/>
            <w:szCs w:val="20"/>
            <w:highlight w:val="white"/>
          </w:rPr>
          <w:delText>made</w:delText>
        </w:r>
      </w:del>
      <w:r>
        <w:rPr>
          <w:rFonts w:ascii="Roboto" w:eastAsia="Roboto" w:hAnsi="Roboto" w:cs="Roboto"/>
          <w:color w:val="3C434A"/>
          <w:sz w:val="20"/>
          <w:szCs w:val="20"/>
          <w:highlight w:val="white"/>
        </w:rPr>
        <w:t xml:space="preserve"> th</w:t>
      </w:r>
      <w:ins w:id="164" w:author="Akshita" w:date="2022-07-02T20:08:00Z">
        <w:r w:rsidR="00272C20">
          <w:rPr>
            <w:rFonts w:ascii="Roboto" w:eastAsia="Roboto" w:hAnsi="Roboto" w:cs="Roboto"/>
            <w:color w:val="3C434A"/>
            <w:sz w:val="20"/>
            <w:szCs w:val="20"/>
            <w:highlight w:val="white"/>
          </w:rPr>
          <w:t>is</w:t>
        </w:r>
      </w:ins>
      <w:del w:id="165" w:author="Akshita" w:date="2022-07-02T20:08:00Z">
        <w:r w:rsidDel="00272C20">
          <w:rPr>
            <w:rFonts w:ascii="Roboto" w:eastAsia="Roboto" w:hAnsi="Roboto" w:cs="Roboto"/>
            <w:color w:val="3C434A"/>
            <w:sz w:val="20"/>
            <w:szCs w:val="20"/>
            <w:highlight w:val="white"/>
          </w:rPr>
          <w:delText>e</w:delText>
        </w:r>
      </w:del>
      <w:r>
        <w:rPr>
          <w:rFonts w:ascii="Roboto" w:eastAsia="Roboto" w:hAnsi="Roboto" w:cs="Roboto"/>
          <w:color w:val="3C434A"/>
          <w:sz w:val="20"/>
          <w:szCs w:val="20"/>
          <w:highlight w:val="white"/>
        </w:rPr>
        <w:t xml:space="preserve"> information </w:t>
      </w:r>
      <w:ins w:id="166" w:author="Akshita" w:date="2022-07-02T20:08:00Z">
        <w:r w:rsidR="00272C20">
          <w:rPr>
            <w:rFonts w:ascii="Roboto" w:eastAsia="Roboto" w:hAnsi="Roboto" w:cs="Roboto"/>
            <w:color w:val="3C434A"/>
            <w:sz w:val="20"/>
            <w:szCs w:val="20"/>
            <w:highlight w:val="white"/>
          </w:rPr>
          <w:t xml:space="preserve">deliberately, </w:t>
        </w:r>
      </w:ins>
      <w:del w:id="167" w:author="Akshita" w:date="2022-07-02T20:08:00Z">
        <w:r w:rsidDel="00272C20">
          <w:rPr>
            <w:rFonts w:ascii="Roboto" w:eastAsia="Roboto" w:hAnsi="Roboto" w:cs="Roboto"/>
            <w:color w:val="3C434A"/>
            <w:sz w:val="20"/>
            <w:szCs w:val="20"/>
            <w:highlight w:val="white"/>
          </w:rPr>
          <w:delText xml:space="preserve">about him public intentionally and therefore, </w:delText>
        </w:r>
      </w:del>
      <w:r>
        <w:rPr>
          <w:rFonts w:ascii="Roboto" w:eastAsia="Roboto" w:hAnsi="Roboto" w:cs="Roboto"/>
          <w:color w:val="3C434A"/>
          <w:sz w:val="20"/>
          <w:szCs w:val="20"/>
          <w:highlight w:val="white"/>
        </w:rPr>
        <w:t xml:space="preserve">under Article 54 § 1 of the Law on the Provision of Information to the Public, </w:t>
      </w:r>
      <w:ins w:id="168" w:author="Akshita" w:date="2022-07-02T20:12:00Z">
        <w:r w:rsidR="00EE4A16">
          <w:rPr>
            <w:rFonts w:ascii="Roboto" w:eastAsia="Roboto" w:hAnsi="Roboto" w:cs="Roboto"/>
            <w:color w:val="3C434A"/>
            <w:sz w:val="20"/>
            <w:szCs w:val="20"/>
            <w:highlight w:val="white"/>
          </w:rPr>
          <w:t>a</w:t>
        </w:r>
      </w:ins>
      <w:ins w:id="169" w:author="Akshita" w:date="2022-07-02T20:09:00Z">
        <w:r w:rsidR="00272C20">
          <w:rPr>
            <w:rFonts w:ascii="Roboto" w:eastAsia="Roboto" w:hAnsi="Roboto" w:cs="Roboto"/>
            <w:color w:val="3C434A"/>
            <w:sz w:val="20"/>
            <w:szCs w:val="20"/>
            <w:highlight w:val="white"/>
          </w:rPr>
          <w:t xml:space="preserve"> </w:t>
        </w:r>
      </w:ins>
      <w:del w:id="170" w:author="Akshita" w:date="2022-07-02T20:09:00Z">
        <w:r w:rsidDel="00272C20">
          <w:rPr>
            <w:rFonts w:ascii="Roboto" w:eastAsia="Roboto" w:hAnsi="Roboto" w:cs="Roboto"/>
            <w:color w:val="3C434A"/>
            <w:sz w:val="20"/>
            <w:szCs w:val="20"/>
            <w:highlight w:val="white"/>
          </w:rPr>
          <w:delText xml:space="preserve">awarded the </w:delText>
        </w:r>
      </w:del>
      <w:r>
        <w:rPr>
          <w:rFonts w:ascii="Roboto" w:eastAsia="Roboto" w:hAnsi="Roboto" w:cs="Roboto"/>
          <w:color w:val="3C434A"/>
          <w:sz w:val="20"/>
          <w:szCs w:val="20"/>
          <w:highlight w:val="white"/>
        </w:rPr>
        <w:t xml:space="preserve">maximum sum </w:t>
      </w:r>
      <w:ins w:id="171" w:author="Akshita" w:date="2022-07-02T20:09:00Z">
        <w:r w:rsidR="00272C20">
          <w:rPr>
            <w:rFonts w:ascii="Roboto" w:eastAsia="Roboto" w:hAnsi="Roboto" w:cs="Roboto"/>
            <w:color w:val="3C434A"/>
            <w:sz w:val="20"/>
            <w:szCs w:val="20"/>
            <w:highlight w:val="white"/>
          </w:rPr>
          <w:t xml:space="preserve">of </w:t>
        </w:r>
      </w:ins>
      <w:ins w:id="172" w:author="Akshita" w:date="2022-07-02T20:21:00Z">
        <w:r w:rsidR="00466CD9">
          <w:rPr>
            <w:rFonts w:ascii="Roboto" w:eastAsia="Roboto" w:hAnsi="Roboto" w:cs="Roboto"/>
            <w:color w:val="3C434A"/>
            <w:sz w:val="20"/>
            <w:szCs w:val="20"/>
            <w:highlight w:val="white"/>
          </w:rPr>
          <w:t xml:space="preserve">LTL </w:t>
        </w:r>
      </w:ins>
      <w:ins w:id="173" w:author="Akshita" w:date="2022-07-02T20:09:00Z">
        <w:r w:rsidR="00EE4A16">
          <w:rPr>
            <w:rFonts w:ascii="Roboto" w:eastAsia="Roboto" w:hAnsi="Roboto" w:cs="Roboto"/>
            <w:color w:val="3C434A"/>
            <w:sz w:val="20"/>
            <w:szCs w:val="20"/>
            <w:highlight w:val="white"/>
          </w:rPr>
          <w:t xml:space="preserve">10,000 </w:t>
        </w:r>
      </w:ins>
      <w:ins w:id="174" w:author="Akshita" w:date="2022-07-02T20:11:00Z">
        <w:r w:rsidR="00EE4A16">
          <w:rPr>
            <w:rFonts w:ascii="Roboto" w:eastAsia="Roboto" w:hAnsi="Roboto" w:cs="Roboto"/>
            <w:color w:val="3C434A"/>
            <w:sz w:val="20"/>
            <w:szCs w:val="20"/>
            <w:highlight w:val="white"/>
          </w:rPr>
          <w:t>(</w:t>
        </w:r>
      </w:ins>
      <w:ins w:id="175" w:author="Akshita" w:date="2022-07-02T20:09:00Z">
        <w:r w:rsidR="00EE4A16">
          <w:rPr>
            <w:rFonts w:ascii="Roboto" w:eastAsia="Roboto" w:hAnsi="Roboto" w:cs="Roboto"/>
            <w:color w:val="3C434A"/>
            <w:sz w:val="20"/>
            <w:szCs w:val="20"/>
            <w:highlight w:val="white"/>
          </w:rPr>
          <w:t xml:space="preserve">approximately </w:t>
        </w:r>
      </w:ins>
      <w:ins w:id="176" w:author="Akshita" w:date="2022-07-02T20:11:00Z">
        <w:r w:rsidR="00EE4A16">
          <w:rPr>
            <w:rFonts w:ascii="Roboto" w:eastAsia="Roboto" w:hAnsi="Roboto" w:cs="Roboto"/>
            <w:color w:val="3C434A"/>
            <w:sz w:val="20"/>
            <w:szCs w:val="20"/>
            <w:highlight w:val="white"/>
          </w:rPr>
          <w:t xml:space="preserve">EUR </w:t>
        </w:r>
      </w:ins>
      <w:ins w:id="177" w:author="Akshita" w:date="2022-07-02T20:09:00Z">
        <w:r w:rsidR="00EE4A16">
          <w:rPr>
            <w:rFonts w:ascii="Roboto" w:eastAsia="Roboto" w:hAnsi="Roboto" w:cs="Roboto"/>
            <w:color w:val="3C434A"/>
            <w:sz w:val="20"/>
            <w:szCs w:val="20"/>
            <w:highlight w:val="white"/>
          </w:rPr>
          <w:t>2,896</w:t>
        </w:r>
      </w:ins>
      <w:ins w:id="178" w:author="Akshita" w:date="2022-07-02T20:11:00Z">
        <w:r w:rsidR="00EE4A16">
          <w:rPr>
            <w:rFonts w:ascii="Roboto" w:eastAsia="Roboto" w:hAnsi="Roboto" w:cs="Roboto"/>
            <w:color w:val="3C434A"/>
            <w:sz w:val="20"/>
            <w:szCs w:val="20"/>
            <w:highlight w:val="white"/>
          </w:rPr>
          <w:t>)</w:t>
        </w:r>
      </w:ins>
      <w:ins w:id="179" w:author="Akshita" w:date="2022-07-02T20:09:00Z">
        <w:r w:rsidR="00272C20">
          <w:rPr>
            <w:rFonts w:ascii="Roboto" w:eastAsia="Roboto" w:hAnsi="Roboto" w:cs="Roboto"/>
            <w:color w:val="3C434A"/>
            <w:sz w:val="20"/>
            <w:szCs w:val="20"/>
            <w:highlight w:val="white"/>
          </w:rPr>
          <w:t xml:space="preserve"> </w:t>
        </w:r>
      </w:ins>
      <w:r>
        <w:rPr>
          <w:rFonts w:ascii="Roboto" w:eastAsia="Roboto" w:hAnsi="Roboto" w:cs="Roboto"/>
          <w:color w:val="3C434A"/>
          <w:sz w:val="20"/>
          <w:szCs w:val="20"/>
          <w:highlight w:val="white"/>
        </w:rPr>
        <w:t>allowed in such circumstances</w:t>
      </w:r>
      <w:ins w:id="180" w:author="Akshita" w:date="2022-07-02T20:09:00Z">
        <w:r w:rsidR="00272C20">
          <w:rPr>
            <w:rFonts w:ascii="Roboto" w:eastAsia="Roboto" w:hAnsi="Roboto" w:cs="Roboto"/>
            <w:color w:val="3C434A"/>
            <w:sz w:val="20"/>
            <w:szCs w:val="20"/>
            <w:highlight w:val="white"/>
          </w:rPr>
          <w:t xml:space="preserve"> was awarded to Mr. Armonas. </w:t>
        </w:r>
      </w:ins>
      <w:ins w:id="181" w:author="Akshita" w:date="2022-07-02T20:13:00Z">
        <w:r w:rsidR="00EE4A16">
          <w:rPr>
            <w:rFonts w:ascii="Roboto" w:eastAsia="Roboto" w:hAnsi="Roboto" w:cs="Roboto"/>
            <w:color w:val="3C434A"/>
            <w:sz w:val="20"/>
            <w:szCs w:val="20"/>
            <w:highlight w:val="white"/>
          </w:rPr>
          <w:t xml:space="preserve">An appeal filed by him was dismissed </w:t>
        </w:r>
      </w:ins>
      <w:ins w:id="182" w:author="Akshita" w:date="2022-07-02T20:14:00Z">
        <w:r w:rsidR="00EE4A16">
          <w:rPr>
            <w:rFonts w:ascii="Roboto" w:eastAsia="Roboto" w:hAnsi="Roboto" w:cs="Roboto"/>
            <w:color w:val="3C434A"/>
            <w:sz w:val="20"/>
            <w:szCs w:val="20"/>
            <w:highlight w:val="white"/>
          </w:rPr>
          <w:t xml:space="preserve">by the Vinius Regional Court </w:t>
        </w:r>
      </w:ins>
      <w:del w:id="183" w:author="Akshita" w:date="2022-07-02T20:09:00Z">
        <w:r w:rsidDel="00272C20">
          <w:rPr>
            <w:rFonts w:ascii="Roboto" w:eastAsia="Roboto" w:hAnsi="Roboto" w:cs="Roboto"/>
            <w:color w:val="3C434A"/>
            <w:sz w:val="20"/>
            <w:szCs w:val="20"/>
            <w:highlight w:val="white"/>
          </w:rPr>
          <w:delText>, 10,000 Lithuanian litai, approximately 2,896 Euros.</w:delText>
        </w:r>
      </w:del>
    </w:p>
    <w:p w14:paraId="00000007" w14:textId="6DE3271D" w:rsidR="00665066" w:rsidRDefault="001C4011">
      <w:pPr>
        <w:spacing w:before="240" w:after="240"/>
        <w:jc w:val="both"/>
        <w:rPr>
          <w:rFonts w:ascii="Roboto" w:eastAsia="Roboto" w:hAnsi="Roboto" w:cs="Roboto"/>
          <w:color w:val="3C434A"/>
          <w:sz w:val="20"/>
          <w:szCs w:val="20"/>
          <w:highlight w:val="white"/>
        </w:rPr>
      </w:pPr>
      <w:del w:id="184" w:author="Akshita" w:date="2022-07-02T20:13:00Z">
        <w:r w:rsidDel="00EE4A16">
          <w:rPr>
            <w:rFonts w:ascii="Roboto" w:eastAsia="Roboto" w:hAnsi="Roboto" w:cs="Roboto"/>
            <w:color w:val="3C434A"/>
            <w:sz w:val="20"/>
            <w:szCs w:val="20"/>
            <w:highlight w:val="white"/>
          </w:rPr>
          <w:delText xml:space="preserve">Mr. Armonas appealed to the Vilnius Regional Court. However, </w:delText>
        </w:r>
      </w:del>
      <w:proofErr w:type="gramStart"/>
      <w:r>
        <w:rPr>
          <w:rFonts w:ascii="Roboto" w:eastAsia="Roboto" w:hAnsi="Roboto" w:cs="Roboto"/>
          <w:color w:val="3C434A"/>
          <w:sz w:val="20"/>
          <w:szCs w:val="20"/>
          <w:highlight w:val="white"/>
        </w:rPr>
        <w:t>on</w:t>
      </w:r>
      <w:proofErr w:type="gramEnd"/>
      <w:r>
        <w:rPr>
          <w:rFonts w:ascii="Roboto" w:eastAsia="Roboto" w:hAnsi="Roboto" w:cs="Roboto"/>
          <w:color w:val="3C434A"/>
          <w:sz w:val="20"/>
          <w:szCs w:val="20"/>
          <w:highlight w:val="white"/>
        </w:rPr>
        <w:t xml:space="preserve"> 8 October 2001</w:t>
      </w:r>
      <w:ins w:id="185" w:author="Akshita" w:date="2022-07-02T20:17:00Z">
        <w:r w:rsidR="00EE4A16">
          <w:rPr>
            <w:rFonts w:ascii="Roboto" w:eastAsia="Roboto" w:hAnsi="Roboto" w:cs="Roboto"/>
            <w:color w:val="3C434A"/>
            <w:sz w:val="20"/>
            <w:szCs w:val="20"/>
            <w:highlight w:val="white"/>
          </w:rPr>
          <w:t>,</w:t>
        </w:r>
      </w:ins>
      <w:ins w:id="186" w:author="Akshita" w:date="2022-07-02T20:15:00Z">
        <w:r w:rsidR="00EE4A16">
          <w:rPr>
            <w:rFonts w:ascii="Roboto" w:eastAsia="Roboto" w:hAnsi="Roboto" w:cs="Roboto"/>
            <w:color w:val="3C434A"/>
            <w:sz w:val="20"/>
            <w:szCs w:val="20"/>
            <w:highlight w:val="white"/>
          </w:rPr>
          <w:t xml:space="preserve"> which </w:t>
        </w:r>
      </w:ins>
      <w:del w:id="187" w:author="Akshita" w:date="2022-07-02T20:15:00Z">
        <w:r w:rsidDel="00EE4A16">
          <w:rPr>
            <w:rFonts w:ascii="Roboto" w:eastAsia="Roboto" w:hAnsi="Roboto" w:cs="Roboto"/>
            <w:color w:val="3C434A"/>
            <w:sz w:val="20"/>
            <w:szCs w:val="20"/>
            <w:highlight w:val="white"/>
          </w:rPr>
          <w:delText xml:space="preserve">, the Court dismissed the appeal, </w:delText>
        </w:r>
      </w:del>
      <w:r>
        <w:rPr>
          <w:rFonts w:ascii="Roboto" w:eastAsia="Roboto" w:hAnsi="Roboto" w:cs="Roboto"/>
          <w:color w:val="3C434A"/>
          <w:sz w:val="20"/>
          <w:szCs w:val="20"/>
          <w:highlight w:val="white"/>
        </w:rPr>
        <w:t>agree</w:t>
      </w:r>
      <w:ins w:id="188" w:author="Akshita" w:date="2022-07-02T20:15:00Z">
        <w:r w:rsidR="00EE4A16">
          <w:rPr>
            <w:rFonts w:ascii="Roboto" w:eastAsia="Roboto" w:hAnsi="Roboto" w:cs="Roboto"/>
            <w:color w:val="3C434A"/>
            <w:sz w:val="20"/>
            <w:szCs w:val="20"/>
            <w:highlight w:val="white"/>
          </w:rPr>
          <w:t>d</w:t>
        </w:r>
      </w:ins>
      <w:del w:id="189" w:author="Akshita" w:date="2022-07-02T20:15:00Z">
        <w:r w:rsidDel="00EE4A16">
          <w:rPr>
            <w:rFonts w:ascii="Roboto" w:eastAsia="Roboto" w:hAnsi="Roboto" w:cs="Roboto"/>
            <w:color w:val="3C434A"/>
            <w:sz w:val="20"/>
            <w:szCs w:val="20"/>
            <w:highlight w:val="white"/>
          </w:rPr>
          <w:delText>ing</w:delText>
        </w:r>
      </w:del>
      <w:r>
        <w:rPr>
          <w:rFonts w:ascii="Roboto" w:eastAsia="Roboto" w:hAnsi="Roboto" w:cs="Roboto"/>
          <w:color w:val="3C434A"/>
          <w:sz w:val="20"/>
          <w:szCs w:val="20"/>
          <w:highlight w:val="white"/>
        </w:rPr>
        <w:t xml:space="preserve"> with the </w:t>
      </w:r>
      <w:ins w:id="190" w:author="Akshita" w:date="2022-07-05T19:37:00Z">
        <w:r w:rsidR="00E65F62">
          <w:rPr>
            <w:rFonts w:ascii="Roboto" w:eastAsia="Roboto" w:hAnsi="Roboto" w:cs="Roboto"/>
            <w:color w:val="3C434A"/>
            <w:sz w:val="20"/>
            <w:szCs w:val="20"/>
            <w:highlight w:val="white"/>
          </w:rPr>
          <w:t>District Court</w:t>
        </w:r>
      </w:ins>
      <w:del w:id="191" w:author="Akshita" w:date="2022-07-05T19:37:00Z">
        <w:r w:rsidDel="00E65F62">
          <w:rPr>
            <w:rFonts w:ascii="Roboto" w:eastAsia="Roboto" w:hAnsi="Roboto" w:cs="Roboto"/>
            <w:color w:val="3C434A"/>
            <w:sz w:val="20"/>
            <w:szCs w:val="20"/>
            <w:highlight w:val="white"/>
          </w:rPr>
          <w:delText xml:space="preserve">lower </w:delText>
        </w:r>
      </w:del>
      <w:del w:id="192" w:author="Akshita" w:date="2022-07-02T20:29:00Z">
        <w:r w:rsidDel="00466CD9">
          <w:rPr>
            <w:rFonts w:ascii="Roboto" w:eastAsia="Roboto" w:hAnsi="Roboto" w:cs="Roboto"/>
            <w:color w:val="3C434A"/>
            <w:sz w:val="20"/>
            <w:szCs w:val="20"/>
            <w:highlight w:val="white"/>
          </w:rPr>
          <w:delText>C</w:delText>
        </w:r>
      </w:del>
      <w:del w:id="193" w:author="Akshita" w:date="2022-07-05T19:37:00Z">
        <w:r w:rsidDel="00E65F62">
          <w:rPr>
            <w:rFonts w:ascii="Roboto" w:eastAsia="Roboto" w:hAnsi="Roboto" w:cs="Roboto"/>
            <w:color w:val="3C434A"/>
            <w:sz w:val="20"/>
            <w:szCs w:val="20"/>
            <w:highlight w:val="white"/>
          </w:rPr>
          <w:delText>ourt</w:delText>
        </w:r>
      </w:del>
      <w:r>
        <w:rPr>
          <w:rFonts w:ascii="Roboto" w:eastAsia="Roboto" w:hAnsi="Roboto" w:cs="Roboto"/>
          <w:color w:val="3C434A"/>
          <w:sz w:val="20"/>
          <w:szCs w:val="20"/>
          <w:highlight w:val="white"/>
        </w:rPr>
        <w:t>'s reasoning.</w:t>
      </w:r>
      <w:ins w:id="194" w:author="Akshita" w:date="2022-07-02T20:16:00Z">
        <w:r w:rsidR="00EE4A16">
          <w:rPr>
            <w:rFonts w:ascii="Roboto" w:eastAsia="Roboto" w:hAnsi="Roboto" w:cs="Roboto"/>
            <w:color w:val="3C434A"/>
            <w:sz w:val="20"/>
            <w:szCs w:val="20"/>
            <w:highlight w:val="white"/>
          </w:rPr>
          <w:t xml:space="preserve"> </w:t>
        </w:r>
      </w:ins>
      <w:ins w:id="195" w:author="Akshita" w:date="2022-07-02T20:17:00Z">
        <w:r w:rsidR="00EE4A16">
          <w:rPr>
            <w:rFonts w:ascii="Roboto" w:eastAsia="Roboto" w:hAnsi="Roboto" w:cs="Roboto"/>
            <w:color w:val="3C434A"/>
            <w:sz w:val="20"/>
            <w:szCs w:val="20"/>
            <w:highlight w:val="white"/>
          </w:rPr>
          <w:t>[para. 9]</w:t>
        </w:r>
      </w:ins>
      <w:r>
        <w:rPr>
          <w:rFonts w:ascii="Roboto" w:eastAsia="Roboto" w:hAnsi="Roboto" w:cs="Roboto"/>
          <w:color w:val="3C434A"/>
          <w:sz w:val="20"/>
          <w:szCs w:val="20"/>
          <w:highlight w:val="white"/>
        </w:rPr>
        <w:t xml:space="preserve"> </w:t>
      </w:r>
      <w:ins w:id="196" w:author="Akshita" w:date="2022-07-02T20:15:00Z">
        <w:r w:rsidR="00EE4A16">
          <w:rPr>
            <w:rFonts w:ascii="Roboto" w:eastAsia="Roboto" w:hAnsi="Roboto" w:cs="Roboto"/>
            <w:color w:val="3C434A"/>
            <w:sz w:val="20"/>
            <w:szCs w:val="20"/>
            <w:highlight w:val="white"/>
          </w:rPr>
          <w:t xml:space="preserve">Mr. Armonas died </w:t>
        </w:r>
      </w:ins>
      <w:del w:id="197" w:author="Akshita" w:date="2022-07-02T20:15:00Z">
        <w:r w:rsidDel="00EE4A16">
          <w:rPr>
            <w:rFonts w:ascii="Roboto" w:eastAsia="Roboto" w:hAnsi="Roboto" w:cs="Roboto"/>
            <w:color w:val="3C434A"/>
            <w:sz w:val="20"/>
            <w:szCs w:val="20"/>
            <w:highlight w:val="white"/>
          </w:rPr>
          <w:delText>O</w:delText>
        </w:r>
      </w:del>
      <w:ins w:id="198" w:author="Akshita" w:date="2022-07-02T20:15:00Z">
        <w:r w:rsidR="00EE4A16">
          <w:rPr>
            <w:rFonts w:ascii="Roboto" w:eastAsia="Roboto" w:hAnsi="Roboto" w:cs="Roboto"/>
            <w:color w:val="3C434A"/>
            <w:sz w:val="20"/>
            <w:szCs w:val="20"/>
            <w:highlight w:val="white"/>
          </w:rPr>
          <w:t>o</w:t>
        </w:r>
      </w:ins>
      <w:r>
        <w:rPr>
          <w:rFonts w:ascii="Roboto" w:eastAsia="Roboto" w:hAnsi="Roboto" w:cs="Roboto"/>
          <w:color w:val="3C434A"/>
          <w:sz w:val="20"/>
          <w:szCs w:val="20"/>
          <w:highlight w:val="white"/>
        </w:rPr>
        <w:t>n 15 April 2002</w:t>
      </w:r>
      <w:ins w:id="199" w:author="Akshita" w:date="2022-07-02T20:15:00Z">
        <w:r w:rsidR="00EE4A16">
          <w:rPr>
            <w:rFonts w:ascii="Roboto" w:eastAsia="Roboto" w:hAnsi="Roboto" w:cs="Roboto"/>
            <w:color w:val="3C434A"/>
            <w:sz w:val="20"/>
            <w:szCs w:val="20"/>
            <w:highlight w:val="white"/>
          </w:rPr>
          <w:t>.</w:t>
        </w:r>
      </w:ins>
      <w:del w:id="200" w:author="Akshita" w:date="2022-07-02T20:15:00Z">
        <w:r w:rsidDel="00EE4A16">
          <w:rPr>
            <w:rFonts w:ascii="Roboto" w:eastAsia="Roboto" w:hAnsi="Roboto" w:cs="Roboto"/>
            <w:color w:val="3C434A"/>
            <w:sz w:val="20"/>
            <w:szCs w:val="20"/>
            <w:highlight w:val="white"/>
          </w:rPr>
          <w:delText>, Mr. Armonas died.</w:delText>
        </w:r>
      </w:del>
    </w:p>
    <w:p w14:paraId="00000008" w14:textId="456A922A" w:rsidR="00665066" w:rsidRDefault="00E65F62">
      <w:pPr>
        <w:spacing w:before="240" w:after="240"/>
        <w:jc w:val="both"/>
        <w:rPr>
          <w:rFonts w:ascii="Roboto" w:eastAsia="Roboto" w:hAnsi="Roboto" w:cs="Roboto"/>
          <w:color w:val="3C434A"/>
          <w:sz w:val="20"/>
          <w:szCs w:val="20"/>
          <w:highlight w:val="white"/>
        </w:rPr>
      </w:pPr>
      <w:ins w:id="201" w:author="Akshita" w:date="2022-07-02T20:18:00Z">
        <w:r>
          <w:rPr>
            <w:rFonts w:ascii="Roboto" w:eastAsia="Roboto" w:hAnsi="Roboto" w:cs="Roboto"/>
            <w:color w:val="3C434A"/>
            <w:sz w:val="20"/>
            <w:szCs w:val="20"/>
            <w:highlight w:val="white"/>
          </w:rPr>
          <w:t xml:space="preserve">On 24 April 2002, the </w:t>
        </w:r>
      </w:ins>
      <w:ins w:id="202" w:author="Akshita" w:date="2022-07-05T19:38:00Z">
        <w:r>
          <w:rPr>
            <w:rFonts w:ascii="Roboto" w:eastAsia="Roboto" w:hAnsi="Roboto" w:cs="Roboto"/>
            <w:color w:val="3C434A"/>
            <w:sz w:val="20"/>
            <w:szCs w:val="20"/>
            <w:highlight w:val="white"/>
          </w:rPr>
          <w:t>Vinius Regional Court</w:t>
        </w:r>
      </w:ins>
      <w:ins w:id="203" w:author="Akshita" w:date="2022-07-02T20:18:00Z">
        <w:r w:rsidR="00EE4A16">
          <w:rPr>
            <w:rFonts w:ascii="Roboto" w:eastAsia="Roboto" w:hAnsi="Roboto" w:cs="Roboto"/>
            <w:color w:val="3C434A"/>
            <w:sz w:val="20"/>
            <w:szCs w:val="20"/>
            <w:highlight w:val="white"/>
          </w:rPr>
          <w:t>’s decision</w:t>
        </w:r>
      </w:ins>
      <w:del w:id="204" w:author="Akshita" w:date="2022-07-02T20:18:00Z">
        <w:r w:rsidR="001C4011" w:rsidDel="00EE4A16">
          <w:rPr>
            <w:rFonts w:ascii="Roboto" w:eastAsia="Roboto" w:hAnsi="Roboto" w:cs="Roboto"/>
            <w:color w:val="3C434A"/>
            <w:sz w:val="20"/>
            <w:szCs w:val="20"/>
            <w:highlight w:val="white"/>
          </w:rPr>
          <w:delText>On 24 April 2002</w:delText>
        </w:r>
      </w:del>
      <w:ins w:id="205" w:author="Akshita" w:date="2022-07-02T20:18:00Z">
        <w:r w:rsidR="00EE4A16">
          <w:rPr>
            <w:rFonts w:ascii="Roboto" w:eastAsia="Roboto" w:hAnsi="Roboto" w:cs="Roboto"/>
            <w:color w:val="3C434A"/>
            <w:sz w:val="20"/>
            <w:szCs w:val="20"/>
            <w:highlight w:val="white"/>
          </w:rPr>
          <w:t xml:space="preserve"> was upheld by </w:t>
        </w:r>
      </w:ins>
      <w:del w:id="206" w:author="Akshita" w:date="2022-07-02T20:18:00Z">
        <w:r w:rsidR="001C4011" w:rsidDel="00EE4A16">
          <w:rPr>
            <w:rFonts w:ascii="Roboto" w:eastAsia="Roboto" w:hAnsi="Roboto" w:cs="Roboto"/>
            <w:color w:val="3C434A"/>
            <w:sz w:val="20"/>
            <w:szCs w:val="20"/>
            <w:highlight w:val="white"/>
          </w:rPr>
          <w:delText xml:space="preserve">, </w:delText>
        </w:r>
      </w:del>
      <w:r w:rsidR="001C4011">
        <w:rPr>
          <w:rFonts w:ascii="Roboto" w:eastAsia="Roboto" w:hAnsi="Roboto" w:cs="Roboto"/>
          <w:color w:val="3C434A"/>
          <w:sz w:val="20"/>
          <w:szCs w:val="20"/>
          <w:highlight w:val="white"/>
        </w:rPr>
        <w:t>the Supreme Court</w:t>
      </w:r>
      <w:ins w:id="207" w:author="Akshita" w:date="2022-07-02T20:19:00Z">
        <w:r w:rsidR="00EE4A16">
          <w:rPr>
            <w:rFonts w:ascii="Roboto" w:eastAsia="Roboto" w:hAnsi="Roboto" w:cs="Roboto"/>
            <w:color w:val="3C434A"/>
            <w:sz w:val="20"/>
            <w:szCs w:val="20"/>
            <w:highlight w:val="white"/>
          </w:rPr>
          <w:t xml:space="preserve">. </w:t>
        </w:r>
      </w:ins>
      <w:ins w:id="208" w:author="Akshita" w:date="2022-07-05T19:38:00Z">
        <w:r>
          <w:rPr>
            <w:rFonts w:ascii="Roboto" w:eastAsia="Roboto" w:hAnsi="Roboto" w:cs="Roboto"/>
            <w:color w:val="3C434A"/>
            <w:sz w:val="20"/>
            <w:szCs w:val="20"/>
            <w:highlight w:val="white"/>
          </w:rPr>
          <w:t>It</w:t>
        </w:r>
      </w:ins>
      <w:ins w:id="209" w:author="Akshita" w:date="2022-07-02T20:28:00Z">
        <w:r w:rsidR="00466CD9">
          <w:rPr>
            <w:rFonts w:ascii="Roboto" w:eastAsia="Roboto" w:hAnsi="Roboto" w:cs="Roboto"/>
            <w:color w:val="3C434A"/>
            <w:sz w:val="20"/>
            <w:szCs w:val="20"/>
            <w:highlight w:val="white"/>
          </w:rPr>
          <w:t xml:space="preserve"> reiterated that u</w:t>
        </w:r>
      </w:ins>
      <w:ins w:id="210" w:author="Akshita" w:date="2022-07-02T20:20:00Z">
        <w:r w:rsidR="00EE4A16">
          <w:rPr>
            <w:rFonts w:ascii="Roboto" w:eastAsia="Roboto" w:hAnsi="Roboto" w:cs="Roboto"/>
            <w:color w:val="3C434A"/>
            <w:sz w:val="20"/>
            <w:szCs w:val="20"/>
            <w:highlight w:val="white"/>
          </w:rPr>
          <w:t xml:space="preserve">nder the Law on the Provision of Information to the Public, </w:t>
        </w:r>
        <w:r w:rsidR="00466CD9">
          <w:rPr>
            <w:rFonts w:ascii="Roboto" w:eastAsia="Roboto" w:hAnsi="Roboto" w:cs="Roboto"/>
            <w:color w:val="3C434A"/>
            <w:sz w:val="20"/>
            <w:szCs w:val="20"/>
            <w:highlight w:val="white"/>
          </w:rPr>
          <w:t xml:space="preserve">damages exceeding </w:t>
        </w:r>
      </w:ins>
      <w:ins w:id="211" w:author="Akshita" w:date="2022-07-02T20:24:00Z">
        <w:r w:rsidR="00466CD9">
          <w:rPr>
            <w:rFonts w:ascii="Roboto" w:eastAsia="Roboto" w:hAnsi="Roboto" w:cs="Roboto"/>
            <w:color w:val="3C434A"/>
            <w:sz w:val="20"/>
            <w:szCs w:val="20"/>
            <w:highlight w:val="white"/>
          </w:rPr>
          <w:t xml:space="preserve">LTL </w:t>
        </w:r>
      </w:ins>
      <w:ins w:id="212" w:author="Akshita" w:date="2022-07-02T20:20:00Z">
        <w:r w:rsidR="00466CD9">
          <w:rPr>
            <w:rFonts w:ascii="Roboto" w:eastAsia="Roboto" w:hAnsi="Roboto" w:cs="Roboto"/>
            <w:color w:val="3C434A"/>
            <w:sz w:val="20"/>
            <w:szCs w:val="20"/>
            <w:highlight w:val="white"/>
          </w:rPr>
          <w:t xml:space="preserve">10,000 </w:t>
        </w:r>
      </w:ins>
      <w:del w:id="213" w:author="Akshita" w:date="2022-07-02T20:19:00Z">
        <w:r w:rsidR="001C4011" w:rsidDel="00EE4A16">
          <w:rPr>
            <w:rFonts w:ascii="Roboto" w:eastAsia="Roboto" w:hAnsi="Roboto" w:cs="Roboto"/>
            <w:color w:val="3C434A"/>
            <w:sz w:val="20"/>
            <w:szCs w:val="20"/>
            <w:highlight w:val="white"/>
          </w:rPr>
          <w:delText xml:space="preserve"> </w:delText>
        </w:r>
      </w:del>
      <w:del w:id="214" w:author="Akshita" w:date="2022-07-02T20:18:00Z">
        <w:r w:rsidR="001C4011" w:rsidDel="00EE4A16">
          <w:rPr>
            <w:rFonts w:ascii="Roboto" w:eastAsia="Roboto" w:hAnsi="Roboto" w:cs="Roboto"/>
            <w:color w:val="3C434A"/>
            <w:sz w:val="20"/>
            <w:szCs w:val="20"/>
            <w:highlight w:val="white"/>
          </w:rPr>
          <w:delText xml:space="preserve">upheld the appellate Court's decision. </w:delText>
        </w:r>
      </w:del>
      <w:del w:id="215" w:author="Akshita" w:date="2022-07-02T20:21:00Z">
        <w:r w:rsidR="001C4011" w:rsidDel="00466CD9">
          <w:rPr>
            <w:rFonts w:ascii="Roboto" w:eastAsia="Roboto" w:hAnsi="Roboto" w:cs="Roboto"/>
            <w:color w:val="3C434A"/>
            <w:sz w:val="20"/>
            <w:szCs w:val="20"/>
            <w:highlight w:val="white"/>
          </w:rPr>
          <w:delText xml:space="preserve">The Court stated that an award exceeding the amount by the legislation </w:delText>
        </w:r>
      </w:del>
      <w:r w:rsidR="001C4011">
        <w:rPr>
          <w:rFonts w:ascii="Roboto" w:eastAsia="Roboto" w:hAnsi="Roboto" w:cs="Roboto"/>
          <w:color w:val="3C434A"/>
          <w:sz w:val="20"/>
          <w:szCs w:val="20"/>
          <w:highlight w:val="white"/>
        </w:rPr>
        <w:t>could be granted</w:t>
      </w:r>
      <w:ins w:id="216" w:author="Akshita" w:date="2022-07-02T20:21:00Z">
        <w:r w:rsidR="00466CD9">
          <w:rPr>
            <w:rFonts w:ascii="Roboto" w:eastAsia="Roboto" w:hAnsi="Roboto" w:cs="Roboto"/>
            <w:color w:val="3C434A"/>
            <w:sz w:val="20"/>
            <w:szCs w:val="20"/>
            <w:highlight w:val="white"/>
          </w:rPr>
          <w:t xml:space="preserve"> only</w:t>
        </w:r>
      </w:ins>
      <w:r w:rsidR="001C4011">
        <w:rPr>
          <w:rFonts w:ascii="Roboto" w:eastAsia="Roboto" w:hAnsi="Roboto" w:cs="Roboto"/>
          <w:color w:val="3C434A"/>
          <w:sz w:val="20"/>
          <w:szCs w:val="20"/>
          <w:highlight w:val="white"/>
        </w:rPr>
        <w:t xml:space="preserve"> if it were established that information had been published intentionally. </w:t>
      </w:r>
      <w:ins w:id="217" w:author="Akshita" w:date="2022-07-02T20:27:00Z">
        <w:r w:rsidR="00466CD9">
          <w:rPr>
            <w:rFonts w:ascii="Roboto" w:eastAsia="Roboto" w:hAnsi="Roboto" w:cs="Roboto"/>
            <w:color w:val="3C434A"/>
            <w:sz w:val="20"/>
            <w:szCs w:val="20"/>
            <w:highlight w:val="white"/>
          </w:rPr>
          <w:t xml:space="preserve">In </w:t>
        </w:r>
        <w:proofErr w:type="gramStart"/>
        <w:r w:rsidR="00466CD9">
          <w:rPr>
            <w:rFonts w:ascii="Roboto" w:eastAsia="Roboto" w:hAnsi="Roboto" w:cs="Roboto"/>
            <w:color w:val="3C434A"/>
            <w:sz w:val="20"/>
            <w:szCs w:val="20"/>
            <w:highlight w:val="white"/>
          </w:rPr>
          <w:t>this</w:t>
        </w:r>
        <w:proofErr w:type="gramEnd"/>
        <w:r w:rsidR="00466CD9">
          <w:rPr>
            <w:rFonts w:ascii="Roboto" w:eastAsia="Roboto" w:hAnsi="Roboto" w:cs="Roboto"/>
            <w:color w:val="3C434A"/>
            <w:sz w:val="20"/>
            <w:szCs w:val="20"/>
            <w:highlight w:val="white"/>
          </w:rPr>
          <w:t xml:space="preserve"> instance,</w:t>
        </w:r>
      </w:ins>
      <w:del w:id="218" w:author="Akshita" w:date="2022-07-02T20:27:00Z">
        <w:r w:rsidR="001C4011" w:rsidDel="00466CD9">
          <w:rPr>
            <w:rFonts w:ascii="Roboto" w:eastAsia="Roboto" w:hAnsi="Roboto" w:cs="Roboto"/>
            <w:color w:val="3C434A"/>
            <w:sz w:val="20"/>
            <w:szCs w:val="20"/>
            <w:highlight w:val="white"/>
          </w:rPr>
          <w:delText>The Court further held that</w:delText>
        </w:r>
      </w:del>
      <w:r w:rsidR="001C4011">
        <w:rPr>
          <w:rFonts w:ascii="Roboto" w:eastAsia="Roboto" w:hAnsi="Roboto" w:cs="Roboto"/>
          <w:color w:val="3C434A"/>
          <w:sz w:val="20"/>
          <w:szCs w:val="20"/>
          <w:highlight w:val="white"/>
        </w:rPr>
        <w:t xml:space="preserve"> the newspaper</w:t>
      </w:r>
      <w:del w:id="219" w:author="Akshita" w:date="2022-07-02T20:35:00Z">
        <w:r w:rsidR="001C4011" w:rsidDel="00C46BD5">
          <w:rPr>
            <w:rFonts w:ascii="Roboto" w:eastAsia="Roboto" w:hAnsi="Roboto" w:cs="Roboto"/>
            <w:color w:val="3C434A"/>
            <w:sz w:val="20"/>
            <w:szCs w:val="20"/>
            <w:highlight w:val="white"/>
          </w:rPr>
          <w:delText xml:space="preserve"> </w:delText>
        </w:r>
      </w:del>
      <w:ins w:id="220" w:author="Akshita" w:date="2022-07-02T20:27:00Z">
        <w:r w:rsidR="00466CD9">
          <w:rPr>
            <w:rFonts w:ascii="Roboto" w:eastAsia="Roboto" w:hAnsi="Roboto" w:cs="Roboto"/>
            <w:color w:val="3C434A"/>
            <w:sz w:val="20"/>
            <w:szCs w:val="20"/>
            <w:highlight w:val="white"/>
          </w:rPr>
          <w:t xml:space="preserve"> </w:t>
        </w:r>
      </w:ins>
      <w:ins w:id="221" w:author="Akshita" w:date="2022-07-02T20:40:00Z">
        <w:r w:rsidR="00C46BD5">
          <w:rPr>
            <w:rFonts w:ascii="Roboto" w:eastAsia="Roboto" w:hAnsi="Roboto" w:cs="Roboto"/>
            <w:color w:val="3C434A"/>
            <w:sz w:val="20"/>
            <w:szCs w:val="20"/>
            <w:highlight w:val="white"/>
          </w:rPr>
          <w:t xml:space="preserve">had </w:t>
        </w:r>
      </w:ins>
      <w:r w:rsidR="001C4011">
        <w:rPr>
          <w:rFonts w:ascii="Roboto" w:eastAsia="Roboto" w:hAnsi="Roboto" w:cs="Roboto"/>
          <w:color w:val="3C434A"/>
          <w:sz w:val="20"/>
          <w:szCs w:val="20"/>
          <w:highlight w:val="white"/>
        </w:rPr>
        <w:t xml:space="preserve">committed two violations by printing the article: </w:t>
      </w:r>
      <w:del w:id="222" w:author="Akshita" w:date="2022-07-02T20:28:00Z">
        <w:r w:rsidR="001C4011" w:rsidDel="00466CD9">
          <w:rPr>
            <w:rFonts w:ascii="Roboto" w:eastAsia="Roboto" w:hAnsi="Roboto" w:cs="Roboto"/>
            <w:color w:val="3C434A"/>
            <w:sz w:val="20"/>
            <w:szCs w:val="20"/>
            <w:highlight w:val="white"/>
          </w:rPr>
          <w:delText>"</w:delText>
        </w:r>
      </w:del>
      <w:r w:rsidR="001C4011">
        <w:rPr>
          <w:rFonts w:ascii="Roboto" w:eastAsia="Roboto" w:hAnsi="Roboto" w:cs="Roboto"/>
          <w:color w:val="3C434A"/>
          <w:sz w:val="20"/>
          <w:szCs w:val="20"/>
          <w:highlight w:val="white"/>
        </w:rPr>
        <w:t>first, it</w:t>
      </w:r>
      <w:del w:id="223" w:author="Akshita" w:date="2022-07-02T20:35:00Z">
        <w:r w:rsidR="001C4011" w:rsidDel="00C46BD5">
          <w:rPr>
            <w:rFonts w:ascii="Roboto" w:eastAsia="Roboto" w:hAnsi="Roboto" w:cs="Roboto"/>
            <w:color w:val="3C434A"/>
            <w:sz w:val="20"/>
            <w:szCs w:val="20"/>
            <w:highlight w:val="white"/>
          </w:rPr>
          <w:delText xml:space="preserve"> had</w:delText>
        </w:r>
      </w:del>
      <w:r w:rsidR="001C4011">
        <w:rPr>
          <w:rFonts w:ascii="Roboto" w:eastAsia="Roboto" w:hAnsi="Roboto" w:cs="Roboto"/>
          <w:color w:val="3C434A"/>
          <w:sz w:val="20"/>
          <w:szCs w:val="20"/>
          <w:highlight w:val="white"/>
        </w:rPr>
        <w:t xml:space="preserve"> </w:t>
      </w:r>
      <w:ins w:id="224" w:author="Akshita" w:date="2022-07-02T20:40:00Z">
        <w:r w:rsidR="00C46BD5">
          <w:rPr>
            <w:rFonts w:ascii="Roboto" w:eastAsia="Roboto" w:hAnsi="Roboto" w:cs="Roboto"/>
            <w:color w:val="3C434A"/>
            <w:sz w:val="20"/>
            <w:szCs w:val="20"/>
            <w:highlight w:val="white"/>
          </w:rPr>
          <w:t xml:space="preserve">had </w:t>
        </w:r>
      </w:ins>
      <w:r w:rsidR="001C4011">
        <w:rPr>
          <w:rFonts w:ascii="Roboto" w:eastAsia="Roboto" w:hAnsi="Roboto" w:cs="Roboto"/>
          <w:color w:val="3C434A"/>
          <w:sz w:val="20"/>
          <w:szCs w:val="20"/>
          <w:highlight w:val="white"/>
        </w:rPr>
        <w:t xml:space="preserve">published information which was not true and which debased </w:t>
      </w:r>
      <w:ins w:id="225" w:author="Akshita" w:date="2022-07-02T20:28:00Z">
        <w:r w:rsidR="00466CD9">
          <w:rPr>
            <w:rFonts w:ascii="Roboto" w:eastAsia="Roboto" w:hAnsi="Roboto" w:cs="Roboto"/>
            <w:color w:val="3C434A"/>
            <w:sz w:val="20"/>
            <w:szCs w:val="20"/>
            <w:highlight w:val="white"/>
          </w:rPr>
          <w:t>Mr. Armonas’</w:t>
        </w:r>
      </w:ins>
      <w:del w:id="226" w:author="Akshita" w:date="2022-07-02T20:28:00Z">
        <w:r w:rsidR="001C4011" w:rsidDel="00466CD9">
          <w:rPr>
            <w:rFonts w:ascii="Roboto" w:eastAsia="Roboto" w:hAnsi="Roboto" w:cs="Roboto"/>
            <w:color w:val="3C434A"/>
            <w:sz w:val="20"/>
            <w:szCs w:val="20"/>
            <w:highlight w:val="white"/>
          </w:rPr>
          <w:delText>the husband's</w:delText>
        </w:r>
      </w:del>
      <w:r w:rsidR="001C4011">
        <w:rPr>
          <w:rFonts w:ascii="Roboto" w:eastAsia="Roboto" w:hAnsi="Roboto" w:cs="Roboto"/>
          <w:color w:val="3C434A"/>
          <w:sz w:val="20"/>
          <w:szCs w:val="20"/>
          <w:highlight w:val="white"/>
        </w:rPr>
        <w:t xml:space="preserve"> honor and reputation, and, secondly, it</w:t>
      </w:r>
      <w:ins w:id="227" w:author="Akshita" w:date="2022-07-02T20:41:00Z">
        <w:r w:rsidR="00C46BD5">
          <w:rPr>
            <w:rFonts w:ascii="Roboto" w:eastAsia="Roboto" w:hAnsi="Roboto" w:cs="Roboto"/>
            <w:color w:val="3C434A"/>
            <w:sz w:val="20"/>
            <w:szCs w:val="20"/>
            <w:highlight w:val="white"/>
          </w:rPr>
          <w:t xml:space="preserve"> had</w:t>
        </w:r>
      </w:ins>
      <w:del w:id="228" w:author="Akshita" w:date="2022-07-02T20:35:00Z">
        <w:r w:rsidR="001C4011" w:rsidDel="00C46BD5">
          <w:rPr>
            <w:rFonts w:ascii="Roboto" w:eastAsia="Roboto" w:hAnsi="Roboto" w:cs="Roboto"/>
            <w:color w:val="3C434A"/>
            <w:sz w:val="20"/>
            <w:szCs w:val="20"/>
            <w:highlight w:val="white"/>
          </w:rPr>
          <w:delText xml:space="preserve"> had</w:delText>
        </w:r>
      </w:del>
      <w:r w:rsidR="001C4011">
        <w:rPr>
          <w:rFonts w:ascii="Roboto" w:eastAsia="Roboto" w:hAnsi="Roboto" w:cs="Roboto"/>
          <w:color w:val="3C434A"/>
          <w:sz w:val="20"/>
          <w:szCs w:val="20"/>
          <w:highlight w:val="white"/>
        </w:rPr>
        <w:t xml:space="preserve"> published data about his private life without his consent</w:t>
      </w:r>
      <w:ins w:id="229" w:author="Akshita" w:date="2022-07-02T20:28:00Z">
        <w:r w:rsidR="00466CD9">
          <w:rPr>
            <w:rFonts w:ascii="Roboto" w:eastAsia="Roboto" w:hAnsi="Roboto" w:cs="Roboto"/>
            <w:color w:val="3C434A"/>
            <w:sz w:val="20"/>
            <w:szCs w:val="20"/>
            <w:highlight w:val="white"/>
          </w:rPr>
          <w:t>.</w:t>
        </w:r>
      </w:ins>
      <w:del w:id="230" w:author="Akshita" w:date="2022-07-02T20:28:00Z">
        <w:r w:rsidR="001C4011" w:rsidDel="00466CD9">
          <w:rPr>
            <w:rFonts w:ascii="Roboto" w:eastAsia="Roboto" w:hAnsi="Roboto" w:cs="Roboto"/>
            <w:color w:val="3C434A"/>
            <w:sz w:val="20"/>
            <w:szCs w:val="20"/>
            <w:highlight w:val="white"/>
          </w:rPr>
          <w:delText>"</w:delText>
        </w:r>
      </w:del>
      <w:r w:rsidR="001C4011">
        <w:rPr>
          <w:rFonts w:ascii="Roboto" w:eastAsia="Roboto" w:hAnsi="Roboto" w:cs="Roboto"/>
          <w:color w:val="3C434A"/>
          <w:sz w:val="20"/>
          <w:szCs w:val="20"/>
          <w:highlight w:val="white"/>
        </w:rPr>
        <w:t xml:space="preserve"> [</w:t>
      </w:r>
      <w:del w:id="231" w:author="Akshita" w:date="2022-07-02T20:28:00Z">
        <w:r w:rsidR="001C4011" w:rsidDel="00466CD9">
          <w:rPr>
            <w:rFonts w:ascii="Roboto" w:eastAsia="Roboto" w:hAnsi="Roboto" w:cs="Roboto"/>
            <w:color w:val="3C434A"/>
            <w:sz w:val="20"/>
            <w:szCs w:val="20"/>
            <w:highlight w:val="white"/>
          </w:rPr>
          <w:delText xml:space="preserve"> </w:delText>
        </w:r>
      </w:del>
      <w:r w:rsidR="001C4011">
        <w:rPr>
          <w:rFonts w:ascii="Roboto" w:eastAsia="Roboto" w:hAnsi="Roboto" w:cs="Roboto"/>
          <w:color w:val="3C434A"/>
          <w:sz w:val="20"/>
          <w:szCs w:val="20"/>
          <w:highlight w:val="white"/>
        </w:rPr>
        <w:t>para. 11]</w:t>
      </w:r>
      <w:del w:id="232" w:author="Akshita" w:date="2022-07-02T20:30:00Z">
        <w:r w:rsidR="001C4011" w:rsidDel="00C46BD5">
          <w:rPr>
            <w:rFonts w:ascii="Roboto" w:eastAsia="Roboto" w:hAnsi="Roboto" w:cs="Roboto"/>
            <w:color w:val="3C434A"/>
            <w:sz w:val="20"/>
            <w:szCs w:val="20"/>
            <w:highlight w:val="white"/>
          </w:rPr>
          <w:delText>.</w:delText>
        </w:r>
      </w:del>
      <w:r w:rsidR="001C4011">
        <w:rPr>
          <w:rFonts w:ascii="Roboto" w:eastAsia="Roboto" w:hAnsi="Roboto" w:cs="Roboto"/>
          <w:color w:val="3C434A"/>
          <w:sz w:val="20"/>
          <w:szCs w:val="20"/>
          <w:highlight w:val="white"/>
        </w:rPr>
        <w:t xml:space="preserve"> </w:t>
      </w:r>
      <w:ins w:id="233" w:author="Akshita" w:date="2022-07-02T20:32:00Z">
        <w:r w:rsidR="00C46BD5">
          <w:rPr>
            <w:rFonts w:ascii="Roboto" w:eastAsia="Roboto" w:hAnsi="Roboto" w:cs="Roboto"/>
            <w:color w:val="3C434A"/>
            <w:sz w:val="20"/>
            <w:szCs w:val="20"/>
            <w:highlight w:val="white"/>
          </w:rPr>
          <w:t>However</w:t>
        </w:r>
      </w:ins>
      <w:del w:id="234" w:author="Akshita" w:date="2022-07-02T20:32:00Z">
        <w:r w:rsidR="001C4011" w:rsidDel="00C46BD5">
          <w:rPr>
            <w:rFonts w:ascii="Roboto" w:eastAsia="Roboto" w:hAnsi="Roboto" w:cs="Roboto"/>
            <w:color w:val="3C434A"/>
            <w:sz w:val="20"/>
            <w:szCs w:val="20"/>
            <w:highlight w:val="white"/>
          </w:rPr>
          <w:delText>Yet</w:delText>
        </w:r>
      </w:del>
      <w:r w:rsidR="001C4011">
        <w:rPr>
          <w:rFonts w:ascii="Roboto" w:eastAsia="Roboto" w:hAnsi="Roboto" w:cs="Roboto"/>
          <w:color w:val="3C434A"/>
          <w:sz w:val="20"/>
          <w:szCs w:val="20"/>
          <w:highlight w:val="white"/>
        </w:rPr>
        <w:t xml:space="preserve">, the </w:t>
      </w:r>
      <w:ins w:id="235" w:author="Akshita" w:date="2022-07-05T19:38:00Z">
        <w:r>
          <w:rPr>
            <w:rFonts w:ascii="Roboto" w:eastAsia="Roboto" w:hAnsi="Roboto" w:cs="Roboto"/>
            <w:color w:val="3C434A"/>
            <w:sz w:val="20"/>
            <w:szCs w:val="20"/>
            <w:highlight w:val="white"/>
          </w:rPr>
          <w:t xml:space="preserve">Supreme </w:t>
        </w:r>
      </w:ins>
      <w:r w:rsidR="001C4011">
        <w:rPr>
          <w:rFonts w:ascii="Roboto" w:eastAsia="Roboto" w:hAnsi="Roboto" w:cs="Roboto"/>
          <w:color w:val="3C434A"/>
          <w:sz w:val="20"/>
          <w:szCs w:val="20"/>
          <w:highlight w:val="white"/>
        </w:rPr>
        <w:t xml:space="preserve">Court agreed </w:t>
      </w:r>
      <w:r w:rsidR="001C4011">
        <w:rPr>
          <w:rFonts w:ascii="Roboto" w:eastAsia="Roboto" w:hAnsi="Roboto" w:cs="Roboto"/>
          <w:color w:val="3C434A"/>
          <w:sz w:val="20"/>
          <w:szCs w:val="20"/>
          <w:highlight w:val="white"/>
        </w:rPr>
        <w:lastRenderedPageBreak/>
        <w:t xml:space="preserve">with the lower </w:t>
      </w:r>
      <w:ins w:id="236" w:author="Akshita" w:date="2022-07-02T20:31:00Z">
        <w:r w:rsidR="00C46BD5">
          <w:rPr>
            <w:rFonts w:ascii="Roboto" w:eastAsia="Roboto" w:hAnsi="Roboto" w:cs="Roboto"/>
            <w:color w:val="3C434A"/>
            <w:sz w:val="20"/>
            <w:szCs w:val="20"/>
            <w:highlight w:val="white"/>
          </w:rPr>
          <w:t xml:space="preserve">courts’ conclusion </w:t>
        </w:r>
      </w:ins>
      <w:del w:id="237" w:author="Akshita" w:date="2022-07-02T20:31:00Z">
        <w:r w:rsidR="001C4011" w:rsidDel="00C46BD5">
          <w:rPr>
            <w:rFonts w:ascii="Roboto" w:eastAsia="Roboto" w:hAnsi="Roboto" w:cs="Roboto"/>
            <w:color w:val="3C434A"/>
            <w:sz w:val="20"/>
            <w:szCs w:val="20"/>
            <w:highlight w:val="white"/>
          </w:rPr>
          <w:delText>instances that "the</w:delText>
        </w:r>
      </w:del>
      <w:ins w:id="238" w:author="Akshita" w:date="2022-07-02T20:31:00Z">
        <w:r w:rsidR="00C46BD5">
          <w:rPr>
            <w:rFonts w:ascii="Roboto" w:eastAsia="Roboto" w:hAnsi="Roboto" w:cs="Roboto"/>
            <w:color w:val="3C434A"/>
            <w:sz w:val="20"/>
            <w:szCs w:val="20"/>
            <w:highlight w:val="white"/>
          </w:rPr>
          <w:t xml:space="preserve">that Mr. Armonas </w:t>
        </w:r>
      </w:ins>
      <w:ins w:id="239" w:author="Akshita" w:date="2022-07-02T20:41:00Z">
        <w:r w:rsidR="00155269">
          <w:rPr>
            <w:rFonts w:ascii="Roboto" w:eastAsia="Roboto" w:hAnsi="Roboto" w:cs="Roboto"/>
            <w:color w:val="3C434A"/>
            <w:sz w:val="20"/>
            <w:szCs w:val="20"/>
            <w:highlight w:val="white"/>
          </w:rPr>
          <w:t xml:space="preserve">had </w:t>
        </w:r>
      </w:ins>
      <w:ins w:id="240" w:author="Akshita" w:date="2022-07-02T20:31:00Z">
        <w:r w:rsidR="00C46BD5">
          <w:rPr>
            <w:rFonts w:ascii="Roboto" w:eastAsia="Roboto" w:hAnsi="Roboto" w:cs="Roboto"/>
            <w:color w:val="3C434A"/>
            <w:sz w:val="20"/>
            <w:szCs w:val="20"/>
            <w:highlight w:val="white"/>
          </w:rPr>
          <w:t>failed to prove</w:t>
        </w:r>
      </w:ins>
      <w:del w:id="241" w:author="Akshita" w:date="2022-07-02T20:36:00Z">
        <w:r w:rsidR="001C4011" w:rsidDel="00C46BD5">
          <w:rPr>
            <w:rFonts w:ascii="Roboto" w:eastAsia="Roboto" w:hAnsi="Roboto" w:cs="Roboto"/>
            <w:color w:val="3C434A"/>
            <w:sz w:val="20"/>
            <w:szCs w:val="20"/>
            <w:highlight w:val="white"/>
          </w:rPr>
          <w:delText xml:space="preserve"> husband had not proved</w:delText>
        </w:r>
      </w:del>
      <w:r w:rsidR="001C4011">
        <w:rPr>
          <w:rFonts w:ascii="Roboto" w:eastAsia="Roboto" w:hAnsi="Roboto" w:cs="Roboto"/>
          <w:color w:val="3C434A"/>
          <w:sz w:val="20"/>
          <w:szCs w:val="20"/>
          <w:highlight w:val="white"/>
        </w:rPr>
        <w:t xml:space="preserve"> that the defendant had published information about him deliberately and, therefore, there was no ground to increase the amount of compensation for non-pecuniary damage fivefold</w:t>
      </w:r>
      <w:ins w:id="242" w:author="Akshita" w:date="2022-07-02T20:37:00Z">
        <w:r w:rsidR="00C46BD5">
          <w:rPr>
            <w:rFonts w:ascii="Roboto" w:eastAsia="Roboto" w:hAnsi="Roboto" w:cs="Roboto"/>
            <w:color w:val="3C434A"/>
            <w:sz w:val="20"/>
            <w:szCs w:val="20"/>
            <w:highlight w:val="white"/>
          </w:rPr>
          <w:t xml:space="preserve">. </w:t>
        </w:r>
      </w:ins>
      <w:del w:id="243" w:author="Akshita" w:date="2022-07-02T20:37:00Z">
        <w:r w:rsidR="001C4011" w:rsidDel="00C46BD5">
          <w:rPr>
            <w:rFonts w:ascii="Roboto" w:eastAsia="Roboto" w:hAnsi="Roboto" w:cs="Roboto"/>
            <w:color w:val="3C434A"/>
            <w:sz w:val="20"/>
            <w:szCs w:val="20"/>
            <w:highlight w:val="white"/>
          </w:rPr>
          <w:delText xml:space="preserve">, as envisaged by Article 54 § 1 of the Law on the Provision of Information to the Public" </w:delText>
        </w:r>
      </w:del>
      <w:r w:rsidR="001C4011">
        <w:rPr>
          <w:rFonts w:ascii="Roboto" w:eastAsia="Roboto" w:hAnsi="Roboto" w:cs="Roboto"/>
          <w:color w:val="3C434A"/>
          <w:sz w:val="20"/>
          <w:szCs w:val="20"/>
          <w:highlight w:val="white"/>
        </w:rPr>
        <w:t>[para.11]</w:t>
      </w:r>
      <w:del w:id="244" w:author="Akshita" w:date="2022-07-02T20:37:00Z">
        <w:r w:rsidR="001C4011" w:rsidDel="00C46BD5">
          <w:rPr>
            <w:rFonts w:ascii="Roboto" w:eastAsia="Roboto" w:hAnsi="Roboto" w:cs="Roboto"/>
            <w:color w:val="3C434A"/>
            <w:sz w:val="20"/>
            <w:szCs w:val="20"/>
            <w:highlight w:val="white"/>
          </w:rPr>
          <w:delText>.</w:delText>
        </w:r>
      </w:del>
    </w:p>
    <w:p w14:paraId="00000009" w14:textId="77777777" w:rsidR="00665066" w:rsidRDefault="00665066">
      <w:pPr>
        <w:jc w:val="both"/>
        <w:rPr>
          <w:rFonts w:ascii="Roboto" w:eastAsia="Roboto" w:hAnsi="Roboto" w:cs="Roboto"/>
          <w:color w:val="3C434A"/>
          <w:sz w:val="20"/>
          <w:szCs w:val="20"/>
          <w:highlight w:val="white"/>
        </w:rPr>
      </w:pPr>
    </w:p>
    <w:p w14:paraId="0000000A" w14:textId="77777777" w:rsidR="00665066" w:rsidRDefault="00665066">
      <w:pPr>
        <w:jc w:val="both"/>
        <w:rPr>
          <w:rFonts w:ascii="Roboto" w:eastAsia="Roboto" w:hAnsi="Roboto" w:cs="Roboto"/>
          <w:color w:val="3C434A"/>
          <w:sz w:val="20"/>
          <w:szCs w:val="20"/>
          <w:highlight w:val="white"/>
        </w:rPr>
      </w:pPr>
    </w:p>
    <w:p w14:paraId="0000000B" w14:textId="77777777" w:rsidR="00665066" w:rsidRDefault="001C4011">
      <w:pPr>
        <w:jc w:val="both"/>
        <w:rPr>
          <w:rFonts w:ascii="Roboto" w:eastAsia="Roboto" w:hAnsi="Roboto" w:cs="Roboto"/>
          <w:b/>
          <w:color w:val="3C434A"/>
          <w:sz w:val="20"/>
          <w:szCs w:val="20"/>
          <w:highlight w:val="white"/>
        </w:rPr>
      </w:pPr>
      <w:r>
        <w:rPr>
          <w:rFonts w:ascii="Roboto" w:eastAsia="Roboto" w:hAnsi="Roboto" w:cs="Roboto"/>
          <w:b/>
          <w:color w:val="3C434A"/>
          <w:sz w:val="20"/>
          <w:szCs w:val="20"/>
          <w:highlight w:val="white"/>
        </w:rPr>
        <w:t>Decision Overview</w:t>
      </w:r>
    </w:p>
    <w:p w14:paraId="2301D8D4" w14:textId="035D1DE3" w:rsidR="00DE2E30" w:rsidRDefault="00A618E5">
      <w:pPr>
        <w:spacing w:before="240" w:after="240"/>
        <w:jc w:val="both"/>
        <w:rPr>
          <w:ins w:id="245" w:author="Akshita" w:date="2022-07-05T20:19:00Z"/>
          <w:rFonts w:ascii="Roboto" w:eastAsia="Roboto" w:hAnsi="Roboto" w:cs="Roboto"/>
          <w:color w:val="3C434A"/>
          <w:sz w:val="20"/>
          <w:szCs w:val="20"/>
        </w:rPr>
      </w:pPr>
      <w:ins w:id="246" w:author="Akshita" w:date="2022-07-04T19:16:00Z">
        <w:r w:rsidRPr="00E42AFA">
          <w:rPr>
            <w:rFonts w:ascii="Roboto" w:eastAsia="Roboto" w:hAnsi="Roboto" w:cs="Roboto"/>
            <w:color w:val="3C434A"/>
            <w:sz w:val="20"/>
            <w:szCs w:val="20"/>
            <w:rPrChange w:id="247" w:author="Akshita" w:date="2022-07-04T21:43:00Z">
              <w:rPr>
                <w:rFonts w:ascii="Roboto" w:eastAsia="Roboto" w:hAnsi="Roboto" w:cs="Roboto"/>
                <w:color w:val="3C434A"/>
                <w:sz w:val="20"/>
                <w:szCs w:val="20"/>
                <w:highlight w:val="yellow"/>
              </w:rPr>
            </w:rPrChange>
          </w:rPr>
          <w:t xml:space="preserve">The main issue </w:t>
        </w:r>
      </w:ins>
      <w:ins w:id="248" w:author="Akshita" w:date="2022-07-04T19:17:00Z">
        <w:r w:rsidRPr="00E42AFA">
          <w:rPr>
            <w:rFonts w:ascii="Roboto" w:eastAsia="Roboto" w:hAnsi="Roboto" w:cs="Roboto"/>
            <w:color w:val="3C434A"/>
            <w:sz w:val="20"/>
            <w:szCs w:val="20"/>
            <w:rPrChange w:id="249" w:author="Akshita" w:date="2022-07-04T21:43:00Z">
              <w:rPr>
                <w:rFonts w:ascii="Roboto" w:eastAsia="Roboto" w:hAnsi="Roboto" w:cs="Roboto"/>
                <w:color w:val="3C434A"/>
                <w:sz w:val="20"/>
                <w:szCs w:val="20"/>
                <w:highlight w:val="yellow"/>
              </w:rPr>
            </w:rPrChange>
          </w:rPr>
          <w:t>to be analyzed by</w:t>
        </w:r>
      </w:ins>
      <w:ins w:id="250" w:author="Akshita" w:date="2022-07-04T19:16:00Z">
        <w:r w:rsidR="009833B3">
          <w:rPr>
            <w:rFonts w:ascii="Roboto" w:eastAsia="Roboto" w:hAnsi="Roboto" w:cs="Roboto"/>
            <w:color w:val="3C434A"/>
            <w:sz w:val="20"/>
            <w:szCs w:val="20"/>
            <w:rPrChange w:id="251" w:author="Akshita" w:date="2022-07-04T21:43:00Z">
              <w:rPr>
                <w:rFonts w:ascii="Roboto" w:eastAsia="Roboto" w:hAnsi="Roboto" w:cs="Roboto"/>
                <w:color w:val="3C434A"/>
                <w:sz w:val="20"/>
                <w:szCs w:val="20"/>
              </w:rPr>
            </w:rPrChange>
          </w:rPr>
          <w:t xml:space="preserve"> the Second Section of the </w:t>
        </w:r>
      </w:ins>
      <w:ins w:id="252" w:author="Akshita" w:date="2022-07-05T21:57:00Z">
        <w:r w:rsidR="009833B3">
          <w:rPr>
            <w:rFonts w:ascii="Roboto" w:eastAsia="Roboto" w:hAnsi="Roboto" w:cs="Roboto"/>
            <w:color w:val="3C434A"/>
            <w:sz w:val="20"/>
            <w:szCs w:val="20"/>
          </w:rPr>
          <w:t>Court</w:t>
        </w:r>
      </w:ins>
      <w:ins w:id="253" w:author="Akshita" w:date="2022-07-04T19:16:00Z">
        <w:r w:rsidRPr="00E42AFA">
          <w:rPr>
            <w:rFonts w:ascii="Roboto" w:eastAsia="Roboto" w:hAnsi="Roboto" w:cs="Roboto"/>
            <w:color w:val="3C434A"/>
            <w:sz w:val="20"/>
            <w:szCs w:val="20"/>
            <w:rPrChange w:id="254" w:author="Akshita" w:date="2022-07-04T21:43:00Z">
              <w:rPr>
                <w:rFonts w:ascii="Roboto" w:eastAsia="Roboto" w:hAnsi="Roboto" w:cs="Roboto"/>
                <w:color w:val="3C434A"/>
                <w:sz w:val="20"/>
                <w:szCs w:val="20"/>
                <w:highlight w:val="yellow"/>
              </w:rPr>
            </w:rPrChange>
          </w:rPr>
          <w:t xml:space="preserve"> was whether the </w:t>
        </w:r>
      </w:ins>
      <w:ins w:id="255" w:author="Akshita" w:date="2022-07-05T20:18:00Z">
        <w:r w:rsidR="00DE2E30">
          <w:rPr>
            <w:rFonts w:ascii="Roboto" w:eastAsia="Roboto" w:hAnsi="Roboto" w:cs="Roboto"/>
            <w:color w:val="3C434A"/>
            <w:sz w:val="20"/>
            <w:szCs w:val="20"/>
          </w:rPr>
          <w:t xml:space="preserve">State had fulfilled its positive obligation to secure respect for the applicant’s right to private and family life </w:t>
        </w:r>
      </w:ins>
      <w:ins w:id="256" w:author="Akshita" w:date="2022-07-05T20:20:00Z">
        <w:r w:rsidR="00DE2E30">
          <w:rPr>
            <w:rFonts w:ascii="Roboto" w:eastAsia="Roboto" w:hAnsi="Roboto" w:cs="Roboto"/>
            <w:color w:val="3C434A"/>
            <w:sz w:val="20"/>
            <w:szCs w:val="20"/>
          </w:rPr>
          <w:t xml:space="preserve">under </w:t>
        </w:r>
        <w:r w:rsidR="000A47C0">
          <w:rPr>
            <w:rFonts w:ascii="Roboto" w:eastAsia="Roboto" w:hAnsi="Roboto" w:cs="Roboto"/>
            <w:color w:val="3C434A"/>
            <w:sz w:val="20"/>
            <w:szCs w:val="20"/>
          </w:rPr>
          <w:t>Article 8 of the the Convention</w:t>
        </w:r>
        <w:r w:rsidR="00DE2E30">
          <w:rPr>
            <w:rFonts w:ascii="Roboto" w:eastAsia="Roboto" w:hAnsi="Roboto" w:cs="Roboto"/>
            <w:color w:val="3C434A"/>
            <w:sz w:val="20"/>
            <w:szCs w:val="20"/>
          </w:rPr>
          <w:t xml:space="preserve"> </w:t>
        </w:r>
      </w:ins>
      <w:ins w:id="257" w:author="Akshita" w:date="2022-07-05T20:18:00Z">
        <w:r w:rsidR="00DE2E30">
          <w:rPr>
            <w:rFonts w:ascii="Roboto" w:eastAsia="Roboto" w:hAnsi="Roboto" w:cs="Roboto"/>
            <w:color w:val="3C434A"/>
            <w:sz w:val="20"/>
            <w:szCs w:val="20"/>
          </w:rPr>
          <w:t xml:space="preserve">by examining the </w:t>
        </w:r>
      </w:ins>
      <w:ins w:id="258" w:author="Akshita" w:date="2022-07-04T19:16:00Z">
        <w:r w:rsidRPr="00E42AFA">
          <w:rPr>
            <w:rFonts w:ascii="Roboto" w:eastAsia="Roboto" w:hAnsi="Roboto" w:cs="Roboto"/>
            <w:color w:val="3C434A"/>
            <w:sz w:val="20"/>
            <w:szCs w:val="20"/>
            <w:rPrChange w:id="259" w:author="Akshita" w:date="2022-07-04T21:43:00Z">
              <w:rPr>
                <w:rFonts w:ascii="Roboto" w:eastAsia="Roboto" w:hAnsi="Roboto" w:cs="Roboto"/>
                <w:color w:val="3C434A"/>
                <w:sz w:val="20"/>
                <w:szCs w:val="20"/>
                <w:highlight w:val="yellow"/>
              </w:rPr>
            </w:rPrChange>
          </w:rPr>
          <w:t xml:space="preserve">sum awarded in </w:t>
        </w:r>
      </w:ins>
      <w:ins w:id="260" w:author="Akshita" w:date="2022-07-06T15:31:00Z">
        <w:r w:rsidR="00516911">
          <w:rPr>
            <w:rFonts w:ascii="Roboto" w:eastAsia="Roboto" w:hAnsi="Roboto" w:cs="Roboto"/>
            <w:color w:val="3C434A"/>
            <w:sz w:val="20"/>
            <w:szCs w:val="20"/>
          </w:rPr>
          <w:t xml:space="preserve">non-pecuniary </w:t>
        </w:r>
      </w:ins>
      <w:ins w:id="261" w:author="Akshita" w:date="2022-07-04T19:16:00Z">
        <w:r w:rsidRPr="00E42AFA">
          <w:rPr>
            <w:rFonts w:ascii="Roboto" w:eastAsia="Roboto" w:hAnsi="Roboto" w:cs="Roboto"/>
            <w:color w:val="3C434A"/>
            <w:sz w:val="20"/>
            <w:szCs w:val="20"/>
            <w:rPrChange w:id="262" w:author="Akshita" w:date="2022-07-04T21:43:00Z">
              <w:rPr>
                <w:rFonts w:ascii="Roboto" w:eastAsia="Roboto" w:hAnsi="Roboto" w:cs="Roboto"/>
                <w:color w:val="3C434A"/>
                <w:sz w:val="20"/>
                <w:szCs w:val="20"/>
                <w:highlight w:val="yellow"/>
              </w:rPr>
            </w:rPrChange>
          </w:rPr>
          <w:t xml:space="preserve">damages </w:t>
        </w:r>
      </w:ins>
      <w:ins w:id="263" w:author="Akshita" w:date="2022-07-05T20:19:00Z">
        <w:r w:rsidR="00DE2E30">
          <w:rPr>
            <w:rFonts w:ascii="Roboto" w:eastAsia="Roboto" w:hAnsi="Roboto" w:cs="Roboto"/>
            <w:color w:val="3C434A"/>
            <w:sz w:val="20"/>
            <w:szCs w:val="20"/>
          </w:rPr>
          <w:t xml:space="preserve">by the domestic courts. </w:t>
        </w:r>
      </w:ins>
    </w:p>
    <w:p w14:paraId="0000000C" w14:textId="6F3A1655" w:rsidR="00665066" w:rsidRDefault="00E42AFA">
      <w:pPr>
        <w:spacing w:before="240" w:after="240"/>
        <w:jc w:val="both"/>
        <w:rPr>
          <w:rFonts w:ascii="Roboto" w:eastAsia="Roboto" w:hAnsi="Roboto" w:cs="Roboto"/>
          <w:color w:val="3C434A"/>
          <w:sz w:val="20"/>
          <w:szCs w:val="20"/>
          <w:highlight w:val="white"/>
        </w:rPr>
      </w:pPr>
      <w:ins w:id="264" w:author="Akshita" w:date="2022-07-04T21:45:00Z">
        <w:r>
          <w:rPr>
            <w:rFonts w:ascii="Roboto" w:eastAsia="Roboto" w:hAnsi="Roboto" w:cs="Roboto"/>
            <w:color w:val="3C434A"/>
            <w:sz w:val="20"/>
            <w:szCs w:val="20"/>
            <w:highlight w:val="white"/>
          </w:rPr>
          <w:t>At the outset, t</w:t>
        </w:r>
      </w:ins>
      <w:ins w:id="265" w:author="Akshita" w:date="2022-07-04T18:35:00Z">
        <w:r w:rsidR="00A618E5">
          <w:rPr>
            <w:rFonts w:ascii="Roboto" w:eastAsia="Roboto" w:hAnsi="Roboto" w:cs="Roboto"/>
            <w:color w:val="3C434A"/>
            <w:sz w:val="20"/>
            <w:szCs w:val="20"/>
            <w:highlight w:val="white"/>
          </w:rPr>
          <w:t>he</w:t>
        </w:r>
        <w:r w:rsidR="000554E2">
          <w:rPr>
            <w:rFonts w:ascii="Roboto" w:eastAsia="Roboto" w:hAnsi="Roboto" w:cs="Roboto"/>
            <w:color w:val="3C434A"/>
            <w:sz w:val="20"/>
            <w:szCs w:val="20"/>
            <w:highlight w:val="white"/>
          </w:rPr>
          <w:t xml:space="preserve"> application </w:t>
        </w:r>
      </w:ins>
      <w:ins w:id="266" w:author="Akshita" w:date="2022-07-04T19:17:00Z">
        <w:r w:rsidR="00A618E5">
          <w:rPr>
            <w:rFonts w:ascii="Roboto" w:eastAsia="Roboto" w:hAnsi="Roboto" w:cs="Roboto"/>
            <w:color w:val="3C434A"/>
            <w:sz w:val="20"/>
            <w:szCs w:val="20"/>
            <w:highlight w:val="white"/>
          </w:rPr>
          <w:t xml:space="preserve">was declared </w:t>
        </w:r>
      </w:ins>
      <w:ins w:id="267" w:author="Akshita" w:date="2022-07-04T18:35:00Z">
        <w:r w:rsidR="000554E2">
          <w:rPr>
            <w:rFonts w:ascii="Roboto" w:eastAsia="Roboto" w:hAnsi="Roboto" w:cs="Roboto"/>
            <w:color w:val="3C434A"/>
            <w:sz w:val="20"/>
            <w:szCs w:val="20"/>
            <w:highlight w:val="white"/>
          </w:rPr>
          <w:t>admissible</w:t>
        </w:r>
      </w:ins>
      <w:ins w:id="268" w:author="Akshita" w:date="2022-07-05T19:00:00Z">
        <w:r w:rsidR="00902F77">
          <w:rPr>
            <w:rFonts w:ascii="Roboto" w:eastAsia="Roboto" w:hAnsi="Roboto" w:cs="Roboto"/>
            <w:color w:val="3C434A"/>
            <w:sz w:val="20"/>
            <w:szCs w:val="20"/>
            <w:highlight w:val="white"/>
          </w:rPr>
          <w:t>. The</w:t>
        </w:r>
        <w:r w:rsidR="000A47C0">
          <w:rPr>
            <w:rFonts w:ascii="Roboto" w:eastAsia="Roboto" w:hAnsi="Roboto" w:cs="Roboto"/>
            <w:color w:val="3C434A"/>
            <w:sz w:val="20"/>
            <w:szCs w:val="20"/>
            <w:highlight w:val="white"/>
          </w:rPr>
          <w:t xml:space="preserve"> </w:t>
        </w:r>
      </w:ins>
      <w:ins w:id="269" w:author="Akshita" w:date="2022-07-06T11:31:00Z">
        <w:r w:rsidR="000A47C0">
          <w:rPr>
            <w:rFonts w:ascii="Roboto" w:eastAsia="Roboto" w:hAnsi="Roboto" w:cs="Roboto"/>
            <w:color w:val="3C434A"/>
            <w:sz w:val="20"/>
            <w:szCs w:val="20"/>
            <w:highlight w:val="white"/>
          </w:rPr>
          <w:t>Court</w:t>
        </w:r>
      </w:ins>
      <w:ins w:id="270" w:author="Akshita" w:date="2022-07-05T19:00:00Z">
        <w:r w:rsidR="00902F77">
          <w:rPr>
            <w:rFonts w:ascii="Roboto" w:eastAsia="Roboto" w:hAnsi="Roboto" w:cs="Roboto"/>
            <w:color w:val="3C434A"/>
            <w:sz w:val="20"/>
            <w:szCs w:val="20"/>
            <w:highlight w:val="white"/>
          </w:rPr>
          <w:t xml:space="preserve"> noted</w:t>
        </w:r>
      </w:ins>
      <w:ins w:id="271" w:author="Akshita" w:date="2022-07-04T18:35:00Z">
        <w:r w:rsidR="000554E2">
          <w:rPr>
            <w:rFonts w:ascii="Roboto" w:eastAsia="Roboto" w:hAnsi="Roboto" w:cs="Roboto"/>
            <w:color w:val="3C434A"/>
            <w:sz w:val="20"/>
            <w:szCs w:val="20"/>
            <w:highlight w:val="white"/>
          </w:rPr>
          <w:t xml:space="preserve"> that </w:t>
        </w:r>
      </w:ins>
      <w:ins w:id="272" w:author="Akshita" w:date="2022-07-04T18:36:00Z">
        <w:r w:rsidR="000554E2">
          <w:rPr>
            <w:rFonts w:ascii="Roboto" w:eastAsia="Roboto" w:hAnsi="Roboto" w:cs="Roboto"/>
            <w:color w:val="3C434A"/>
            <w:sz w:val="20"/>
            <w:szCs w:val="20"/>
            <w:highlight w:val="white"/>
          </w:rPr>
          <w:t xml:space="preserve">the private information published about Mr. Armonas’ state of health </w:t>
        </w:r>
      </w:ins>
      <w:ins w:id="273" w:author="Akshita" w:date="2022-07-04T18:37:00Z">
        <w:r w:rsidR="000554E2">
          <w:rPr>
            <w:rFonts w:ascii="Roboto" w:eastAsia="Roboto" w:hAnsi="Roboto" w:cs="Roboto"/>
            <w:color w:val="3C434A"/>
            <w:sz w:val="20"/>
            <w:szCs w:val="20"/>
            <w:highlight w:val="white"/>
          </w:rPr>
          <w:t>had affected the reputation of his family as well</w:t>
        </w:r>
      </w:ins>
      <w:ins w:id="274" w:author="Akshita" w:date="2022-07-04T18:39:00Z">
        <w:r w:rsidR="000554E2">
          <w:rPr>
            <w:rFonts w:ascii="Roboto" w:eastAsia="Roboto" w:hAnsi="Roboto" w:cs="Roboto"/>
            <w:color w:val="3C434A"/>
            <w:sz w:val="20"/>
            <w:szCs w:val="20"/>
            <w:highlight w:val="white"/>
          </w:rPr>
          <w:t xml:space="preserve">. </w:t>
        </w:r>
      </w:ins>
      <w:ins w:id="275" w:author="Akshita" w:date="2022-07-04T18:40:00Z">
        <w:r w:rsidR="000554E2">
          <w:rPr>
            <w:rFonts w:ascii="Roboto" w:eastAsia="Roboto" w:hAnsi="Roboto" w:cs="Roboto"/>
            <w:color w:val="3C434A"/>
            <w:sz w:val="20"/>
            <w:szCs w:val="20"/>
            <w:highlight w:val="white"/>
          </w:rPr>
          <w:t xml:space="preserve">In particular, it had affected the family’s opportunities to communicate with others and given </w:t>
        </w:r>
      </w:ins>
      <w:ins w:id="276" w:author="Akshita" w:date="2022-07-04T18:43:00Z">
        <w:r w:rsidR="000554E2">
          <w:rPr>
            <w:rFonts w:ascii="Roboto" w:eastAsia="Roboto" w:hAnsi="Roboto" w:cs="Roboto"/>
            <w:color w:val="3C434A"/>
            <w:sz w:val="20"/>
            <w:szCs w:val="20"/>
            <w:highlight w:val="white"/>
          </w:rPr>
          <w:t xml:space="preserve">the </w:t>
        </w:r>
      </w:ins>
      <w:ins w:id="277" w:author="Akshita" w:date="2022-07-04T18:40:00Z">
        <w:r w:rsidR="000554E2">
          <w:rPr>
            <w:rFonts w:ascii="Roboto" w:eastAsia="Roboto" w:hAnsi="Roboto" w:cs="Roboto"/>
            <w:color w:val="3C434A"/>
            <w:sz w:val="20"/>
            <w:szCs w:val="20"/>
            <w:highlight w:val="white"/>
          </w:rPr>
          <w:t xml:space="preserve">deteriorating relations with </w:t>
        </w:r>
      </w:ins>
      <w:ins w:id="278" w:author="Akshita" w:date="2022-07-04T18:41:00Z">
        <w:r w:rsidR="000554E2">
          <w:rPr>
            <w:rFonts w:ascii="Roboto" w:eastAsia="Roboto" w:hAnsi="Roboto" w:cs="Roboto"/>
            <w:color w:val="3C434A"/>
            <w:sz w:val="20"/>
            <w:szCs w:val="20"/>
            <w:highlight w:val="white"/>
          </w:rPr>
          <w:t xml:space="preserve">their </w:t>
        </w:r>
      </w:ins>
      <w:ins w:id="279" w:author="Akshita" w:date="2022-07-04T18:40:00Z">
        <w:r w:rsidR="000554E2">
          <w:rPr>
            <w:rFonts w:ascii="Roboto" w:eastAsia="Roboto" w:hAnsi="Roboto" w:cs="Roboto"/>
            <w:color w:val="3C434A"/>
            <w:sz w:val="20"/>
            <w:szCs w:val="20"/>
            <w:highlight w:val="white"/>
          </w:rPr>
          <w:t xml:space="preserve">neighbours, the family </w:t>
        </w:r>
      </w:ins>
      <w:ins w:id="280" w:author="Akshita" w:date="2022-07-04T18:41:00Z">
        <w:r w:rsidR="000554E2">
          <w:rPr>
            <w:rFonts w:ascii="Roboto" w:eastAsia="Roboto" w:hAnsi="Roboto" w:cs="Roboto"/>
            <w:color w:val="3C434A"/>
            <w:sz w:val="20"/>
            <w:szCs w:val="20"/>
            <w:highlight w:val="white"/>
          </w:rPr>
          <w:t>had to leave the village.</w:t>
        </w:r>
      </w:ins>
      <w:ins w:id="281" w:author="Akshita" w:date="2022-07-04T18:43:00Z">
        <w:r w:rsidR="00407418">
          <w:rPr>
            <w:rFonts w:ascii="Roboto" w:eastAsia="Roboto" w:hAnsi="Roboto" w:cs="Roboto"/>
            <w:color w:val="3C434A"/>
            <w:sz w:val="20"/>
            <w:szCs w:val="20"/>
            <w:highlight w:val="white"/>
          </w:rPr>
          <w:t xml:space="preserve"> </w:t>
        </w:r>
      </w:ins>
      <w:ins w:id="282" w:author="Akshita" w:date="2022-07-04T18:44:00Z">
        <w:r w:rsidR="00407418">
          <w:rPr>
            <w:rFonts w:ascii="Roboto" w:eastAsia="Roboto" w:hAnsi="Roboto" w:cs="Roboto"/>
            <w:color w:val="3C434A"/>
            <w:sz w:val="20"/>
            <w:szCs w:val="20"/>
            <w:highlight w:val="white"/>
          </w:rPr>
          <w:t xml:space="preserve">[para. 29] </w:t>
        </w:r>
      </w:ins>
      <w:ins w:id="283" w:author="Akshita" w:date="2022-07-04T18:43:00Z">
        <w:r w:rsidR="00407418">
          <w:rPr>
            <w:rFonts w:ascii="Roboto" w:eastAsia="Roboto" w:hAnsi="Roboto" w:cs="Roboto"/>
            <w:color w:val="3C434A"/>
            <w:sz w:val="20"/>
            <w:szCs w:val="20"/>
            <w:highlight w:val="white"/>
          </w:rPr>
          <w:t xml:space="preserve">Hence, the applicant was justified to </w:t>
        </w:r>
      </w:ins>
      <w:ins w:id="284" w:author="Akshita" w:date="2022-07-04T18:44:00Z">
        <w:r w:rsidR="00407418">
          <w:rPr>
            <w:rFonts w:ascii="Roboto" w:eastAsia="Roboto" w:hAnsi="Roboto" w:cs="Roboto"/>
            <w:color w:val="3C434A"/>
            <w:sz w:val="20"/>
            <w:szCs w:val="20"/>
            <w:highlight w:val="white"/>
          </w:rPr>
          <w:t xml:space="preserve">submit an application in her husband’s stead. Moreover, </w:t>
        </w:r>
      </w:ins>
      <w:ins w:id="285" w:author="Akshita" w:date="2022-07-05T19:01:00Z">
        <w:r w:rsidR="00902F77">
          <w:rPr>
            <w:rFonts w:ascii="Roboto" w:eastAsia="Roboto" w:hAnsi="Roboto" w:cs="Roboto"/>
            <w:color w:val="3C434A"/>
            <w:sz w:val="20"/>
            <w:szCs w:val="20"/>
            <w:highlight w:val="white"/>
          </w:rPr>
          <w:t>a</w:t>
        </w:r>
      </w:ins>
      <w:ins w:id="286" w:author="Akshita" w:date="2022-07-05T19:03:00Z">
        <w:r w:rsidR="000A47C0">
          <w:rPr>
            <w:rFonts w:ascii="Roboto" w:eastAsia="Roboto" w:hAnsi="Roboto" w:cs="Roboto"/>
            <w:color w:val="3C434A"/>
            <w:sz w:val="20"/>
            <w:szCs w:val="20"/>
            <w:highlight w:val="white"/>
          </w:rPr>
          <w:t xml:space="preserve">s </w:t>
        </w:r>
      </w:ins>
      <w:ins w:id="287" w:author="Akshita" w:date="2022-07-06T11:31:00Z">
        <w:r w:rsidR="000A47C0">
          <w:rPr>
            <w:rFonts w:ascii="Roboto" w:eastAsia="Roboto" w:hAnsi="Roboto" w:cs="Roboto"/>
            <w:color w:val="3C434A"/>
            <w:sz w:val="20"/>
            <w:szCs w:val="20"/>
            <w:highlight w:val="white"/>
          </w:rPr>
          <w:t>up</w:t>
        </w:r>
      </w:ins>
      <w:ins w:id="288" w:author="Akshita" w:date="2022-07-05T19:03:00Z">
        <w:r w:rsidR="000A47C0">
          <w:rPr>
            <w:rFonts w:ascii="Roboto" w:eastAsia="Roboto" w:hAnsi="Roboto" w:cs="Roboto"/>
            <w:color w:val="3C434A"/>
            <w:sz w:val="20"/>
            <w:szCs w:val="20"/>
            <w:highlight w:val="white"/>
          </w:rPr>
          <w:t>held</w:t>
        </w:r>
        <w:r w:rsidR="00902F77">
          <w:rPr>
            <w:rFonts w:ascii="Roboto" w:eastAsia="Roboto" w:hAnsi="Roboto" w:cs="Roboto"/>
            <w:color w:val="3C434A"/>
            <w:sz w:val="20"/>
            <w:szCs w:val="20"/>
            <w:highlight w:val="white"/>
          </w:rPr>
          <w:t xml:space="preserve"> in </w:t>
        </w:r>
        <w:r w:rsidR="00902F77" w:rsidRPr="00902F77">
          <w:rPr>
            <w:rFonts w:ascii="Roboto" w:eastAsia="Roboto" w:hAnsi="Roboto" w:cs="Roboto"/>
            <w:i/>
            <w:color w:val="3C434A"/>
            <w:sz w:val="20"/>
            <w:szCs w:val="20"/>
            <w:highlight w:val="white"/>
            <w:rPrChange w:id="289" w:author="Akshita" w:date="2022-07-05T19:03:00Z">
              <w:rPr>
                <w:rFonts w:ascii="Roboto" w:eastAsia="Roboto" w:hAnsi="Roboto" w:cs="Roboto"/>
                <w:color w:val="3C434A"/>
                <w:sz w:val="20"/>
                <w:szCs w:val="20"/>
                <w:highlight w:val="white"/>
              </w:rPr>
            </w:rPrChange>
          </w:rPr>
          <w:t>Amuur v. France</w:t>
        </w:r>
        <w:r w:rsidR="00902F77">
          <w:rPr>
            <w:rFonts w:ascii="Roboto" w:eastAsia="Roboto" w:hAnsi="Roboto" w:cs="Roboto"/>
            <w:color w:val="3C434A"/>
            <w:sz w:val="20"/>
            <w:szCs w:val="20"/>
            <w:highlight w:val="white"/>
          </w:rPr>
          <w:t xml:space="preserve">, </w:t>
        </w:r>
      </w:ins>
      <w:ins w:id="290" w:author="Akshita" w:date="2022-07-05T19:04:00Z">
        <w:r w:rsidR="000A47C0">
          <w:rPr>
            <w:rFonts w:ascii="Roboto" w:eastAsia="Roboto" w:hAnsi="Roboto" w:cs="Roboto"/>
            <w:color w:val="3C434A"/>
            <w:sz w:val="20"/>
            <w:szCs w:val="20"/>
            <w:highlight w:val="white"/>
          </w:rPr>
          <w:t xml:space="preserve">the </w:t>
        </w:r>
      </w:ins>
      <w:ins w:id="291" w:author="Akshita" w:date="2022-07-06T11:31:00Z">
        <w:r w:rsidR="000A47C0">
          <w:rPr>
            <w:rFonts w:ascii="Roboto" w:eastAsia="Roboto" w:hAnsi="Roboto" w:cs="Roboto"/>
            <w:color w:val="3C434A"/>
            <w:sz w:val="20"/>
            <w:szCs w:val="20"/>
            <w:highlight w:val="white"/>
          </w:rPr>
          <w:t>Court</w:t>
        </w:r>
      </w:ins>
      <w:ins w:id="292" w:author="Akshita" w:date="2022-07-05T19:04:00Z">
        <w:r w:rsidR="00902F77">
          <w:rPr>
            <w:rFonts w:ascii="Roboto" w:eastAsia="Roboto" w:hAnsi="Roboto" w:cs="Roboto"/>
            <w:color w:val="3C434A"/>
            <w:sz w:val="20"/>
            <w:szCs w:val="20"/>
            <w:highlight w:val="white"/>
          </w:rPr>
          <w:t xml:space="preserve"> also observed that </w:t>
        </w:r>
      </w:ins>
      <w:ins w:id="293" w:author="Akshita" w:date="2022-07-05T19:03:00Z">
        <w:r w:rsidR="00902F77">
          <w:rPr>
            <w:rFonts w:ascii="Roboto" w:eastAsia="Roboto" w:hAnsi="Roboto" w:cs="Roboto"/>
            <w:color w:val="3C434A"/>
            <w:sz w:val="20"/>
            <w:szCs w:val="20"/>
            <w:highlight w:val="white"/>
          </w:rPr>
          <w:t>a</w:t>
        </w:r>
      </w:ins>
      <w:ins w:id="294" w:author="Akshita" w:date="2022-07-05T19:01:00Z">
        <w:r w:rsidR="00516911">
          <w:rPr>
            <w:rFonts w:ascii="Roboto" w:eastAsia="Roboto" w:hAnsi="Roboto" w:cs="Roboto"/>
            <w:color w:val="3C434A"/>
            <w:sz w:val="20"/>
            <w:szCs w:val="20"/>
            <w:highlight w:val="white"/>
          </w:rPr>
          <w:t xml:space="preserve"> decision favo</w:t>
        </w:r>
        <w:r w:rsidR="00902F77">
          <w:rPr>
            <w:rFonts w:ascii="Roboto" w:eastAsia="Roboto" w:hAnsi="Roboto" w:cs="Roboto"/>
            <w:color w:val="3C434A"/>
            <w:sz w:val="20"/>
            <w:szCs w:val="20"/>
            <w:highlight w:val="white"/>
          </w:rPr>
          <w:t>rable to an applicant is not sufficient to deprive him/her of the status of a “victim” unless the national</w:t>
        </w:r>
        <w:r w:rsidR="00811CDC">
          <w:rPr>
            <w:rFonts w:ascii="Roboto" w:eastAsia="Roboto" w:hAnsi="Roboto" w:cs="Roboto"/>
            <w:color w:val="3C434A"/>
            <w:sz w:val="20"/>
            <w:szCs w:val="20"/>
            <w:highlight w:val="white"/>
          </w:rPr>
          <w:t xml:space="preserve"> authorities have acknowl</w:t>
        </w:r>
      </w:ins>
      <w:ins w:id="295" w:author="Akshita" w:date="2022-07-05T19:05:00Z">
        <w:r w:rsidR="00811CDC">
          <w:rPr>
            <w:rFonts w:ascii="Roboto" w:eastAsia="Roboto" w:hAnsi="Roboto" w:cs="Roboto"/>
            <w:color w:val="3C434A"/>
            <w:sz w:val="20"/>
            <w:szCs w:val="20"/>
            <w:highlight w:val="white"/>
          </w:rPr>
          <w:t>e</w:t>
        </w:r>
      </w:ins>
      <w:ins w:id="296" w:author="Akshita" w:date="2022-07-05T19:01:00Z">
        <w:r w:rsidR="00811CDC">
          <w:rPr>
            <w:rFonts w:ascii="Roboto" w:eastAsia="Roboto" w:hAnsi="Roboto" w:cs="Roboto"/>
            <w:color w:val="3C434A"/>
            <w:sz w:val="20"/>
            <w:szCs w:val="20"/>
            <w:highlight w:val="white"/>
          </w:rPr>
          <w:t>d</w:t>
        </w:r>
        <w:r w:rsidR="00902F77">
          <w:rPr>
            <w:rFonts w:ascii="Roboto" w:eastAsia="Roboto" w:hAnsi="Roboto" w:cs="Roboto"/>
            <w:color w:val="3C434A"/>
            <w:sz w:val="20"/>
            <w:szCs w:val="20"/>
            <w:highlight w:val="white"/>
          </w:rPr>
          <w:t xml:space="preserve">ged </w:t>
        </w:r>
      </w:ins>
      <w:ins w:id="297" w:author="Akshita" w:date="2022-07-05T19:05:00Z">
        <w:r w:rsidR="00811CDC">
          <w:rPr>
            <w:rFonts w:ascii="Roboto" w:eastAsia="Roboto" w:hAnsi="Roboto" w:cs="Roboto"/>
            <w:color w:val="3C434A"/>
            <w:sz w:val="20"/>
            <w:szCs w:val="20"/>
            <w:highlight w:val="white"/>
          </w:rPr>
          <w:t xml:space="preserve">it </w:t>
        </w:r>
      </w:ins>
      <w:ins w:id="298" w:author="Akshita" w:date="2022-07-05T19:01:00Z">
        <w:r w:rsidR="00902F77">
          <w:rPr>
            <w:rFonts w:ascii="Roboto" w:eastAsia="Roboto" w:hAnsi="Roboto" w:cs="Roboto"/>
            <w:color w:val="3C434A"/>
            <w:sz w:val="20"/>
            <w:szCs w:val="20"/>
            <w:highlight w:val="white"/>
          </w:rPr>
          <w:t xml:space="preserve">and then afforded redress for this </w:t>
        </w:r>
      </w:ins>
      <w:ins w:id="299" w:author="Akshita" w:date="2022-07-05T19:02:00Z">
        <w:r w:rsidR="00902F77">
          <w:rPr>
            <w:rFonts w:ascii="Roboto" w:eastAsia="Roboto" w:hAnsi="Roboto" w:cs="Roboto"/>
            <w:color w:val="3C434A"/>
            <w:sz w:val="20"/>
            <w:szCs w:val="20"/>
            <w:highlight w:val="white"/>
          </w:rPr>
          <w:t xml:space="preserve">breach of the Convention. </w:t>
        </w:r>
      </w:ins>
      <w:ins w:id="300" w:author="Akshita" w:date="2022-07-05T19:05:00Z">
        <w:r w:rsidR="00811CDC">
          <w:rPr>
            <w:rFonts w:ascii="Roboto" w:eastAsia="Roboto" w:hAnsi="Roboto" w:cs="Roboto"/>
            <w:color w:val="3C434A"/>
            <w:sz w:val="20"/>
            <w:szCs w:val="20"/>
            <w:highlight w:val="white"/>
          </w:rPr>
          <w:t xml:space="preserve">In </w:t>
        </w:r>
        <w:proofErr w:type="gramStart"/>
        <w:r w:rsidR="00811CDC">
          <w:rPr>
            <w:rFonts w:ascii="Roboto" w:eastAsia="Roboto" w:hAnsi="Roboto" w:cs="Roboto"/>
            <w:color w:val="3C434A"/>
            <w:sz w:val="20"/>
            <w:szCs w:val="20"/>
            <w:highlight w:val="white"/>
          </w:rPr>
          <w:t>the</w:t>
        </w:r>
        <w:proofErr w:type="gramEnd"/>
        <w:r w:rsidR="00811CDC">
          <w:rPr>
            <w:rFonts w:ascii="Roboto" w:eastAsia="Roboto" w:hAnsi="Roboto" w:cs="Roboto"/>
            <w:color w:val="3C434A"/>
            <w:sz w:val="20"/>
            <w:szCs w:val="20"/>
            <w:highlight w:val="white"/>
          </w:rPr>
          <w:t xml:space="preserve"> present case,</w:t>
        </w:r>
      </w:ins>
      <w:ins w:id="301" w:author="Akshita" w:date="2022-07-04T18:47:00Z">
        <w:r w:rsidR="00407418">
          <w:rPr>
            <w:rFonts w:ascii="Roboto" w:eastAsia="Roboto" w:hAnsi="Roboto" w:cs="Roboto"/>
            <w:color w:val="3C434A"/>
            <w:sz w:val="20"/>
            <w:szCs w:val="20"/>
            <w:highlight w:val="white"/>
          </w:rPr>
          <w:t xml:space="preserve"> </w:t>
        </w:r>
      </w:ins>
      <w:ins w:id="302" w:author="Akshita" w:date="2022-07-05T18:56:00Z">
        <w:r w:rsidR="00902F77">
          <w:rPr>
            <w:rFonts w:ascii="Roboto" w:eastAsia="Roboto" w:hAnsi="Roboto" w:cs="Roboto"/>
            <w:color w:val="3C434A"/>
            <w:sz w:val="20"/>
            <w:szCs w:val="20"/>
            <w:highlight w:val="white"/>
          </w:rPr>
          <w:t xml:space="preserve">while the domestic courts had determined </w:t>
        </w:r>
      </w:ins>
      <w:ins w:id="303" w:author="Akshita" w:date="2022-07-05T18:57:00Z">
        <w:r w:rsidR="00902F77">
          <w:rPr>
            <w:rFonts w:ascii="Roboto" w:eastAsia="Roboto" w:hAnsi="Roboto" w:cs="Roboto"/>
            <w:color w:val="3C434A"/>
            <w:sz w:val="20"/>
            <w:szCs w:val="20"/>
            <w:highlight w:val="white"/>
          </w:rPr>
          <w:t xml:space="preserve">the violation of Mr. Armonas’ right to private and family life, </w:t>
        </w:r>
      </w:ins>
      <w:ins w:id="304" w:author="Akshita" w:date="2022-07-04T18:49:00Z">
        <w:r w:rsidR="00407418">
          <w:rPr>
            <w:rFonts w:ascii="Roboto" w:eastAsia="Roboto" w:hAnsi="Roboto" w:cs="Roboto"/>
            <w:color w:val="3C434A"/>
            <w:sz w:val="20"/>
            <w:szCs w:val="20"/>
            <w:highlight w:val="white"/>
          </w:rPr>
          <w:t xml:space="preserve">the </w:t>
        </w:r>
      </w:ins>
      <w:ins w:id="305" w:author="Akshita" w:date="2022-07-05T18:59:00Z">
        <w:r w:rsidR="00902F77">
          <w:rPr>
            <w:rFonts w:ascii="Roboto" w:eastAsia="Roboto" w:hAnsi="Roboto" w:cs="Roboto"/>
            <w:color w:val="3C434A"/>
            <w:sz w:val="20"/>
            <w:szCs w:val="20"/>
            <w:highlight w:val="white"/>
          </w:rPr>
          <w:t xml:space="preserve">exact </w:t>
        </w:r>
      </w:ins>
      <w:ins w:id="306" w:author="Akshita" w:date="2022-07-04T18:49:00Z">
        <w:r w:rsidR="00407418">
          <w:rPr>
            <w:rFonts w:ascii="Roboto" w:eastAsia="Roboto" w:hAnsi="Roboto" w:cs="Roboto"/>
            <w:color w:val="3C434A"/>
            <w:sz w:val="20"/>
            <w:szCs w:val="20"/>
            <w:highlight w:val="white"/>
          </w:rPr>
          <w:t xml:space="preserve">question of victim status as regards the redress for this violation </w:t>
        </w:r>
      </w:ins>
      <w:ins w:id="307" w:author="Akshita" w:date="2022-07-04T18:50:00Z">
        <w:r w:rsidR="00407418">
          <w:rPr>
            <w:rFonts w:ascii="Roboto" w:eastAsia="Roboto" w:hAnsi="Roboto" w:cs="Roboto"/>
            <w:color w:val="3C434A"/>
            <w:sz w:val="20"/>
            <w:szCs w:val="20"/>
            <w:highlight w:val="white"/>
          </w:rPr>
          <w:t xml:space="preserve">was inextricably linked to the merits of the complaint. </w:t>
        </w:r>
      </w:ins>
      <w:ins w:id="308" w:author="Akshita" w:date="2022-07-04T18:51:00Z">
        <w:r w:rsidR="00407418">
          <w:rPr>
            <w:rFonts w:ascii="Roboto" w:eastAsia="Roboto" w:hAnsi="Roboto" w:cs="Roboto"/>
            <w:color w:val="3C434A"/>
            <w:sz w:val="20"/>
            <w:szCs w:val="20"/>
            <w:highlight w:val="white"/>
          </w:rPr>
          <w:t xml:space="preserve">[para. 30] </w:t>
        </w:r>
      </w:ins>
      <w:ins w:id="309" w:author="Akshita" w:date="2022-07-04T18:57:00Z">
        <w:r w:rsidR="00F00DAB">
          <w:rPr>
            <w:rFonts w:ascii="Roboto" w:eastAsia="Roboto" w:hAnsi="Roboto" w:cs="Roboto"/>
            <w:color w:val="3C434A"/>
            <w:sz w:val="20"/>
            <w:szCs w:val="20"/>
            <w:highlight w:val="white"/>
          </w:rPr>
          <w:t>Thus</w:t>
        </w:r>
      </w:ins>
      <w:ins w:id="310" w:author="Akshita" w:date="2022-07-04T18:50:00Z">
        <w:r w:rsidR="00407418">
          <w:rPr>
            <w:rFonts w:ascii="Roboto" w:eastAsia="Roboto" w:hAnsi="Roboto" w:cs="Roboto"/>
            <w:color w:val="3C434A"/>
            <w:sz w:val="20"/>
            <w:szCs w:val="20"/>
            <w:highlight w:val="white"/>
          </w:rPr>
          <w:t>,</w:t>
        </w:r>
        <w:r w:rsidR="001D3BD3">
          <w:rPr>
            <w:rFonts w:ascii="Roboto" w:eastAsia="Roboto" w:hAnsi="Roboto" w:cs="Roboto"/>
            <w:color w:val="3C434A"/>
            <w:sz w:val="20"/>
            <w:szCs w:val="20"/>
            <w:highlight w:val="white"/>
          </w:rPr>
          <w:t xml:space="preserve"> the </w:t>
        </w:r>
      </w:ins>
      <w:ins w:id="311" w:author="Akshita" w:date="2022-07-06T11:32:00Z">
        <w:r w:rsidR="000A47C0">
          <w:rPr>
            <w:rFonts w:ascii="Roboto" w:eastAsia="Roboto" w:hAnsi="Roboto" w:cs="Roboto"/>
            <w:color w:val="3C434A"/>
            <w:sz w:val="20"/>
            <w:szCs w:val="20"/>
            <w:highlight w:val="white"/>
          </w:rPr>
          <w:t>Court</w:t>
        </w:r>
      </w:ins>
      <w:ins w:id="312" w:author="Akshita" w:date="2022-07-04T18:50:00Z">
        <w:r w:rsidR="00A618E5">
          <w:rPr>
            <w:rFonts w:ascii="Roboto" w:eastAsia="Roboto" w:hAnsi="Roboto" w:cs="Roboto"/>
            <w:color w:val="3C434A"/>
            <w:sz w:val="20"/>
            <w:szCs w:val="20"/>
            <w:highlight w:val="white"/>
          </w:rPr>
          <w:t xml:space="preserve"> proceeded to examine the same.</w:t>
        </w:r>
      </w:ins>
      <w:del w:id="313" w:author="Akshita" w:date="2022-07-04T19:16:00Z">
        <w:r w:rsidR="001C4011" w:rsidRPr="00F00DAB" w:rsidDel="00A618E5">
          <w:rPr>
            <w:rFonts w:ascii="Roboto" w:eastAsia="Roboto" w:hAnsi="Roboto" w:cs="Roboto"/>
            <w:color w:val="3C434A"/>
            <w:sz w:val="20"/>
            <w:szCs w:val="20"/>
            <w:highlight w:val="yellow"/>
            <w:rPrChange w:id="314" w:author="Akshita" w:date="2022-07-04T19:02:00Z">
              <w:rPr>
                <w:rFonts w:ascii="Roboto" w:eastAsia="Roboto" w:hAnsi="Roboto" w:cs="Roboto"/>
                <w:color w:val="3C434A"/>
                <w:sz w:val="20"/>
                <w:szCs w:val="20"/>
                <w:highlight w:val="white"/>
              </w:rPr>
            </w:rPrChange>
          </w:rPr>
          <w:delText>The main issue for the Second Section of the ECtHR to analyze was whether the sum awarded in damages was a violation of Ms. Armonienė's right to respect for her family’s private life as established in Article 8 of the European Convention of Human Rights (ECHR).</w:delText>
        </w:r>
      </w:del>
    </w:p>
    <w:p w14:paraId="0000000D" w14:textId="68BB840B" w:rsidR="00665066" w:rsidDel="00E42AFA" w:rsidRDefault="00E42AFA">
      <w:pPr>
        <w:spacing w:before="240" w:after="240"/>
        <w:jc w:val="both"/>
        <w:rPr>
          <w:del w:id="315" w:author="Akshita" w:date="2022-07-04T21:45:00Z"/>
          <w:rFonts w:ascii="Roboto" w:eastAsia="Roboto" w:hAnsi="Roboto" w:cs="Roboto"/>
          <w:color w:val="3C434A"/>
          <w:sz w:val="20"/>
          <w:szCs w:val="20"/>
          <w:highlight w:val="white"/>
        </w:rPr>
      </w:pPr>
      <w:ins w:id="316" w:author="Akshita" w:date="2022-07-04T21:45:00Z">
        <w:r>
          <w:rPr>
            <w:rFonts w:ascii="Roboto" w:eastAsia="Roboto" w:hAnsi="Roboto" w:cs="Roboto"/>
            <w:color w:val="3C434A"/>
            <w:sz w:val="20"/>
            <w:szCs w:val="20"/>
            <w:highlight w:val="white"/>
          </w:rPr>
          <w:t xml:space="preserve">On the merits, </w:t>
        </w:r>
      </w:ins>
      <w:ins w:id="317" w:author="Akshita" w:date="2022-07-04T21:46:00Z">
        <w:r>
          <w:rPr>
            <w:rFonts w:ascii="Roboto" w:eastAsia="Roboto" w:hAnsi="Roboto" w:cs="Roboto"/>
            <w:color w:val="3C434A"/>
            <w:sz w:val="20"/>
            <w:szCs w:val="20"/>
            <w:highlight w:val="white"/>
          </w:rPr>
          <w:t>t</w:t>
        </w:r>
      </w:ins>
      <w:ins w:id="318" w:author="Akshita" w:date="2022-07-04T19:08:00Z">
        <w:r w:rsidR="00C73C98">
          <w:rPr>
            <w:rFonts w:ascii="Roboto" w:eastAsia="Roboto" w:hAnsi="Roboto" w:cs="Roboto"/>
            <w:color w:val="3C434A"/>
            <w:sz w:val="20"/>
            <w:szCs w:val="20"/>
            <w:highlight w:val="white"/>
          </w:rPr>
          <w:t>he applicant</w:t>
        </w:r>
      </w:ins>
      <w:del w:id="319" w:author="Akshita" w:date="2022-07-04T19:08:00Z">
        <w:r w:rsidR="001C4011" w:rsidDel="00C73C98">
          <w:rPr>
            <w:rFonts w:ascii="Roboto" w:eastAsia="Roboto" w:hAnsi="Roboto" w:cs="Roboto"/>
            <w:color w:val="3C434A"/>
            <w:sz w:val="20"/>
            <w:szCs w:val="20"/>
            <w:highlight w:val="white"/>
          </w:rPr>
          <w:delText>Relying on Artícles Articles 1, 8, and 13 of the Convention, Ms. Armonienė</w:delText>
        </w:r>
      </w:del>
      <w:r w:rsidR="001C4011">
        <w:rPr>
          <w:rFonts w:ascii="Roboto" w:eastAsia="Roboto" w:hAnsi="Roboto" w:cs="Roboto"/>
          <w:color w:val="3C434A"/>
          <w:sz w:val="20"/>
          <w:szCs w:val="20"/>
          <w:highlight w:val="white"/>
        </w:rPr>
        <w:t xml:space="preserve"> argued that</w:t>
      </w:r>
      <w:del w:id="320" w:author="Akshita" w:date="2022-07-04T19:08:00Z">
        <w:r w:rsidR="001C4011" w:rsidDel="00C73C98">
          <w:rPr>
            <w:rFonts w:ascii="Roboto" w:eastAsia="Roboto" w:hAnsi="Roboto" w:cs="Roboto"/>
            <w:color w:val="3C434A"/>
            <w:sz w:val="20"/>
            <w:szCs w:val="20"/>
            <w:highlight w:val="white"/>
          </w:rPr>
          <w:delText>,</w:delText>
        </w:r>
      </w:del>
      <w:r w:rsidR="001C4011">
        <w:rPr>
          <w:rFonts w:ascii="Roboto" w:eastAsia="Roboto" w:hAnsi="Roboto" w:cs="Roboto"/>
          <w:color w:val="3C434A"/>
          <w:sz w:val="20"/>
          <w:szCs w:val="20"/>
          <w:highlight w:val="white"/>
        </w:rPr>
        <w:t xml:space="preserve"> even though the domestic courts held that her</w:t>
      </w:r>
      <w:ins w:id="321" w:author="Akshita" w:date="2022-07-06T15:33:00Z">
        <w:r w:rsidR="00516911">
          <w:rPr>
            <w:rFonts w:ascii="Roboto" w:eastAsia="Roboto" w:hAnsi="Roboto" w:cs="Roboto"/>
            <w:color w:val="3C434A"/>
            <w:sz w:val="20"/>
            <w:szCs w:val="20"/>
            <w:highlight w:val="white"/>
          </w:rPr>
          <w:t xml:space="preserve"> family’s</w:t>
        </w:r>
      </w:ins>
      <w:r w:rsidR="001C4011">
        <w:rPr>
          <w:rFonts w:ascii="Roboto" w:eastAsia="Roboto" w:hAnsi="Roboto" w:cs="Roboto"/>
          <w:color w:val="3C434A"/>
          <w:sz w:val="20"/>
          <w:szCs w:val="20"/>
          <w:highlight w:val="white"/>
        </w:rPr>
        <w:t xml:space="preserve"> right to privacy had been seriously violated, they had been awarded derisory damages. She claimed that the national legislation did not provide an adequate remedy </w:t>
      </w:r>
      <w:ins w:id="322" w:author="Akshita" w:date="2022-07-04T22:20:00Z">
        <w:r w:rsidR="001774C1">
          <w:rPr>
            <w:rFonts w:ascii="Roboto" w:eastAsia="Roboto" w:hAnsi="Roboto" w:cs="Roboto"/>
            <w:color w:val="3C434A"/>
            <w:sz w:val="20"/>
            <w:szCs w:val="20"/>
            <w:highlight w:val="white"/>
          </w:rPr>
          <w:t>under</w:t>
        </w:r>
      </w:ins>
      <w:del w:id="323" w:author="Akshita" w:date="2022-07-04T22:20:00Z">
        <w:r w:rsidR="001C4011" w:rsidDel="001774C1">
          <w:rPr>
            <w:rFonts w:ascii="Roboto" w:eastAsia="Roboto" w:hAnsi="Roboto" w:cs="Roboto"/>
            <w:color w:val="3C434A"/>
            <w:sz w:val="20"/>
            <w:szCs w:val="20"/>
            <w:highlight w:val="white"/>
          </w:rPr>
          <w:delText>in light of</w:delText>
        </w:r>
      </w:del>
      <w:r w:rsidR="001C4011">
        <w:rPr>
          <w:rFonts w:ascii="Roboto" w:eastAsia="Roboto" w:hAnsi="Roboto" w:cs="Roboto"/>
          <w:color w:val="3C434A"/>
          <w:sz w:val="20"/>
          <w:szCs w:val="20"/>
          <w:highlight w:val="white"/>
        </w:rPr>
        <w:t xml:space="preserve"> Article 8 of the </w:t>
      </w:r>
      <w:ins w:id="324" w:author="Akshita" w:date="2022-07-04T22:19:00Z">
        <w:r w:rsidR="001774C1">
          <w:rPr>
            <w:rFonts w:ascii="Roboto" w:eastAsia="Roboto" w:hAnsi="Roboto" w:cs="Roboto"/>
            <w:color w:val="3C434A"/>
            <w:sz w:val="20"/>
            <w:szCs w:val="20"/>
            <w:highlight w:val="white"/>
          </w:rPr>
          <w:t>Convention</w:t>
        </w:r>
      </w:ins>
      <w:del w:id="325" w:author="Akshita" w:date="2022-07-04T22:19:00Z">
        <w:r w:rsidR="001C4011" w:rsidDel="001774C1">
          <w:rPr>
            <w:rFonts w:ascii="Roboto" w:eastAsia="Roboto" w:hAnsi="Roboto" w:cs="Roboto"/>
            <w:color w:val="3C434A"/>
            <w:sz w:val="20"/>
            <w:szCs w:val="20"/>
            <w:highlight w:val="white"/>
          </w:rPr>
          <w:delText>ECHR</w:delText>
        </w:r>
      </w:del>
      <w:r w:rsidR="001C4011">
        <w:rPr>
          <w:rFonts w:ascii="Roboto" w:eastAsia="Roboto" w:hAnsi="Roboto" w:cs="Roboto"/>
          <w:color w:val="3C434A"/>
          <w:sz w:val="20"/>
          <w:szCs w:val="20"/>
          <w:highlight w:val="white"/>
        </w:rPr>
        <w:t xml:space="preserve"> since it limited the maximum amount of non-pecuniary damages</w:t>
      </w:r>
      <w:ins w:id="326" w:author="Akshita" w:date="2022-07-04T19:09:00Z">
        <w:r w:rsidR="000A47C0">
          <w:rPr>
            <w:rFonts w:ascii="Roboto" w:eastAsia="Roboto" w:hAnsi="Roboto" w:cs="Roboto"/>
            <w:color w:val="3C434A"/>
            <w:sz w:val="20"/>
            <w:szCs w:val="20"/>
            <w:highlight w:val="white"/>
          </w:rPr>
          <w:t xml:space="preserve"> to LTL </w:t>
        </w:r>
        <w:r w:rsidR="00C73C98">
          <w:rPr>
            <w:rFonts w:ascii="Roboto" w:eastAsia="Roboto" w:hAnsi="Roboto" w:cs="Roboto"/>
            <w:color w:val="3C434A"/>
            <w:sz w:val="20"/>
            <w:szCs w:val="20"/>
            <w:highlight w:val="white"/>
          </w:rPr>
          <w:t>10,000</w:t>
        </w:r>
      </w:ins>
      <w:r w:rsidR="001C4011">
        <w:rPr>
          <w:rFonts w:ascii="Roboto" w:eastAsia="Roboto" w:hAnsi="Roboto" w:cs="Roboto"/>
          <w:color w:val="3C434A"/>
          <w:sz w:val="20"/>
          <w:szCs w:val="20"/>
          <w:highlight w:val="white"/>
        </w:rPr>
        <w:t xml:space="preserve"> for a</w:t>
      </w:r>
      <w:ins w:id="327" w:author="Akshita" w:date="2022-07-04T19:09:00Z">
        <w:r w:rsidR="00C73C98">
          <w:rPr>
            <w:rFonts w:ascii="Roboto" w:eastAsia="Roboto" w:hAnsi="Roboto" w:cs="Roboto"/>
            <w:color w:val="3C434A"/>
            <w:sz w:val="20"/>
            <w:szCs w:val="20"/>
            <w:highlight w:val="white"/>
          </w:rPr>
          <w:t xml:space="preserve">n </w:t>
        </w:r>
      </w:ins>
      <w:del w:id="328" w:author="Akshita" w:date="2022-07-04T19:09:00Z">
        <w:r w:rsidR="001C4011" w:rsidDel="00C73C98">
          <w:rPr>
            <w:rFonts w:ascii="Roboto" w:eastAsia="Roboto" w:hAnsi="Roboto" w:cs="Roboto"/>
            <w:color w:val="3C434A"/>
            <w:sz w:val="20"/>
            <w:szCs w:val="20"/>
            <w:highlight w:val="white"/>
          </w:rPr>
          <w:delText xml:space="preserve"> so-called "</w:delText>
        </w:r>
      </w:del>
      <w:r w:rsidR="001C4011">
        <w:rPr>
          <w:rFonts w:ascii="Roboto" w:eastAsia="Roboto" w:hAnsi="Roboto" w:cs="Roboto"/>
          <w:color w:val="3C434A"/>
          <w:sz w:val="20"/>
          <w:szCs w:val="20"/>
          <w:highlight w:val="white"/>
        </w:rPr>
        <w:t>unintentional</w:t>
      </w:r>
      <w:del w:id="329" w:author="Akshita" w:date="2022-07-04T19:09:00Z">
        <w:r w:rsidR="001C4011" w:rsidDel="00C73C98">
          <w:rPr>
            <w:rFonts w:ascii="Roboto" w:eastAsia="Roboto" w:hAnsi="Roboto" w:cs="Roboto"/>
            <w:color w:val="3C434A"/>
            <w:sz w:val="20"/>
            <w:szCs w:val="20"/>
            <w:highlight w:val="white"/>
          </w:rPr>
          <w:delText>"</w:delText>
        </w:r>
      </w:del>
      <w:r w:rsidR="001C4011">
        <w:rPr>
          <w:rFonts w:ascii="Roboto" w:eastAsia="Roboto" w:hAnsi="Roboto" w:cs="Roboto"/>
          <w:color w:val="3C434A"/>
          <w:sz w:val="20"/>
          <w:szCs w:val="20"/>
          <w:highlight w:val="white"/>
        </w:rPr>
        <w:t xml:space="preserve"> breach of privacy</w:t>
      </w:r>
      <w:del w:id="330" w:author="Akshita" w:date="2022-07-04T19:09:00Z">
        <w:r w:rsidR="001C4011" w:rsidDel="00C73C98">
          <w:rPr>
            <w:rFonts w:ascii="Roboto" w:eastAsia="Roboto" w:hAnsi="Roboto" w:cs="Roboto"/>
            <w:color w:val="3C434A"/>
            <w:sz w:val="20"/>
            <w:szCs w:val="20"/>
            <w:highlight w:val="white"/>
          </w:rPr>
          <w:delText xml:space="preserve"> by the mass media</w:delText>
        </w:r>
      </w:del>
      <w:r w:rsidR="001C4011">
        <w:rPr>
          <w:rFonts w:ascii="Roboto" w:eastAsia="Roboto" w:hAnsi="Roboto" w:cs="Roboto"/>
          <w:color w:val="3C434A"/>
          <w:sz w:val="20"/>
          <w:szCs w:val="20"/>
          <w:highlight w:val="white"/>
        </w:rPr>
        <w:t>.</w:t>
      </w:r>
      <w:ins w:id="331" w:author="Akshita" w:date="2022-07-04T19:09:00Z">
        <w:r w:rsidR="00C73C98">
          <w:rPr>
            <w:rFonts w:ascii="Roboto" w:eastAsia="Roboto" w:hAnsi="Roboto" w:cs="Roboto"/>
            <w:color w:val="3C434A"/>
            <w:sz w:val="20"/>
            <w:szCs w:val="20"/>
            <w:highlight w:val="white"/>
          </w:rPr>
          <w:t xml:space="preserve"> [para. 31]</w:t>
        </w:r>
      </w:ins>
      <w:ins w:id="332" w:author="Akshita" w:date="2022-07-04T19:10:00Z">
        <w:r w:rsidR="00C73C98">
          <w:rPr>
            <w:rFonts w:ascii="Roboto" w:eastAsia="Roboto" w:hAnsi="Roboto" w:cs="Roboto"/>
            <w:color w:val="3C434A"/>
            <w:sz w:val="20"/>
            <w:szCs w:val="20"/>
            <w:highlight w:val="white"/>
          </w:rPr>
          <w:t xml:space="preserve"> </w:t>
        </w:r>
      </w:ins>
      <w:ins w:id="333" w:author="Akshita" w:date="2022-07-04T19:12:00Z">
        <w:r w:rsidR="00C73C98">
          <w:rPr>
            <w:rFonts w:ascii="Roboto" w:eastAsia="Roboto" w:hAnsi="Roboto" w:cs="Roboto"/>
            <w:color w:val="3C434A"/>
            <w:sz w:val="20"/>
            <w:szCs w:val="20"/>
            <w:highlight w:val="white"/>
          </w:rPr>
          <w:t>In light of such a law,</w:t>
        </w:r>
      </w:ins>
      <w:ins w:id="334" w:author="Akshita" w:date="2022-07-04T19:11:00Z">
        <w:r w:rsidR="00C73C98">
          <w:rPr>
            <w:rFonts w:ascii="Roboto" w:eastAsia="Roboto" w:hAnsi="Roboto" w:cs="Roboto"/>
            <w:color w:val="3C434A"/>
            <w:sz w:val="20"/>
            <w:szCs w:val="20"/>
            <w:highlight w:val="white"/>
          </w:rPr>
          <w:t xml:space="preserve"> the newspaper could very well escape from paying large amounts of compensation for breaches of this kind</w:t>
        </w:r>
      </w:ins>
      <w:ins w:id="335" w:author="Akshita" w:date="2022-07-04T19:13:00Z">
        <w:r w:rsidR="00C73C98">
          <w:rPr>
            <w:rFonts w:ascii="Roboto" w:eastAsia="Roboto" w:hAnsi="Roboto" w:cs="Roboto"/>
            <w:color w:val="3C434A"/>
            <w:sz w:val="20"/>
            <w:szCs w:val="20"/>
            <w:highlight w:val="white"/>
          </w:rPr>
          <w:t xml:space="preserve">, even though it had the financial strength to do so. Hence, such a low limit was conducive </w:t>
        </w:r>
        <w:r w:rsidR="00A618E5">
          <w:rPr>
            <w:rFonts w:ascii="Roboto" w:eastAsia="Roboto" w:hAnsi="Roboto" w:cs="Roboto"/>
            <w:color w:val="3C434A"/>
            <w:sz w:val="20"/>
            <w:szCs w:val="20"/>
            <w:highlight w:val="white"/>
          </w:rPr>
          <w:t xml:space="preserve">towards the violation of </w:t>
        </w:r>
      </w:ins>
      <w:ins w:id="336" w:author="Akshita" w:date="2022-07-04T19:15:00Z">
        <w:r w:rsidR="00A618E5">
          <w:rPr>
            <w:rFonts w:ascii="Roboto" w:eastAsia="Roboto" w:hAnsi="Roboto" w:cs="Roboto"/>
            <w:color w:val="3C434A"/>
            <w:sz w:val="20"/>
            <w:szCs w:val="20"/>
            <w:highlight w:val="white"/>
          </w:rPr>
          <w:t xml:space="preserve">their </w:t>
        </w:r>
      </w:ins>
      <w:ins w:id="337" w:author="Akshita" w:date="2022-07-04T19:13:00Z">
        <w:r w:rsidR="00A618E5">
          <w:rPr>
            <w:rFonts w:ascii="Roboto" w:eastAsia="Roboto" w:hAnsi="Roboto" w:cs="Roboto"/>
            <w:color w:val="3C434A"/>
            <w:sz w:val="20"/>
            <w:szCs w:val="20"/>
            <w:highlight w:val="white"/>
          </w:rPr>
          <w:t>right to privacy.</w:t>
        </w:r>
      </w:ins>
      <w:r w:rsidR="001C4011">
        <w:rPr>
          <w:rFonts w:ascii="Roboto" w:eastAsia="Roboto" w:hAnsi="Roboto" w:cs="Roboto"/>
          <w:color w:val="3C434A"/>
          <w:sz w:val="20"/>
          <w:szCs w:val="20"/>
          <w:highlight w:val="white"/>
        </w:rPr>
        <w:t xml:space="preserve"> </w:t>
      </w:r>
      <w:del w:id="338" w:author="Akshita" w:date="2022-07-04T21:45:00Z">
        <w:r w:rsidR="001C4011" w:rsidRPr="00C73C98" w:rsidDel="00E42AFA">
          <w:rPr>
            <w:rFonts w:ascii="Roboto" w:eastAsia="Roboto" w:hAnsi="Roboto" w:cs="Roboto"/>
            <w:color w:val="3C434A"/>
            <w:sz w:val="20"/>
            <w:szCs w:val="20"/>
            <w:highlight w:val="yellow"/>
            <w:rPrChange w:id="339" w:author="Akshita" w:date="2022-07-04T19:10:00Z">
              <w:rPr>
                <w:rFonts w:ascii="Roboto" w:eastAsia="Roboto" w:hAnsi="Roboto" w:cs="Roboto"/>
                <w:color w:val="3C434A"/>
                <w:sz w:val="20"/>
                <w:szCs w:val="20"/>
                <w:highlight w:val="white"/>
              </w:rPr>
            </w:rPrChange>
          </w:rPr>
          <w:delText>Ms. Armonienė claimed that she had been directly affected by the failure of the State to protect her family's private life to the same or comparable extent as her late husband. Ms. Armonienė argued that due to the infringement of their rights, the whole family suffered severe moral and psychological trauma and had to move from their village.</w:delText>
        </w:r>
      </w:del>
    </w:p>
    <w:p w14:paraId="0000000E" w14:textId="3E29C0A7" w:rsidR="00665066" w:rsidDel="00E42AFA" w:rsidRDefault="001C4011">
      <w:pPr>
        <w:spacing w:before="240" w:after="240"/>
        <w:jc w:val="both"/>
        <w:rPr>
          <w:del w:id="340" w:author="Akshita" w:date="2022-07-04T21:45:00Z"/>
          <w:rFonts w:ascii="Roboto" w:eastAsia="Roboto" w:hAnsi="Roboto" w:cs="Roboto"/>
          <w:color w:val="3C434A"/>
          <w:sz w:val="20"/>
          <w:szCs w:val="20"/>
          <w:highlight w:val="white"/>
        </w:rPr>
      </w:pPr>
      <w:del w:id="341" w:author="Akshita" w:date="2022-07-04T21:45:00Z">
        <w:r w:rsidRPr="001731EA" w:rsidDel="00E42AFA">
          <w:rPr>
            <w:rFonts w:ascii="Roboto" w:eastAsia="Roboto" w:hAnsi="Roboto" w:cs="Roboto"/>
            <w:color w:val="3C434A"/>
            <w:sz w:val="20"/>
            <w:szCs w:val="20"/>
            <w:highlight w:val="yellow"/>
            <w:rPrChange w:id="342" w:author="Akshita" w:date="2022-07-04T19:48:00Z">
              <w:rPr>
                <w:rFonts w:ascii="Roboto" w:eastAsia="Roboto" w:hAnsi="Roboto" w:cs="Roboto"/>
                <w:color w:val="3C434A"/>
                <w:sz w:val="20"/>
                <w:szCs w:val="20"/>
                <w:highlight w:val="white"/>
              </w:rPr>
            </w:rPrChange>
          </w:rPr>
          <w:delText>However, the Court dismissed Ms. Armonienė's complaint under Article 1 of the ECHR, neither on Article 13 as to the absence of an effective domestic remedy is subsidiary to the complaint under Article 8 of the Convention that the State did not ensure respect for the private life of the applicant's family. The Court only found it appropriate to analyze her complaints solely under Article 8 of the ECHR.</w:delText>
        </w:r>
      </w:del>
    </w:p>
    <w:p w14:paraId="79FDDA1B" w14:textId="4204FD0C" w:rsidR="00263F60" w:rsidRDefault="001C4011">
      <w:pPr>
        <w:spacing w:before="240" w:after="240"/>
        <w:jc w:val="both"/>
        <w:rPr>
          <w:ins w:id="343" w:author="Akshita" w:date="2022-07-04T21:18:00Z"/>
          <w:rFonts w:ascii="Roboto" w:eastAsia="Roboto" w:hAnsi="Roboto" w:cs="Roboto"/>
          <w:color w:val="3C434A"/>
          <w:sz w:val="20"/>
          <w:szCs w:val="20"/>
          <w:highlight w:val="white"/>
        </w:rPr>
      </w:pPr>
      <w:del w:id="344" w:author="Akshita" w:date="2022-07-04T21:45:00Z">
        <w:r w:rsidRPr="00263F60" w:rsidDel="00E42AFA">
          <w:rPr>
            <w:rFonts w:ascii="Roboto" w:eastAsia="Roboto" w:hAnsi="Roboto" w:cs="Roboto"/>
            <w:color w:val="3C434A"/>
            <w:sz w:val="20"/>
            <w:szCs w:val="20"/>
            <w:highlight w:val="yellow"/>
            <w:rPrChange w:id="345" w:author="Akshita" w:date="2022-07-04T21:18:00Z">
              <w:rPr>
                <w:rFonts w:ascii="Roboto" w:eastAsia="Roboto" w:hAnsi="Roboto" w:cs="Roboto"/>
                <w:color w:val="3C434A"/>
                <w:sz w:val="20"/>
                <w:szCs w:val="20"/>
                <w:highlight w:val="white"/>
              </w:rPr>
            </w:rPrChange>
          </w:rPr>
          <w:delText xml:space="preserve">As for Lithuania, the Government maintained that the application was manifestly ill-founded. The Government held that Ms. Armonienes's husband had not personally lodged the application in the present case, therefore argued that the widow did not have the requisite standing under Article 34 of the ECHR and thus considered the application incompatible </w:delText>
        </w:r>
        <w:r w:rsidRPr="00263F60" w:rsidDel="00E42AFA">
          <w:rPr>
            <w:rFonts w:ascii="Roboto" w:eastAsia="Roboto" w:hAnsi="Roboto" w:cs="Roboto"/>
            <w:i/>
            <w:color w:val="3C434A"/>
            <w:sz w:val="20"/>
            <w:szCs w:val="20"/>
            <w:highlight w:val="yellow"/>
            <w:rPrChange w:id="346" w:author="Akshita" w:date="2022-07-04T21:18:00Z">
              <w:rPr>
                <w:rFonts w:ascii="Roboto" w:eastAsia="Roboto" w:hAnsi="Roboto" w:cs="Roboto"/>
                <w:i/>
                <w:color w:val="3C434A"/>
                <w:sz w:val="20"/>
                <w:szCs w:val="20"/>
                <w:highlight w:val="white"/>
              </w:rPr>
            </w:rPrChange>
          </w:rPr>
          <w:delText>ratione personae</w:delText>
        </w:r>
        <w:r w:rsidRPr="00263F60" w:rsidDel="00E42AFA">
          <w:rPr>
            <w:rFonts w:ascii="Roboto" w:eastAsia="Roboto" w:hAnsi="Roboto" w:cs="Roboto"/>
            <w:color w:val="3C434A"/>
            <w:sz w:val="20"/>
            <w:szCs w:val="20"/>
            <w:highlight w:val="yellow"/>
            <w:rPrChange w:id="347" w:author="Akshita" w:date="2022-07-04T21:18:00Z">
              <w:rPr>
                <w:rFonts w:ascii="Roboto" w:eastAsia="Roboto" w:hAnsi="Roboto" w:cs="Roboto"/>
                <w:color w:val="3C434A"/>
                <w:sz w:val="20"/>
                <w:szCs w:val="20"/>
                <w:highlight w:val="white"/>
              </w:rPr>
            </w:rPrChange>
          </w:rPr>
          <w:delText xml:space="preserve"> according to Article 35 §§ 3 and 4 of the ECHR. Further, the Government argued that Ms. Armoniene could not claim to be a victim of the infringement of Article 8 of the ECHR since the domestic courts had established the violation of his right to privacy and awarded adequate compensation.</w:delText>
        </w:r>
      </w:del>
      <w:r w:rsidRPr="00263F60">
        <w:rPr>
          <w:rFonts w:ascii="Roboto" w:eastAsia="Roboto" w:hAnsi="Roboto" w:cs="Roboto"/>
          <w:color w:val="3C434A"/>
          <w:sz w:val="20"/>
          <w:szCs w:val="20"/>
          <w:highlight w:val="yellow"/>
          <w:rPrChange w:id="348" w:author="Akshita" w:date="2022-07-04T21:18:00Z">
            <w:rPr>
              <w:rFonts w:ascii="Roboto" w:eastAsia="Roboto" w:hAnsi="Roboto" w:cs="Roboto"/>
              <w:color w:val="3C434A"/>
              <w:sz w:val="20"/>
              <w:szCs w:val="20"/>
              <w:highlight w:val="white"/>
            </w:rPr>
          </w:rPrChange>
        </w:rPr>
        <w:t xml:space="preserve"> </w:t>
      </w:r>
    </w:p>
    <w:p w14:paraId="0000000F" w14:textId="4CF151B1" w:rsidR="00665066" w:rsidDel="00263F60" w:rsidRDefault="00E42AFA">
      <w:pPr>
        <w:spacing w:before="240" w:after="240"/>
        <w:jc w:val="both"/>
        <w:rPr>
          <w:del w:id="349" w:author="Akshita" w:date="2022-07-04T21:23:00Z"/>
          <w:rFonts w:ascii="Roboto" w:eastAsia="Roboto" w:hAnsi="Roboto" w:cs="Roboto"/>
          <w:color w:val="3C434A"/>
          <w:sz w:val="20"/>
          <w:szCs w:val="20"/>
          <w:highlight w:val="white"/>
        </w:rPr>
      </w:pPr>
      <w:ins w:id="350" w:author="Akshita" w:date="2022-07-04T21:46:00Z">
        <w:r>
          <w:rPr>
            <w:rFonts w:ascii="Roboto" w:eastAsia="Roboto" w:hAnsi="Roboto" w:cs="Roboto"/>
            <w:color w:val="3C434A"/>
            <w:sz w:val="20"/>
            <w:szCs w:val="20"/>
            <w:highlight w:val="white"/>
          </w:rPr>
          <w:t xml:space="preserve">On the other hand, </w:t>
        </w:r>
      </w:ins>
      <w:del w:id="351" w:author="Akshita" w:date="2022-07-04T21:18:00Z">
        <w:r w:rsidR="001C4011" w:rsidDel="00263F60">
          <w:rPr>
            <w:rFonts w:ascii="Roboto" w:eastAsia="Roboto" w:hAnsi="Roboto" w:cs="Roboto"/>
            <w:color w:val="3C434A"/>
            <w:sz w:val="20"/>
            <w:szCs w:val="20"/>
            <w:highlight w:val="white"/>
          </w:rPr>
          <w:delText>Additionally, t</w:delText>
        </w:r>
      </w:del>
      <w:ins w:id="352" w:author="Akshita" w:date="2022-07-04T21:46:00Z">
        <w:r>
          <w:rPr>
            <w:rFonts w:ascii="Roboto" w:eastAsia="Roboto" w:hAnsi="Roboto" w:cs="Roboto"/>
            <w:color w:val="3C434A"/>
            <w:sz w:val="20"/>
            <w:szCs w:val="20"/>
            <w:highlight w:val="white"/>
          </w:rPr>
          <w:t>t</w:t>
        </w:r>
      </w:ins>
      <w:r w:rsidR="001C4011">
        <w:rPr>
          <w:rFonts w:ascii="Roboto" w:eastAsia="Roboto" w:hAnsi="Roboto" w:cs="Roboto"/>
          <w:color w:val="3C434A"/>
          <w:sz w:val="20"/>
          <w:szCs w:val="20"/>
          <w:highlight w:val="white"/>
        </w:rPr>
        <w:t xml:space="preserve">he Government </w:t>
      </w:r>
      <w:ins w:id="353" w:author="Akshita" w:date="2022-07-04T21:18:00Z">
        <w:r w:rsidR="00263F60">
          <w:rPr>
            <w:rFonts w:ascii="Roboto" w:eastAsia="Roboto" w:hAnsi="Roboto" w:cs="Roboto"/>
            <w:color w:val="3C434A"/>
            <w:sz w:val="20"/>
            <w:szCs w:val="20"/>
            <w:highlight w:val="white"/>
          </w:rPr>
          <w:t xml:space="preserve">of Lithuania submitted </w:t>
        </w:r>
      </w:ins>
      <w:del w:id="354" w:author="Akshita" w:date="2022-07-04T21:18:00Z">
        <w:r w:rsidR="001C4011" w:rsidDel="00263F60">
          <w:rPr>
            <w:rFonts w:ascii="Roboto" w:eastAsia="Roboto" w:hAnsi="Roboto" w:cs="Roboto"/>
            <w:color w:val="3C434A"/>
            <w:sz w:val="20"/>
            <w:szCs w:val="20"/>
            <w:highlight w:val="white"/>
          </w:rPr>
          <w:delText xml:space="preserve">noted </w:delText>
        </w:r>
      </w:del>
      <w:r w:rsidR="001C4011">
        <w:rPr>
          <w:rFonts w:ascii="Roboto" w:eastAsia="Roboto" w:hAnsi="Roboto" w:cs="Roboto"/>
          <w:color w:val="3C434A"/>
          <w:sz w:val="20"/>
          <w:szCs w:val="20"/>
          <w:highlight w:val="white"/>
        </w:rPr>
        <w:t xml:space="preserve">that </w:t>
      </w:r>
      <w:ins w:id="355" w:author="Akshita" w:date="2022-07-04T21:19:00Z">
        <w:r w:rsidR="00263F60">
          <w:rPr>
            <w:rFonts w:ascii="Roboto" w:eastAsia="Roboto" w:hAnsi="Roboto" w:cs="Roboto"/>
            <w:color w:val="3C434A"/>
            <w:sz w:val="20"/>
            <w:szCs w:val="20"/>
            <w:highlight w:val="white"/>
          </w:rPr>
          <w:t xml:space="preserve">under </w:t>
        </w:r>
      </w:ins>
      <w:r w:rsidR="001C4011">
        <w:rPr>
          <w:rFonts w:ascii="Roboto" w:eastAsia="Roboto" w:hAnsi="Roboto" w:cs="Roboto"/>
          <w:color w:val="3C434A"/>
          <w:sz w:val="20"/>
          <w:szCs w:val="20"/>
          <w:highlight w:val="white"/>
        </w:rPr>
        <w:t>Article 8</w:t>
      </w:r>
      <w:ins w:id="356" w:author="Akshita" w:date="2022-07-04T21:19:00Z">
        <w:r w:rsidR="00263F60">
          <w:rPr>
            <w:rFonts w:ascii="Roboto" w:eastAsia="Roboto" w:hAnsi="Roboto" w:cs="Roboto"/>
            <w:color w:val="3C434A"/>
            <w:sz w:val="20"/>
            <w:szCs w:val="20"/>
            <w:highlight w:val="white"/>
          </w:rPr>
          <w:t xml:space="preserve"> of the Convention, providing unlimited compensation for non-pecuniary damage is not necessary for</w:t>
        </w:r>
      </w:ins>
      <w:del w:id="357" w:author="Akshita" w:date="2022-07-04T21:19:00Z">
        <w:r w:rsidR="001C4011" w:rsidDel="00263F60">
          <w:rPr>
            <w:rFonts w:ascii="Roboto" w:eastAsia="Roboto" w:hAnsi="Roboto" w:cs="Roboto"/>
            <w:color w:val="3C434A"/>
            <w:sz w:val="20"/>
            <w:szCs w:val="20"/>
            <w:highlight w:val="white"/>
          </w:rPr>
          <w:delText xml:space="preserve"> does not necessarily require</w:delText>
        </w:r>
      </w:del>
      <w:r w:rsidR="001C4011">
        <w:rPr>
          <w:rFonts w:ascii="Roboto" w:eastAsia="Roboto" w:hAnsi="Roboto" w:cs="Roboto"/>
          <w:color w:val="3C434A"/>
          <w:sz w:val="20"/>
          <w:szCs w:val="20"/>
          <w:highlight w:val="white"/>
        </w:rPr>
        <w:t xml:space="preserve"> the State to fulfill its positive obligation to</w:t>
      </w:r>
      <w:del w:id="358" w:author="Akshita" w:date="2022-07-04T21:20:00Z">
        <w:r w:rsidR="001C4011" w:rsidDel="00263F60">
          <w:rPr>
            <w:rFonts w:ascii="Roboto" w:eastAsia="Roboto" w:hAnsi="Roboto" w:cs="Roboto"/>
            <w:color w:val="3C434A"/>
            <w:sz w:val="20"/>
            <w:szCs w:val="20"/>
            <w:highlight w:val="white"/>
          </w:rPr>
          <w:delText xml:space="preserve"> </w:delText>
        </w:r>
      </w:del>
      <w:ins w:id="359" w:author="Akshita" w:date="2022-07-04T21:20:00Z">
        <w:r w:rsidR="00263F60">
          <w:rPr>
            <w:rFonts w:ascii="Roboto" w:eastAsia="Roboto" w:hAnsi="Roboto" w:cs="Roboto"/>
            <w:color w:val="3C434A"/>
            <w:sz w:val="20"/>
            <w:szCs w:val="20"/>
            <w:highlight w:val="white"/>
          </w:rPr>
          <w:t xml:space="preserve"> protect a person’s privacy</w:t>
        </w:r>
      </w:ins>
      <w:del w:id="360" w:author="Akshita" w:date="2022-07-04T21:20:00Z">
        <w:r w:rsidR="001C4011" w:rsidDel="00263F60">
          <w:rPr>
            <w:rFonts w:ascii="Roboto" w:eastAsia="Roboto" w:hAnsi="Roboto" w:cs="Roboto"/>
            <w:color w:val="3C434A"/>
            <w:sz w:val="20"/>
            <w:szCs w:val="20"/>
            <w:highlight w:val="white"/>
          </w:rPr>
          <w:delText>secure respect for a person's private life</w:delText>
        </w:r>
      </w:del>
      <w:r w:rsidR="001C4011">
        <w:rPr>
          <w:rFonts w:ascii="Roboto" w:eastAsia="Roboto" w:hAnsi="Roboto" w:cs="Roboto"/>
          <w:color w:val="3C434A"/>
          <w:sz w:val="20"/>
          <w:szCs w:val="20"/>
          <w:highlight w:val="white"/>
        </w:rPr>
        <w:t>.</w:t>
      </w:r>
      <w:ins w:id="361" w:author="Akshita" w:date="2022-07-04T21:20:00Z">
        <w:r w:rsidR="00263F60">
          <w:rPr>
            <w:rFonts w:ascii="Roboto" w:eastAsia="Roboto" w:hAnsi="Roboto" w:cs="Roboto"/>
            <w:color w:val="3C434A"/>
            <w:sz w:val="20"/>
            <w:szCs w:val="20"/>
            <w:highlight w:val="white"/>
          </w:rPr>
          <w:t xml:space="preserve"> [para. 32]</w:t>
        </w:r>
      </w:ins>
      <w:ins w:id="362" w:author="Akshita" w:date="2022-07-04T21:21:00Z">
        <w:r w:rsidR="00263F60">
          <w:rPr>
            <w:rFonts w:ascii="Roboto" w:eastAsia="Roboto" w:hAnsi="Roboto" w:cs="Roboto"/>
            <w:color w:val="3C434A"/>
            <w:sz w:val="20"/>
            <w:szCs w:val="20"/>
            <w:highlight w:val="white"/>
          </w:rPr>
          <w:t xml:space="preserve"> A wide margin</w:t>
        </w:r>
      </w:ins>
      <w:r w:rsidR="001C4011">
        <w:rPr>
          <w:rFonts w:ascii="Roboto" w:eastAsia="Roboto" w:hAnsi="Roboto" w:cs="Roboto"/>
          <w:color w:val="3C434A"/>
          <w:sz w:val="20"/>
          <w:szCs w:val="20"/>
          <w:highlight w:val="white"/>
        </w:rPr>
        <w:t xml:space="preserve"> </w:t>
      </w:r>
      <w:ins w:id="363" w:author="Akshita" w:date="2022-07-04T21:21:00Z">
        <w:r w:rsidR="00263F60">
          <w:rPr>
            <w:rFonts w:ascii="Roboto" w:eastAsia="Roboto" w:hAnsi="Roboto" w:cs="Roboto"/>
            <w:color w:val="3C434A"/>
            <w:sz w:val="20"/>
            <w:szCs w:val="20"/>
            <w:highlight w:val="white"/>
          </w:rPr>
          <w:t xml:space="preserve">of appreciation is enjoyed by the State in determining the measures which may be taken </w:t>
        </w:r>
      </w:ins>
      <w:del w:id="364" w:author="Akshita" w:date="2022-07-04T21:22:00Z">
        <w:r w:rsidR="001C4011" w:rsidDel="00263F60">
          <w:rPr>
            <w:rFonts w:ascii="Roboto" w:eastAsia="Roboto" w:hAnsi="Roboto" w:cs="Roboto"/>
            <w:color w:val="3C434A"/>
            <w:sz w:val="20"/>
            <w:szCs w:val="20"/>
            <w:highlight w:val="white"/>
          </w:rPr>
          <w:delText xml:space="preserve">The Government claimed that States enjoy a wide margin </w:delText>
        </w:r>
      </w:del>
      <w:del w:id="365" w:author="Akshita" w:date="2022-07-04T21:21:00Z">
        <w:r w:rsidR="001C4011" w:rsidDel="00263F60">
          <w:rPr>
            <w:rFonts w:ascii="Roboto" w:eastAsia="Roboto" w:hAnsi="Roboto" w:cs="Roboto"/>
            <w:color w:val="3C434A"/>
            <w:sz w:val="20"/>
            <w:szCs w:val="20"/>
            <w:highlight w:val="white"/>
          </w:rPr>
          <w:delText xml:space="preserve">of appreciation </w:delText>
        </w:r>
      </w:del>
      <w:del w:id="366" w:author="Akshita" w:date="2022-07-04T21:22:00Z">
        <w:r w:rsidR="001C4011" w:rsidDel="00263F60">
          <w:rPr>
            <w:rFonts w:ascii="Roboto" w:eastAsia="Roboto" w:hAnsi="Roboto" w:cs="Roboto"/>
            <w:color w:val="3C434A"/>
            <w:sz w:val="20"/>
            <w:szCs w:val="20"/>
            <w:highlight w:val="white"/>
          </w:rPr>
          <w:delText xml:space="preserve">in defining the measures required </w:delText>
        </w:r>
      </w:del>
      <w:r w:rsidR="001C4011">
        <w:rPr>
          <w:rFonts w:ascii="Roboto" w:eastAsia="Roboto" w:hAnsi="Roboto" w:cs="Roboto"/>
          <w:color w:val="3C434A"/>
          <w:sz w:val="20"/>
          <w:szCs w:val="20"/>
          <w:highlight w:val="white"/>
        </w:rPr>
        <w:t xml:space="preserve">for the more suitable implementation of </w:t>
      </w:r>
      <w:ins w:id="367" w:author="Akshita" w:date="2022-07-04T21:28:00Z">
        <w:r w:rsidR="00C51852">
          <w:rPr>
            <w:rFonts w:ascii="Roboto" w:eastAsia="Roboto" w:hAnsi="Roboto" w:cs="Roboto"/>
            <w:color w:val="3C434A"/>
            <w:sz w:val="20"/>
            <w:szCs w:val="20"/>
            <w:highlight w:val="white"/>
          </w:rPr>
          <w:t>its</w:t>
        </w:r>
      </w:ins>
      <w:del w:id="368" w:author="Akshita" w:date="2022-07-04T21:28:00Z">
        <w:r w:rsidR="001C4011" w:rsidDel="00C51852">
          <w:rPr>
            <w:rFonts w:ascii="Roboto" w:eastAsia="Roboto" w:hAnsi="Roboto" w:cs="Roboto"/>
            <w:color w:val="3C434A"/>
            <w:sz w:val="20"/>
            <w:szCs w:val="20"/>
            <w:highlight w:val="white"/>
          </w:rPr>
          <w:delText>their</w:delText>
        </w:r>
      </w:del>
      <w:r w:rsidR="001C4011">
        <w:rPr>
          <w:rFonts w:ascii="Roboto" w:eastAsia="Roboto" w:hAnsi="Roboto" w:cs="Roboto"/>
          <w:color w:val="3C434A"/>
          <w:sz w:val="20"/>
          <w:szCs w:val="20"/>
          <w:highlight w:val="white"/>
        </w:rPr>
        <w:t xml:space="preserve"> obligations</w:t>
      </w:r>
      <w:ins w:id="369" w:author="Akshita" w:date="2022-07-04T21:23:00Z">
        <w:r w:rsidR="00263F60">
          <w:rPr>
            <w:rFonts w:ascii="Roboto" w:eastAsia="Roboto" w:hAnsi="Roboto" w:cs="Roboto"/>
            <w:color w:val="3C434A"/>
            <w:sz w:val="20"/>
            <w:szCs w:val="20"/>
            <w:highlight w:val="white"/>
          </w:rPr>
          <w:t xml:space="preserve"> under this right</w:t>
        </w:r>
      </w:ins>
      <w:r w:rsidR="001C4011">
        <w:rPr>
          <w:rFonts w:ascii="Roboto" w:eastAsia="Roboto" w:hAnsi="Roboto" w:cs="Roboto"/>
          <w:color w:val="3C434A"/>
          <w:sz w:val="20"/>
          <w:szCs w:val="20"/>
          <w:highlight w:val="white"/>
        </w:rPr>
        <w:t>.</w:t>
      </w:r>
      <w:ins w:id="370" w:author="Akshita" w:date="2022-07-04T21:23:00Z">
        <w:r w:rsidR="00263F60">
          <w:rPr>
            <w:rFonts w:ascii="Roboto" w:eastAsia="Roboto" w:hAnsi="Roboto" w:cs="Roboto"/>
            <w:color w:val="3C434A"/>
            <w:sz w:val="20"/>
            <w:szCs w:val="20"/>
            <w:highlight w:val="white"/>
          </w:rPr>
          <w:t xml:space="preserve"> </w:t>
        </w:r>
      </w:ins>
      <w:del w:id="371" w:author="Akshita" w:date="2022-07-04T21:23:00Z">
        <w:r w:rsidR="001C4011" w:rsidDel="00263F60">
          <w:rPr>
            <w:rFonts w:ascii="Roboto" w:eastAsia="Roboto" w:hAnsi="Roboto" w:cs="Roboto"/>
            <w:color w:val="3C434A"/>
            <w:sz w:val="20"/>
            <w:szCs w:val="20"/>
            <w:highlight w:val="white"/>
          </w:rPr>
          <w:delText xml:space="preserve"> </w:delText>
        </w:r>
      </w:del>
    </w:p>
    <w:p w14:paraId="00000010" w14:textId="7C90950C" w:rsidR="00665066" w:rsidDel="00E42AFA" w:rsidRDefault="001C4011">
      <w:pPr>
        <w:spacing w:before="240" w:after="240"/>
        <w:jc w:val="both"/>
        <w:rPr>
          <w:del w:id="372" w:author="Akshita" w:date="2022-07-04T21:43:00Z"/>
          <w:rFonts w:ascii="Roboto" w:eastAsia="Roboto" w:hAnsi="Roboto" w:cs="Roboto"/>
          <w:color w:val="3C434A"/>
          <w:sz w:val="20"/>
          <w:szCs w:val="20"/>
          <w:highlight w:val="white"/>
        </w:rPr>
      </w:pPr>
      <w:r>
        <w:rPr>
          <w:rFonts w:ascii="Roboto" w:eastAsia="Roboto" w:hAnsi="Roboto" w:cs="Roboto"/>
          <w:color w:val="3C434A"/>
          <w:sz w:val="20"/>
          <w:szCs w:val="20"/>
          <w:highlight w:val="white"/>
        </w:rPr>
        <w:t xml:space="preserve">According to the Government, in the present case, the national courts </w:t>
      </w:r>
      <w:ins w:id="373" w:author="Akshita" w:date="2022-07-04T21:24:00Z">
        <w:r w:rsidR="00263F60">
          <w:rPr>
            <w:rFonts w:ascii="Roboto" w:eastAsia="Roboto" w:hAnsi="Roboto" w:cs="Roboto"/>
            <w:color w:val="3C434A"/>
            <w:sz w:val="20"/>
            <w:szCs w:val="20"/>
            <w:highlight w:val="white"/>
          </w:rPr>
          <w:t xml:space="preserve">duly </w:t>
        </w:r>
      </w:ins>
      <w:r>
        <w:rPr>
          <w:rFonts w:ascii="Roboto" w:eastAsia="Roboto" w:hAnsi="Roboto" w:cs="Roboto"/>
          <w:color w:val="3C434A"/>
          <w:sz w:val="20"/>
          <w:szCs w:val="20"/>
          <w:highlight w:val="white"/>
        </w:rPr>
        <w:t xml:space="preserve">recognized that there was no public interest in publishing information about the husband's private life, thereby </w:t>
      </w:r>
      <w:ins w:id="374" w:author="Akshita" w:date="2022-07-04T21:25:00Z">
        <w:r w:rsidR="00263F60">
          <w:rPr>
            <w:rFonts w:ascii="Roboto" w:eastAsia="Roboto" w:hAnsi="Roboto" w:cs="Roboto"/>
            <w:color w:val="3C434A"/>
            <w:sz w:val="20"/>
            <w:szCs w:val="20"/>
            <w:highlight w:val="white"/>
          </w:rPr>
          <w:t xml:space="preserve">holding the newspaper responsible for its unlawful actions </w:t>
        </w:r>
      </w:ins>
      <w:ins w:id="375" w:author="Akshita" w:date="2022-07-04T21:27:00Z">
        <w:r w:rsidR="00263F60">
          <w:rPr>
            <w:rFonts w:ascii="Roboto" w:eastAsia="Roboto" w:hAnsi="Roboto" w:cs="Roboto"/>
            <w:color w:val="3C434A"/>
            <w:sz w:val="20"/>
            <w:szCs w:val="20"/>
            <w:highlight w:val="white"/>
          </w:rPr>
          <w:t xml:space="preserve">and </w:t>
        </w:r>
      </w:ins>
      <w:del w:id="376" w:author="Akshita" w:date="2022-07-04T21:27:00Z">
        <w:r w:rsidDel="00263F60">
          <w:rPr>
            <w:rFonts w:ascii="Roboto" w:eastAsia="Roboto" w:hAnsi="Roboto" w:cs="Roboto"/>
            <w:color w:val="3C434A"/>
            <w:sz w:val="20"/>
            <w:szCs w:val="20"/>
            <w:highlight w:val="white"/>
          </w:rPr>
          <w:delText xml:space="preserve">accepting the unlawful of the newspaper's actions. Further, the State considered that the Supreme Court had </w:delText>
        </w:r>
      </w:del>
      <w:r>
        <w:rPr>
          <w:rFonts w:ascii="Roboto" w:eastAsia="Roboto" w:hAnsi="Roboto" w:cs="Roboto"/>
          <w:color w:val="3C434A"/>
          <w:sz w:val="20"/>
          <w:szCs w:val="20"/>
          <w:highlight w:val="white"/>
        </w:rPr>
        <w:t>grant</w:t>
      </w:r>
      <w:ins w:id="377" w:author="Akshita" w:date="2022-07-04T21:27:00Z">
        <w:r w:rsidR="00263F60">
          <w:rPr>
            <w:rFonts w:ascii="Roboto" w:eastAsia="Roboto" w:hAnsi="Roboto" w:cs="Roboto"/>
            <w:color w:val="3C434A"/>
            <w:sz w:val="20"/>
            <w:szCs w:val="20"/>
            <w:highlight w:val="white"/>
          </w:rPr>
          <w:t>ing</w:t>
        </w:r>
      </w:ins>
      <w:del w:id="378" w:author="Akshita" w:date="2022-07-04T21:27:00Z">
        <w:r w:rsidDel="00263F60">
          <w:rPr>
            <w:rFonts w:ascii="Roboto" w:eastAsia="Roboto" w:hAnsi="Roboto" w:cs="Roboto"/>
            <w:color w:val="3C434A"/>
            <w:sz w:val="20"/>
            <w:szCs w:val="20"/>
            <w:highlight w:val="white"/>
          </w:rPr>
          <w:delText>ed</w:delText>
        </w:r>
      </w:del>
      <w:r>
        <w:rPr>
          <w:rFonts w:ascii="Roboto" w:eastAsia="Roboto" w:hAnsi="Roboto" w:cs="Roboto"/>
          <w:color w:val="3C434A"/>
          <w:sz w:val="20"/>
          <w:szCs w:val="20"/>
          <w:highlight w:val="white"/>
        </w:rPr>
        <w:t xml:space="preserve"> Mr</w:t>
      </w:r>
      <w:ins w:id="379" w:author="Akshita" w:date="2022-07-04T21:37:00Z">
        <w:r w:rsidR="00C51852">
          <w:rPr>
            <w:rFonts w:ascii="Roboto" w:eastAsia="Roboto" w:hAnsi="Roboto" w:cs="Roboto"/>
            <w:color w:val="3C434A"/>
            <w:sz w:val="20"/>
            <w:szCs w:val="20"/>
            <w:highlight w:val="white"/>
          </w:rPr>
          <w:t xml:space="preserve">. </w:t>
        </w:r>
      </w:ins>
      <w:del w:id="380" w:author="Akshita" w:date="2022-07-04T21:37:00Z">
        <w:r w:rsidDel="00C51852">
          <w:rPr>
            <w:rFonts w:ascii="Roboto" w:eastAsia="Roboto" w:hAnsi="Roboto" w:cs="Roboto"/>
            <w:color w:val="3C434A"/>
            <w:sz w:val="20"/>
            <w:szCs w:val="20"/>
            <w:highlight w:val="white"/>
          </w:rPr>
          <w:delText>.</w:delText>
        </w:r>
      </w:del>
      <w:r>
        <w:rPr>
          <w:rFonts w:ascii="Roboto" w:eastAsia="Roboto" w:hAnsi="Roboto" w:cs="Roboto"/>
          <w:color w:val="3C434A"/>
          <w:sz w:val="20"/>
          <w:szCs w:val="20"/>
          <w:highlight w:val="white"/>
        </w:rPr>
        <w:t>Armonas a fair sum in compensation.</w:t>
      </w:r>
      <w:ins w:id="381" w:author="Akshita" w:date="2022-07-04T21:28:00Z">
        <w:r w:rsidR="00263F60">
          <w:rPr>
            <w:rFonts w:ascii="Roboto" w:eastAsia="Roboto" w:hAnsi="Roboto" w:cs="Roboto"/>
            <w:color w:val="3C434A"/>
            <w:sz w:val="20"/>
            <w:szCs w:val="20"/>
            <w:highlight w:val="white"/>
          </w:rPr>
          <w:t xml:space="preserve"> [para. 34]</w:t>
        </w:r>
      </w:ins>
    </w:p>
    <w:p w14:paraId="00000011" w14:textId="1CA28C1B" w:rsidR="00665066" w:rsidRDefault="001C4011">
      <w:pPr>
        <w:spacing w:before="240" w:after="240"/>
        <w:jc w:val="both"/>
        <w:rPr>
          <w:rFonts w:ascii="Roboto" w:eastAsia="Roboto" w:hAnsi="Roboto" w:cs="Roboto"/>
          <w:color w:val="3C434A"/>
          <w:sz w:val="20"/>
          <w:szCs w:val="20"/>
          <w:highlight w:val="white"/>
        </w:rPr>
      </w:pPr>
      <w:del w:id="382" w:author="Akshita" w:date="2022-07-04T21:43:00Z">
        <w:r w:rsidDel="00E42AFA">
          <w:rPr>
            <w:rFonts w:ascii="Roboto" w:eastAsia="Roboto" w:hAnsi="Roboto" w:cs="Roboto"/>
            <w:color w:val="3C434A"/>
            <w:sz w:val="20"/>
            <w:szCs w:val="20"/>
            <w:highlight w:val="white"/>
          </w:rPr>
          <w:delText xml:space="preserve">Regarding the parties' allegations, The ECtHR started its analysis of the case by holding that the close relatives of Mr. Armonas, including his wife and their minor child, did have an interest of their own to ensure that his right to privacy was respected even if he died before the final domestic decision. The ECtHR held that "any statement violating this right not only affected the deceased's reputation but also that of his family" [para. 29]. The Court recalled the case of </w:delText>
        </w:r>
        <w:r w:rsidDel="00E42AFA">
          <w:rPr>
            <w:rFonts w:ascii="Roboto" w:eastAsia="Roboto" w:hAnsi="Roboto" w:cs="Roboto"/>
            <w:i/>
            <w:color w:val="3C434A"/>
            <w:sz w:val="20"/>
            <w:szCs w:val="20"/>
            <w:highlight w:val="white"/>
          </w:rPr>
          <w:delText>Funke v. France</w:delText>
        </w:r>
        <w:r w:rsidDel="00E42AFA">
          <w:rPr>
            <w:rFonts w:ascii="Roboto" w:eastAsia="Roboto" w:hAnsi="Roboto" w:cs="Roboto"/>
            <w:color w:val="3C434A"/>
            <w:sz w:val="20"/>
            <w:szCs w:val="20"/>
            <w:highlight w:val="white"/>
          </w:rPr>
          <w:delText xml:space="preserve"> to explain that the link between the publication and the deceased was not exclusive and could be claimed that the article had no bearing on the applicant's personality. Thus, found Ms. Armonienė's that the applicant has the standing to bring the proceedings in her husband's stead.</w:delText>
        </w:r>
      </w:del>
    </w:p>
    <w:p w14:paraId="00000012" w14:textId="06D9500B" w:rsidR="00665066" w:rsidDel="00E42AFA" w:rsidRDefault="001C4011">
      <w:pPr>
        <w:spacing w:before="240" w:after="240"/>
        <w:jc w:val="both"/>
        <w:rPr>
          <w:del w:id="383" w:author="Akshita" w:date="2022-07-04T21:43:00Z"/>
          <w:rFonts w:ascii="Roboto" w:eastAsia="Roboto" w:hAnsi="Roboto" w:cs="Roboto"/>
          <w:color w:val="3C434A"/>
          <w:sz w:val="20"/>
          <w:szCs w:val="20"/>
          <w:highlight w:val="white"/>
        </w:rPr>
      </w:pPr>
      <w:del w:id="384" w:author="Akshita" w:date="2022-07-04T21:43:00Z">
        <w:r w:rsidDel="00E42AFA">
          <w:rPr>
            <w:rFonts w:ascii="Roboto" w:eastAsia="Roboto" w:hAnsi="Roboto" w:cs="Roboto"/>
            <w:color w:val="3C434A"/>
            <w:sz w:val="20"/>
            <w:szCs w:val="20"/>
            <w:highlight w:val="white"/>
          </w:rPr>
          <w:delText xml:space="preserve">In regards to the Government's argument that the husband could not have claimed to be a victim of a violation of Article 8 of the ECHR, the Court referred to its case of </w:delText>
        </w:r>
        <w:r w:rsidDel="00E42AFA">
          <w:rPr>
            <w:rFonts w:ascii="Roboto" w:eastAsia="Roboto" w:hAnsi="Roboto" w:cs="Roboto"/>
            <w:i/>
            <w:color w:val="3C434A"/>
            <w:sz w:val="20"/>
            <w:szCs w:val="20"/>
            <w:highlight w:val="white"/>
          </w:rPr>
          <w:delText xml:space="preserve">Amuur v. France </w:delText>
        </w:r>
        <w:r w:rsidDel="00E42AFA">
          <w:rPr>
            <w:rFonts w:ascii="Roboto" w:eastAsia="Roboto" w:hAnsi="Roboto" w:cs="Roboto"/>
            <w:color w:val="3C434A"/>
            <w:sz w:val="20"/>
            <w:szCs w:val="20"/>
            <w:highlight w:val="white"/>
          </w:rPr>
          <w:delText xml:space="preserve">to underscore that "a decision or measure favorable to an applicant is not in principle sufficient to deprive him or her of the status of a "victim" unless the national authorities have acknowledged, either expressly or in substance and then afforded redress for, the breach of the Convention" [para. 30]. </w:delText>
        </w:r>
      </w:del>
    </w:p>
    <w:p w14:paraId="00000013" w14:textId="5E4C5A9C" w:rsidR="00665066" w:rsidDel="00E42AFA" w:rsidRDefault="001C4011">
      <w:pPr>
        <w:spacing w:before="240" w:after="240"/>
        <w:jc w:val="both"/>
        <w:rPr>
          <w:del w:id="385" w:author="Akshita" w:date="2022-07-04T21:43:00Z"/>
          <w:rFonts w:ascii="Roboto" w:eastAsia="Roboto" w:hAnsi="Roboto" w:cs="Roboto"/>
          <w:color w:val="3C434A"/>
          <w:sz w:val="20"/>
          <w:szCs w:val="20"/>
          <w:highlight w:val="white"/>
        </w:rPr>
      </w:pPr>
      <w:del w:id="386" w:author="Akshita" w:date="2022-07-04T21:43:00Z">
        <w:r w:rsidDel="00E42AFA">
          <w:rPr>
            <w:rFonts w:ascii="Roboto" w:eastAsia="Roboto" w:hAnsi="Roboto" w:cs="Roboto"/>
            <w:color w:val="3C434A"/>
            <w:sz w:val="20"/>
            <w:szCs w:val="20"/>
            <w:highlight w:val="white"/>
          </w:rPr>
          <w:delText xml:space="preserve">Further, the Court found that the question of victim status concerning the redress for this violation was bonded to the complaint's merits. Consequently, the Court considered that both queries should be joined and examined together. Lastly, the Court held that the applicant's complaint was not manifestly ill-founded within Article 35 § 3 of the Convention as claimed by the Government. </w:delText>
        </w:r>
      </w:del>
    </w:p>
    <w:p w14:paraId="00000014" w14:textId="17668391" w:rsidR="00665066" w:rsidRDefault="001C4011">
      <w:pPr>
        <w:spacing w:before="240" w:after="240"/>
        <w:jc w:val="both"/>
        <w:rPr>
          <w:ins w:id="387" w:author="Akshita" w:date="2022-07-05T19:56:00Z"/>
          <w:rFonts w:ascii="Roboto" w:eastAsia="Roboto" w:hAnsi="Roboto" w:cs="Roboto"/>
          <w:color w:val="3C434A"/>
          <w:sz w:val="20"/>
          <w:szCs w:val="20"/>
          <w:highlight w:val="white"/>
        </w:rPr>
      </w:pPr>
      <w:r>
        <w:rPr>
          <w:rFonts w:ascii="Roboto" w:eastAsia="Roboto" w:hAnsi="Roboto" w:cs="Roboto"/>
          <w:color w:val="3C434A"/>
          <w:sz w:val="20"/>
          <w:szCs w:val="20"/>
          <w:highlight w:val="white"/>
        </w:rPr>
        <w:t xml:space="preserve">The </w:t>
      </w:r>
      <w:ins w:id="388" w:author="Akshita" w:date="2022-07-06T11:33:00Z">
        <w:r w:rsidR="000A47C0">
          <w:rPr>
            <w:rFonts w:ascii="Roboto" w:eastAsia="Roboto" w:hAnsi="Roboto" w:cs="Roboto"/>
            <w:color w:val="3C434A"/>
            <w:sz w:val="20"/>
            <w:szCs w:val="20"/>
            <w:highlight w:val="white"/>
          </w:rPr>
          <w:t>Court</w:t>
        </w:r>
      </w:ins>
      <w:del w:id="389" w:author="Akshita" w:date="2022-07-05T19:27:00Z">
        <w:r w:rsidDel="001C4011">
          <w:rPr>
            <w:rFonts w:ascii="Roboto" w:eastAsia="Roboto" w:hAnsi="Roboto" w:cs="Roboto"/>
            <w:color w:val="3C434A"/>
            <w:sz w:val="20"/>
            <w:szCs w:val="20"/>
            <w:highlight w:val="white"/>
          </w:rPr>
          <w:delText>Court</w:delText>
        </w:r>
      </w:del>
      <w:r>
        <w:rPr>
          <w:rFonts w:ascii="Roboto" w:eastAsia="Roboto" w:hAnsi="Roboto" w:cs="Roboto"/>
          <w:color w:val="3C434A"/>
          <w:sz w:val="20"/>
          <w:szCs w:val="20"/>
          <w:highlight w:val="white"/>
        </w:rPr>
        <w:t xml:space="preserve"> </w:t>
      </w:r>
      <w:ins w:id="390" w:author="Akshita" w:date="2022-07-05T19:28:00Z">
        <w:r>
          <w:rPr>
            <w:rFonts w:ascii="Roboto" w:eastAsia="Roboto" w:hAnsi="Roboto" w:cs="Roboto"/>
            <w:color w:val="3C434A"/>
            <w:sz w:val="20"/>
            <w:szCs w:val="20"/>
            <w:highlight w:val="white"/>
          </w:rPr>
          <w:t xml:space="preserve">then </w:t>
        </w:r>
      </w:ins>
      <w:ins w:id="391" w:author="Akshita" w:date="2022-07-05T19:27:00Z">
        <w:r>
          <w:rPr>
            <w:rFonts w:ascii="Roboto" w:eastAsia="Roboto" w:hAnsi="Roboto" w:cs="Roboto"/>
            <w:color w:val="3C434A"/>
            <w:sz w:val="20"/>
            <w:szCs w:val="20"/>
            <w:highlight w:val="white"/>
          </w:rPr>
          <w:t xml:space="preserve">proceeded to </w:t>
        </w:r>
      </w:ins>
      <w:del w:id="392" w:author="Akshita" w:date="2022-07-05T19:27:00Z">
        <w:r w:rsidDel="001C4011">
          <w:rPr>
            <w:rFonts w:ascii="Roboto" w:eastAsia="Roboto" w:hAnsi="Roboto" w:cs="Roboto"/>
            <w:color w:val="3C434A"/>
            <w:sz w:val="20"/>
            <w:szCs w:val="20"/>
            <w:highlight w:val="white"/>
          </w:rPr>
          <w:delText xml:space="preserve">then </w:delText>
        </w:r>
      </w:del>
      <w:r>
        <w:rPr>
          <w:rFonts w:ascii="Roboto" w:eastAsia="Roboto" w:hAnsi="Roboto" w:cs="Roboto"/>
          <w:color w:val="3C434A"/>
          <w:sz w:val="20"/>
          <w:szCs w:val="20"/>
          <w:highlight w:val="white"/>
        </w:rPr>
        <w:t>analyze</w:t>
      </w:r>
      <w:del w:id="393" w:author="Akshita" w:date="2022-07-05T19:27:00Z">
        <w:r w:rsidDel="001C4011">
          <w:rPr>
            <w:rFonts w:ascii="Roboto" w:eastAsia="Roboto" w:hAnsi="Roboto" w:cs="Roboto"/>
            <w:color w:val="3C434A"/>
            <w:sz w:val="20"/>
            <w:szCs w:val="20"/>
            <w:highlight w:val="white"/>
          </w:rPr>
          <w:delText>d</w:delText>
        </w:r>
      </w:del>
      <w:r>
        <w:rPr>
          <w:rFonts w:ascii="Roboto" w:eastAsia="Roboto" w:hAnsi="Roboto" w:cs="Roboto"/>
          <w:color w:val="3C434A"/>
          <w:sz w:val="20"/>
          <w:szCs w:val="20"/>
          <w:highlight w:val="white"/>
        </w:rPr>
        <w:t xml:space="preserve"> the </w:t>
      </w:r>
      <w:del w:id="394" w:author="Akshita" w:date="2022-07-05T19:28:00Z">
        <w:r w:rsidDel="001C4011">
          <w:rPr>
            <w:rFonts w:ascii="Roboto" w:eastAsia="Roboto" w:hAnsi="Roboto" w:cs="Roboto"/>
            <w:color w:val="3C434A"/>
            <w:sz w:val="20"/>
            <w:szCs w:val="20"/>
            <w:highlight w:val="white"/>
          </w:rPr>
          <w:delText xml:space="preserve">applicable </w:delText>
        </w:r>
      </w:del>
      <w:r>
        <w:rPr>
          <w:rFonts w:ascii="Roboto" w:eastAsia="Roboto" w:hAnsi="Roboto" w:cs="Roboto"/>
          <w:color w:val="3C434A"/>
          <w:sz w:val="20"/>
          <w:szCs w:val="20"/>
          <w:highlight w:val="white"/>
        </w:rPr>
        <w:t xml:space="preserve">principles </w:t>
      </w:r>
      <w:ins w:id="395" w:author="Akshita" w:date="2022-07-05T19:28:00Z">
        <w:r>
          <w:rPr>
            <w:rFonts w:ascii="Roboto" w:eastAsia="Roboto" w:hAnsi="Roboto" w:cs="Roboto"/>
            <w:color w:val="3C434A"/>
            <w:sz w:val="20"/>
            <w:szCs w:val="20"/>
            <w:highlight w:val="white"/>
          </w:rPr>
          <w:t xml:space="preserve">applicable </w:t>
        </w:r>
      </w:ins>
      <w:r>
        <w:rPr>
          <w:rFonts w:ascii="Roboto" w:eastAsia="Roboto" w:hAnsi="Roboto" w:cs="Roboto"/>
          <w:color w:val="3C434A"/>
          <w:sz w:val="20"/>
          <w:szCs w:val="20"/>
          <w:highlight w:val="white"/>
        </w:rPr>
        <w:t xml:space="preserve">to the immediate case. First, it </w:t>
      </w:r>
      <w:ins w:id="396" w:author="Akshita" w:date="2022-07-05T20:04:00Z">
        <w:r w:rsidR="005B7012">
          <w:rPr>
            <w:rFonts w:ascii="Roboto" w:eastAsia="Roboto" w:hAnsi="Roboto" w:cs="Roboto"/>
            <w:color w:val="3C434A"/>
            <w:sz w:val="20"/>
            <w:szCs w:val="20"/>
            <w:highlight w:val="white"/>
          </w:rPr>
          <w:t>recalled</w:t>
        </w:r>
      </w:ins>
      <w:del w:id="397" w:author="Akshita" w:date="2022-07-05T20:04:00Z">
        <w:r w:rsidDel="005B7012">
          <w:rPr>
            <w:rFonts w:ascii="Roboto" w:eastAsia="Roboto" w:hAnsi="Roboto" w:cs="Roboto"/>
            <w:color w:val="3C434A"/>
            <w:sz w:val="20"/>
            <w:szCs w:val="20"/>
            <w:highlight w:val="white"/>
          </w:rPr>
          <w:delText>recalled</w:delText>
        </w:r>
      </w:del>
      <w:r>
        <w:rPr>
          <w:rFonts w:ascii="Roboto" w:eastAsia="Roboto" w:hAnsi="Roboto" w:cs="Roboto"/>
          <w:color w:val="3C434A"/>
          <w:sz w:val="20"/>
          <w:szCs w:val="20"/>
          <w:highlight w:val="white"/>
        </w:rPr>
        <w:t xml:space="preserve"> that</w:t>
      </w:r>
      <w:del w:id="398" w:author="Akshita" w:date="2022-07-05T19:29:00Z">
        <w:r w:rsidDel="001C4011">
          <w:rPr>
            <w:rFonts w:ascii="Roboto" w:eastAsia="Roboto" w:hAnsi="Roboto" w:cs="Roboto"/>
            <w:color w:val="3C434A"/>
            <w:sz w:val="20"/>
            <w:szCs w:val="20"/>
            <w:highlight w:val="white"/>
          </w:rPr>
          <w:delText xml:space="preserve">, as it had previously held in the case of  </w:delText>
        </w:r>
        <w:r w:rsidDel="001C4011">
          <w:rPr>
            <w:rFonts w:ascii="Roboto" w:eastAsia="Roboto" w:hAnsi="Roboto" w:cs="Roboto"/>
            <w:i/>
            <w:color w:val="3C434A"/>
            <w:sz w:val="20"/>
            <w:szCs w:val="20"/>
            <w:highlight w:val="white"/>
          </w:rPr>
          <w:delText>Niemietz v. Germany,</w:delText>
        </w:r>
      </w:del>
      <w:r>
        <w:rPr>
          <w:rFonts w:ascii="Roboto" w:eastAsia="Roboto" w:hAnsi="Roboto" w:cs="Roboto"/>
          <w:i/>
          <w:color w:val="3C434A"/>
          <w:sz w:val="20"/>
          <w:szCs w:val="20"/>
          <w:highlight w:val="white"/>
        </w:rPr>
        <w:t xml:space="preserve"> </w:t>
      </w:r>
      <w:r>
        <w:rPr>
          <w:rFonts w:ascii="Roboto" w:eastAsia="Roboto" w:hAnsi="Roboto" w:cs="Roboto"/>
          <w:color w:val="3C434A"/>
          <w:sz w:val="20"/>
          <w:szCs w:val="20"/>
          <w:highlight w:val="white"/>
        </w:rPr>
        <w:t xml:space="preserve">the notion of "private life" within the meaning of Article 8 of the </w:t>
      </w:r>
      <w:ins w:id="399" w:author="Akshita" w:date="2022-07-05T19:29:00Z">
        <w:r>
          <w:rPr>
            <w:rFonts w:ascii="Roboto" w:eastAsia="Roboto" w:hAnsi="Roboto" w:cs="Roboto"/>
            <w:color w:val="3C434A"/>
            <w:sz w:val="20"/>
            <w:szCs w:val="20"/>
            <w:highlight w:val="white"/>
          </w:rPr>
          <w:t>Convention</w:t>
        </w:r>
      </w:ins>
      <w:del w:id="400" w:author="Akshita" w:date="2022-07-05T19:29:00Z">
        <w:r w:rsidDel="001C4011">
          <w:rPr>
            <w:rFonts w:ascii="Roboto" w:eastAsia="Roboto" w:hAnsi="Roboto" w:cs="Roboto"/>
            <w:color w:val="3C434A"/>
            <w:sz w:val="20"/>
            <w:szCs w:val="20"/>
            <w:highlight w:val="white"/>
          </w:rPr>
          <w:delText>ECHR</w:delText>
        </w:r>
      </w:del>
      <w:r>
        <w:rPr>
          <w:rFonts w:ascii="Roboto" w:eastAsia="Roboto" w:hAnsi="Roboto" w:cs="Roboto"/>
          <w:color w:val="3C434A"/>
          <w:sz w:val="20"/>
          <w:szCs w:val="20"/>
          <w:highlight w:val="white"/>
        </w:rPr>
        <w:t xml:space="preserve"> </w:t>
      </w:r>
      <w:ins w:id="401" w:author="Akshita" w:date="2022-07-05T19:30:00Z">
        <w:r>
          <w:rPr>
            <w:rFonts w:ascii="Roboto" w:eastAsia="Roboto" w:hAnsi="Roboto" w:cs="Roboto"/>
            <w:color w:val="3C434A"/>
            <w:sz w:val="20"/>
            <w:szCs w:val="20"/>
            <w:highlight w:val="white"/>
          </w:rPr>
          <w:t>is</w:t>
        </w:r>
      </w:ins>
      <w:del w:id="402" w:author="Akshita" w:date="2022-07-05T19:30:00Z">
        <w:r w:rsidDel="001C4011">
          <w:rPr>
            <w:rFonts w:ascii="Roboto" w:eastAsia="Roboto" w:hAnsi="Roboto" w:cs="Roboto"/>
            <w:color w:val="3C434A"/>
            <w:sz w:val="20"/>
            <w:szCs w:val="20"/>
            <w:highlight w:val="white"/>
          </w:rPr>
          <w:delText>must be understood as</w:delText>
        </w:r>
      </w:del>
      <w:r>
        <w:rPr>
          <w:rFonts w:ascii="Roboto" w:eastAsia="Roboto" w:hAnsi="Roboto" w:cs="Roboto"/>
          <w:color w:val="3C434A"/>
          <w:sz w:val="20"/>
          <w:szCs w:val="20"/>
          <w:highlight w:val="white"/>
        </w:rPr>
        <w:t xml:space="preserve"> an expansive concept that includes, among other things, </w:t>
      </w:r>
      <w:del w:id="403" w:author="Akshita" w:date="2022-07-05T19:30:00Z">
        <w:r w:rsidDel="001C4011">
          <w:rPr>
            <w:rFonts w:ascii="Roboto" w:eastAsia="Roboto" w:hAnsi="Roboto" w:cs="Roboto"/>
            <w:color w:val="3C434A"/>
            <w:sz w:val="20"/>
            <w:szCs w:val="20"/>
            <w:highlight w:val="white"/>
          </w:rPr>
          <w:delText xml:space="preserve">the right to establish and develop relationships with other human beings. Additionally, the Court referred to the cases of  </w:delText>
        </w:r>
        <w:r w:rsidDel="001C4011">
          <w:rPr>
            <w:rFonts w:ascii="Roboto" w:eastAsia="Roboto" w:hAnsi="Roboto" w:cs="Roboto"/>
            <w:i/>
            <w:color w:val="3C434A"/>
            <w:sz w:val="20"/>
            <w:szCs w:val="20"/>
            <w:highlight w:val="white"/>
          </w:rPr>
          <w:delText xml:space="preserve">Dudgeon v. the United Kingdom </w:delText>
        </w:r>
        <w:r w:rsidDel="001C4011">
          <w:rPr>
            <w:rFonts w:ascii="Roboto" w:eastAsia="Roboto" w:hAnsi="Roboto" w:cs="Roboto"/>
            <w:color w:val="3C434A"/>
            <w:sz w:val="20"/>
            <w:szCs w:val="20"/>
            <w:highlight w:val="white"/>
          </w:rPr>
          <w:delText xml:space="preserve">and </w:delText>
        </w:r>
        <w:r w:rsidDel="001C4011">
          <w:rPr>
            <w:rFonts w:ascii="Roboto" w:eastAsia="Roboto" w:hAnsi="Roboto" w:cs="Roboto"/>
            <w:i/>
            <w:color w:val="3C434A"/>
            <w:sz w:val="20"/>
            <w:szCs w:val="20"/>
            <w:highlight w:val="white"/>
          </w:rPr>
          <w:delText xml:space="preserve">I. v. Finland </w:delText>
        </w:r>
        <w:r w:rsidDel="001C4011">
          <w:rPr>
            <w:rFonts w:ascii="Roboto" w:eastAsia="Roboto" w:hAnsi="Roboto" w:cs="Roboto"/>
            <w:color w:val="3C434A"/>
            <w:sz w:val="20"/>
            <w:szCs w:val="20"/>
            <w:highlight w:val="white"/>
          </w:rPr>
          <w:delText xml:space="preserve">to highlight that private life encompasses elements such as sexual life and </w:delText>
        </w:r>
      </w:del>
      <w:r>
        <w:rPr>
          <w:rFonts w:ascii="Roboto" w:eastAsia="Roboto" w:hAnsi="Roboto" w:cs="Roboto"/>
          <w:color w:val="3C434A"/>
          <w:sz w:val="20"/>
          <w:szCs w:val="20"/>
          <w:highlight w:val="white"/>
        </w:rPr>
        <w:t>personal information relating to a patient.</w:t>
      </w:r>
      <w:ins w:id="404" w:author="Akshita" w:date="2022-07-05T19:31:00Z">
        <w:r>
          <w:rPr>
            <w:rFonts w:ascii="Roboto" w:eastAsia="Roboto" w:hAnsi="Roboto" w:cs="Roboto"/>
            <w:color w:val="3C434A"/>
            <w:sz w:val="20"/>
            <w:szCs w:val="20"/>
            <w:highlight w:val="white"/>
          </w:rPr>
          <w:t xml:space="preserve"> This had already been upheld previously in </w:t>
        </w:r>
      </w:ins>
      <w:ins w:id="405" w:author="Akshita" w:date="2022-07-05T19:32:00Z">
        <w:r w:rsidRPr="001C4011">
          <w:rPr>
            <w:rFonts w:ascii="Roboto" w:eastAsia="Roboto" w:hAnsi="Roboto" w:cs="Roboto"/>
            <w:i/>
            <w:color w:val="3C434A"/>
            <w:sz w:val="20"/>
            <w:szCs w:val="20"/>
            <w:highlight w:val="white"/>
            <w:rPrChange w:id="406" w:author="Akshita" w:date="2022-07-05T19:32:00Z">
              <w:rPr>
                <w:rFonts w:ascii="Roboto" w:eastAsia="Roboto" w:hAnsi="Roboto" w:cs="Roboto"/>
                <w:color w:val="3C434A"/>
                <w:sz w:val="20"/>
                <w:szCs w:val="20"/>
                <w:highlight w:val="white"/>
              </w:rPr>
            </w:rPrChange>
          </w:rPr>
          <w:t>I. v. Finland</w:t>
        </w:r>
        <w:r>
          <w:rPr>
            <w:rFonts w:ascii="Roboto" w:eastAsia="Roboto" w:hAnsi="Roboto" w:cs="Roboto"/>
            <w:color w:val="3C434A"/>
            <w:sz w:val="20"/>
            <w:szCs w:val="20"/>
            <w:highlight w:val="white"/>
          </w:rPr>
          <w:t>.</w:t>
        </w:r>
      </w:ins>
      <w:r>
        <w:rPr>
          <w:rFonts w:ascii="Roboto" w:eastAsia="Roboto" w:hAnsi="Roboto" w:cs="Roboto"/>
          <w:color w:val="3C434A"/>
          <w:sz w:val="20"/>
          <w:szCs w:val="20"/>
          <w:highlight w:val="white"/>
        </w:rPr>
        <w:t xml:space="preserve"> Further, the Court </w:t>
      </w:r>
      <w:ins w:id="407" w:author="Akshita" w:date="2022-07-05T19:41:00Z">
        <w:r w:rsidR="00E65F62">
          <w:rPr>
            <w:rFonts w:ascii="Roboto" w:eastAsia="Roboto" w:hAnsi="Roboto" w:cs="Roboto"/>
            <w:color w:val="3C434A"/>
            <w:sz w:val="20"/>
            <w:szCs w:val="20"/>
            <w:highlight w:val="white"/>
          </w:rPr>
          <w:t>specified</w:t>
        </w:r>
      </w:ins>
      <w:del w:id="408" w:author="Akshita" w:date="2022-07-05T19:41:00Z">
        <w:r w:rsidDel="00E65F62">
          <w:rPr>
            <w:rFonts w:ascii="Roboto" w:eastAsia="Roboto" w:hAnsi="Roboto" w:cs="Roboto"/>
            <w:color w:val="3C434A"/>
            <w:sz w:val="20"/>
            <w:szCs w:val="20"/>
            <w:highlight w:val="white"/>
          </w:rPr>
          <w:delText>recognized</w:delText>
        </w:r>
      </w:del>
      <w:r>
        <w:rPr>
          <w:rFonts w:ascii="Roboto" w:eastAsia="Roboto" w:hAnsi="Roboto" w:cs="Roboto"/>
          <w:color w:val="3C434A"/>
          <w:sz w:val="20"/>
          <w:szCs w:val="20"/>
          <w:highlight w:val="white"/>
        </w:rPr>
        <w:t xml:space="preserve"> that </w:t>
      </w:r>
      <w:ins w:id="409" w:author="Akshita" w:date="2022-07-05T19:43:00Z">
        <w:r w:rsidR="00E65F62">
          <w:rPr>
            <w:rFonts w:ascii="Roboto" w:eastAsia="Roboto" w:hAnsi="Roboto" w:cs="Roboto"/>
            <w:color w:val="3C434A"/>
            <w:sz w:val="20"/>
            <w:szCs w:val="20"/>
            <w:highlight w:val="white"/>
          </w:rPr>
          <w:t xml:space="preserve">in keeping with </w:t>
        </w:r>
        <w:r w:rsidR="00E65F62" w:rsidRPr="00E65F62">
          <w:rPr>
            <w:rFonts w:ascii="Roboto" w:eastAsia="Roboto" w:hAnsi="Roboto" w:cs="Roboto"/>
            <w:i/>
            <w:color w:val="3C434A"/>
            <w:sz w:val="20"/>
            <w:szCs w:val="20"/>
            <w:highlight w:val="white"/>
            <w:rPrChange w:id="410" w:author="Akshita" w:date="2022-07-05T19:44:00Z">
              <w:rPr>
                <w:rFonts w:ascii="Roboto" w:eastAsia="Roboto" w:hAnsi="Roboto" w:cs="Roboto"/>
                <w:color w:val="3C434A"/>
                <w:sz w:val="20"/>
                <w:szCs w:val="20"/>
                <w:highlight w:val="white"/>
              </w:rPr>
            </w:rPrChange>
          </w:rPr>
          <w:t>Evans v.</w:t>
        </w:r>
      </w:ins>
      <w:ins w:id="411" w:author="Akshita" w:date="2022-07-05T19:44:00Z">
        <w:r w:rsidR="00E65F62" w:rsidRPr="00E65F62">
          <w:rPr>
            <w:rFonts w:ascii="Roboto" w:eastAsia="Roboto" w:hAnsi="Roboto" w:cs="Roboto"/>
            <w:i/>
            <w:color w:val="3C434A"/>
            <w:sz w:val="20"/>
            <w:szCs w:val="20"/>
            <w:highlight w:val="white"/>
            <w:rPrChange w:id="412" w:author="Akshita" w:date="2022-07-05T19:44:00Z">
              <w:rPr>
                <w:rFonts w:ascii="Roboto" w:eastAsia="Roboto" w:hAnsi="Roboto" w:cs="Roboto"/>
                <w:color w:val="3C434A"/>
                <w:sz w:val="20"/>
                <w:szCs w:val="20"/>
                <w:highlight w:val="white"/>
              </w:rPr>
            </w:rPrChange>
          </w:rPr>
          <w:t xml:space="preserve"> the</w:t>
        </w:r>
      </w:ins>
      <w:ins w:id="413" w:author="Akshita" w:date="2022-07-05T19:43:00Z">
        <w:r w:rsidR="00E65F62" w:rsidRPr="00E65F62">
          <w:rPr>
            <w:rFonts w:ascii="Roboto" w:eastAsia="Roboto" w:hAnsi="Roboto" w:cs="Roboto"/>
            <w:i/>
            <w:color w:val="3C434A"/>
            <w:sz w:val="20"/>
            <w:szCs w:val="20"/>
            <w:highlight w:val="white"/>
            <w:rPrChange w:id="414" w:author="Akshita" w:date="2022-07-05T19:44:00Z">
              <w:rPr>
                <w:rFonts w:ascii="Roboto" w:eastAsia="Roboto" w:hAnsi="Roboto" w:cs="Roboto"/>
                <w:color w:val="3C434A"/>
                <w:sz w:val="20"/>
                <w:szCs w:val="20"/>
                <w:highlight w:val="white"/>
              </w:rPr>
            </w:rPrChange>
          </w:rPr>
          <w:t xml:space="preserve"> United</w:t>
        </w:r>
      </w:ins>
      <w:ins w:id="415" w:author="Akshita" w:date="2022-07-05T19:44:00Z">
        <w:r w:rsidR="00E65F62" w:rsidRPr="00E65F62">
          <w:rPr>
            <w:rFonts w:ascii="Roboto" w:eastAsia="Roboto" w:hAnsi="Roboto" w:cs="Roboto"/>
            <w:i/>
            <w:color w:val="3C434A"/>
            <w:sz w:val="20"/>
            <w:szCs w:val="20"/>
            <w:highlight w:val="white"/>
            <w:rPrChange w:id="416" w:author="Akshita" w:date="2022-07-05T19:44:00Z">
              <w:rPr>
                <w:rFonts w:ascii="Roboto" w:eastAsia="Roboto" w:hAnsi="Roboto" w:cs="Roboto"/>
                <w:color w:val="3C434A"/>
                <w:sz w:val="20"/>
                <w:szCs w:val="20"/>
                <w:highlight w:val="white"/>
              </w:rPr>
            </w:rPrChange>
          </w:rPr>
          <w:t xml:space="preserve"> Kingdom </w:t>
        </w:r>
        <w:r w:rsidR="00E65F62">
          <w:rPr>
            <w:rFonts w:ascii="Roboto" w:eastAsia="Roboto" w:hAnsi="Roboto" w:cs="Roboto"/>
            <w:i/>
            <w:color w:val="3C434A"/>
            <w:sz w:val="20"/>
            <w:szCs w:val="20"/>
            <w:highlight w:val="white"/>
          </w:rPr>
          <w:t>[</w:t>
        </w:r>
        <w:r w:rsidR="00E65F62" w:rsidRPr="00E65F62">
          <w:rPr>
            <w:rFonts w:ascii="Roboto" w:eastAsia="Roboto" w:hAnsi="Roboto" w:cs="Roboto"/>
            <w:i/>
            <w:color w:val="3C434A"/>
            <w:sz w:val="20"/>
            <w:szCs w:val="20"/>
            <w:highlight w:val="white"/>
            <w:rPrChange w:id="417" w:author="Akshita" w:date="2022-07-05T19:44:00Z">
              <w:rPr>
                <w:rFonts w:ascii="Roboto" w:eastAsia="Roboto" w:hAnsi="Roboto" w:cs="Roboto"/>
                <w:color w:val="3C434A"/>
                <w:sz w:val="20"/>
                <w:szCs w:val="20"/>
                <w:highlight w:val="white"/>
              </w:rPr>
            </w:rPrChange>
          </w:rPr>
          <w:t>GC</w:t>
        </w:r>
        <w:r w:rsidR="00E65F62">
          <w:rPr>
            <w:rFonts w:ascii="Roboto" w:eastAsia="Roboto" w:hAnsi="Roboto" w:cs="Roboto"/>
            <w:i/>
            <w:color w:val="3C434A"/>
            <w:sz w:val="20"/>
            <w:szCs w:val="20"/>
            <w:highlight w:val="white"/>
            <w:rPrChange w:id="418" w:author="Akshita" w:date="2022-07-05T19:44:00Z">
              <w:rPr>
                <w:rFonts w:ascii="Roboto" w:eastAsia="Roboto" w:hAnsi="Roboto" w:cs="Roboto"/>
                <w:i/>
                <w:color w:val="3C434A"/>
                <w:sz w:val="20"/>
                <w:szCs w:val="20"/>
                <w:highlight w:val="white"/>
              </w:rPr>
            </w:rPrChange>
          </w:rPr>
          <w:t>]</w:t>
        </w:r>
        <w:r w:rsidR="00E65F62">
          <w:rPr>
            <w:rFonts w:ascii="Roboto" w:eastAsia="Roboto" w:hAnsi="Roboto" w:cs="Roboto"/>
            <w:color w:val="3C434A"/>
            <w:sz w:val="20"/>
            <w:szCs w:val="20"/>
            <w:highlight w:val="white"/>
          </w:rPr>
          <w:t>,</w:t>
        </w:r>
      </w:ins>
      <w:ins w:id="419" w:author="Akshita" w:date="2022-07-05T19:43:00Z">
        <w:r w:rsidR="00E65F62">
          <w:rPr>
            <w:rFonts w:ascii="Roboto" w:eastAsia="Roboto" w:hAnsi="Roboto" w:cs="Roboto"/>
            <w:color w:val="3C434A"/>
            <w:sz w:val="20"/>
            <w:szCs w:val="20"/>
            <w:highlight w:val="white"/>
          </w:rPr>
          <w:t xml:space="preserve"> </w:t>
        </w:r>
      </w:ins>
      <w:ins w:id="420" w:author="Akshita" w:date="2022-07-05T19:42:00Z">
        <w:r w:rsidR="00E65F62">
          <w:rPr>
            <w:rFonts w:ascii="Roboto" w:eastAsia="Roboto" w:hAnsi="Roboto" w:cs="Roboto"/>
            <w:color w:val="3C434A"/>
            <w:sz w:val="20"/>
            <w:szCs w:val="20"/>
            <w:highlight w:val="white"/>
          </w:rPr>
          <w:t>states</w:t>
        </w:r>
      </w:ins>
      <w:ins w:id="421" w:author="Akshita" w:date="2022-07-05T19:43:00Z">
        <w:r w:rsidR="00E65F62">
          <w:rPr>
            <w:rFonts w:ascii="Roboto" w:eastAsia="Roboto" w:hAnsi="Roboto" w:cs="Roboto"/>
            <w:color w:val="3C434A"/>
            <w:sz w:val="20"/>
            <w:szCs w:val="20"/>
            <w:highlight w:val="white"/>
          </w:rPr>
          <w:t xml:space="preserve"> have a positive obligation to protect this right,</w:t>
        </w:r>
      </w:ins>
      <w:ins w:id="422" w:author="Akshita" w:date="2022-07-05T19:47:00Z">
        <w:r w:rsidR="00013E88">
          <w:rPr>
            <w:rFonts w:ascii="Roboto" w:eastAsia="Roboto" w:hAnsi="Roboto" w:cs="Roboto"/>
            <w:color w:val="3C434A"/>
            <w:sz w:val="20"/>
            <w:szCs w:val="20"/>
            <w:highlight w:val="white"/>
          </w:rPr>
          <w:t xml:space="preserve"> which may include adopting measures that secure the right to private life </w:t>
        </w:r>
      </w:ins>
      <w:ins w:id="423" w:author="Akshita" w:date="2022-07-05T19:48:00Z">
        <w:r w:rsidR="00013E88">
          <w:rPr>
            <w:rFonts w:ascii="Roboto" w:eastAsia="Roboto" w:hAnsi="Roboto" w:cs="Roboto"/>
            <w:color w:val="3C434A"/>
            <w:sz w:val="20"/>
            <w:szCs w:val="20"/>
            <w:highlight w:val="white"/>
          </w:rPr>
          <w:t>even in the sphere of the relations between individuals.</w:t>
        </w:r>
      </w:ins>
      <w:ins w:id="424" w:author="Akshita" w:date="2022-07-05T19:43:00Z">
        <w:r w:rsidR="00E65F62">
          <w:rPr>
            <w:rFonts w:ascii="Roboto" w:eastAsia="Roboto" w:hAnsi="Roboto" w:cs="Roboto"/>
            <w:color w:val="3C434A"/>
            <w:sz w:val="20"/>
            <w:szCs w:val="20"/>
            <w:highlight w:val="white"/>
          </w:rPr>
          <w:t xml:space="preserve"> </w:t>
        </w:r>
      </w:ins>
      <w:ins w:id="425" w:author="Akshita" w:date="2022-07-05T19:42:00Z">
        <w:r w:rsidR="00E65F62">
          <w:rPr>
            <w:rFonts w:ascii="Roboto" w:eastAsia="Roboto" w:hAnsi="Roboto" w:cs="Roboto"/>
            <w:color w:val="3C434A"/>
            <w:sz w:val="20"/>
            <w:szCs w:val="20"/>
            <w:highlight w:val="white"/>
          </w:rPr>
          <w:t xml:space="preserve"> </w:t>
        </w:r>
      </w:ins>
      <w:del w:id="426" w:author="Akshita" w:date="2022-07-05T19:41:00Z">
        <w:r w:rsidDel="00E65F62">
          <w:rPr>
            <w:rFonts w:ascii="Roboto" w:eastAsia="Roboto" w:hAnsi="Roboto" w:cs="Roboto"/>
            <w:color w:val="3C434A"/>
            <w:sz w:val="20"/>
            <w:szCs w:val="20"/>
            <w:highlight w:val="white"/>
          </w:rPr>
          <w:delText xml:space="preserve">even though the objective of Article 8 is "essentially that of protecting the individual against arbitrary interference by public authorities, it does not merely compel the State to abstain from such interference" </w:delText>
        </w:r>
      </w:del>
      <w:r>
        <w:rPr>
          <w:rFonts w:ascii="Roboto" w:eastAsia="Roboto" w:hAnsi="Roboto" w:cs="Roboto"/>
          <w:color w:val="3C434A"/>
          <w:sz w:val="20"/>
          <w:szCs w:val="20"/>
          <w:highlight w:val="white"/>
        </w:rPr>
        <w:t xml:space="preserve">[para. 36]. </w:t>
      </w:r>
    </w:p>
    <w:p w14:paraId="26E7FBCB" w14:textId="574186FB" w:rsidR="005B7012" w:rsidDel="005B7012" w:rsidRDefault="005B7012">
      <w:pPr>
        <w:spacing w:before="240" w:after="240"/>
        <w:jc w:val="both"/>
        <w:rPr>
          <w:del w:id="427" w:author="Akshita" w:date="2022-07-05T20:01:00Z"/>
          <w:rFonts w:ascii="Roboto" w:eastAsia="Roboto" w:hAnsi="Roboto" w:cs="Roboto"/>
          <w:color w:val="3C434A"/>
          <w:sz w:val="20"/>
          <w:szCs w:val="20"/>
          <w:highlight w:val="white"/>
        </w:rPr>
      </w:pPr>
      <w:ins w:id="428" w:author="Akshita" w:date="2022-07-05T19:56:00Z">
        <w:r>
          <w:rPr>
            <w:rFonts w:ascii="Roboto" w:eastAsia="Roboto" w:hAnsi="Roboto" w:cs="Roboto"/>
            <w:color w:val="3C434A"/>
            <w:sz w:val="20"/>
            <w:szCs w:val="20"/>
            <w:highlight w:val="white"/>
          </w:rPr>
          <w:lastRenderedPageBreak/>
          <w:t>A balance has to be struck between protecting an individual</w:t>
        </w:r>
      </w:ins>
      <w:ins w:id="429" w:author="Akshita" w:date="2022-07-05T19:57:00Z">
        <w:r>
          <w:rPr>
            <w:rFonts w:ascii="Roboto" w:eastAsia="Roboto" w:hAnsi="Roboto" w:cs="Roboto"/>
            <w:color w:val="3C434A"/>
            <w:sz w:val="20"/>
            <w:szCs w:val="20"/>
            <w:highlight w:val="white"/>
          </w:rPr>
          <w:t>’s private life</w:t>
        </w:r>
      </w:ins>
      <w:ins w:id="430" w:author="Akshita" w:date="2022-07-05T20:01:00Z">
        <w:r>
          <w:rPr>
            <w:rFonts w:ascii="Roboto" w:eastAsia="Roboto" w:hAnsi="Roboto" w:cs="Roboto"/>
            <w:color w:val="3C434A"/>
            <w:sz w:val="20"/>
            <w:szCs w:val="20"/>
            <w:highlight w:val="white"/>
          </w:rPr>
          <w:t xml:space="preserve"> and the freedom of expression guaranteed under Article 10 of the Convention. </w:t>
        </w:r>
      </w:ins>
      <w:ins w:id="431" w:author="Akshita" w:date="2022-07-05T20:04:00Z">
        <w:r>
          <w:rPr>
            <w:rFonts w:ascii="Roboto" w:eastAsia="Roboto" w:hAnsi="Roboto" w:cs="Roboto"/>
            <w:color w:val="3C434A"/>
            <w:sz w:val="20"/>
            <w:szCs w:val="20"/>
            <w:highlight w:val="white"/>
          </w:rPr>
          <w:t xml:space="preserve">The Court cited its judgment in </w:t>
        </w:r>
      </w:ins>
      <w:ins w:id="432" w:author="Akshita" w:date="2022-07-05T20:05:00Z">
        <w:r w:rsidRPr="003C7966">
          <w:rPr>
            <w:rFonts w:ascii="Roboto" w:eastAsia="Roboto" w:hAnsi="Roboto" w:cs="Roboto"/>
            <w:i/>
            <w:color w:val="3C434A"/>
            <w:sz w:val="20"/>
            <w:szCs w:val="20"/>
            <w:highlight w:val="white"/>
            <w:rPrChange w:id="433" w:author="Akshita" w:date="2022-07-05T20:06:00Z">
              <w:rPr>
                <w:rFonts w:ascii="Roboto" w:eastAsia="Roboto" w:hAnsi="Roboto" w:cs="Roboto"/>
                <w:color w:val="3C434A"/>
                <w:sz w:val="20"/>
                <w:szCs w:val="20"/>
                <w:highlight w:val="white"/>
              </w:rPr>
            </w:rPrChange>
          </w:rPr>
          <w:t>Von Hannover v. Germany</w:t>
        </w:r>
        <w:r>
          <w:rPr>
            <w:rFonts w:ascii="Roboto" w:eastAsia="Roboto" w:hAnsi="Roboto" w:cs="Roboto"/>
            <w:color w:val="3C434A"/>
            <w:sz w:val="20"/>
            <w:szCs w:val="20"/>
            <w:highlight w:val="white"/>
          </w:rPr>
          <w:t xml:space="preserve">, whereby it was </w:t>
        </w:r>
      </w:ins>
      <w:ins w:id="434" w:author="Akshita" w:date="2022-07-05T20:06:00Z">
        <w:r>
          <w:rPr>
            <w:rFonts w:ascii="Roboto" w:eastAsia="Roboto" w:hAnsi="Roboto" w:cs="Roboto"/>
            <w:color w:val="3C434A"/>
            <w:sz w:val="20"/>
            <w:szCs w:val="20"/>
            <w:highlight w:val="white"/>
          </w:rPr>
          <w:t xml:space="preserve">clarified </w:t>
        </w:r>
        <w:r w:rsidR="003C7966" w:rsidRPr="003C7966">
          <w:rPr>
            <w:rFonts w:ascii="Roboto" w:eastAsia="Roboto" w:hAnsi="Roboto" w:cs="Roboto"/>
            <w:color w:val="3C434A"/>
            <w:sz w:val="20"/>
            <w:szCs w:val="20"/>
            <w:highlight w:val="white"/>
          </w:rPr>
          <w:t>that a fundamental distinction needs to be made between reporting facts – even if controversial – capable of contributing to a debate in a democratic society and making tawdry allegations about an individual’s private life</w:t>
        </w:r>
      </w:ins>
      <w:ins w:id="435" w:author="Akshita" w:date="2022-07-05T20:07:00Z">
        <w:r w:rsidR="003C7966">
          <w:rPr>
            <w:rFonts w:ascii="Roboto" w:eastAsia="Roboto" w:hAnsi="Roboto" w:cs="Roboto"/>
            <w:color w:val="3C434A"/>
            <w:sz w:val="20"/>
            <w:szCs w:val="20"/>
            <w:highlight w:val="white"/>
          </w:rPr>
          <w:t xml:space="preserve">. [para. 39] Protecting an individual’s private life is essential to ensure the </w:t>
        </w:r>
      </w:ins>
      <w:ins w:id="436" w:author="Akshita" w:date="2022-07-05T20:09:00Z">
        <w:r w:rsidR="003C7966">
          <w:rPr>
            <w:rFonts w:ascii="Roboto" w:eastAsia="Roboto" w:hAnsi="Roboto" w:cs="Roboto"/>
            <w:color w:val="3C434A"/>
            <w:sz w:val="20"/>
            <w:szCs w:val="20"/>
            <w:highlight w:val="white"/>
          </w:rPr>
          <w:t xml:space="preserve">overall </w:t>
        </w:r>
      </w:ins>
      <w:ins w:id="437" w:author="Akshita" w:date="2022-07-05T20:07:00Z">
        <w:r w:rsidR="003C7966">
          <w:rPr>
            <w:rFonts w:ascii="Roboto" w:eastAsia="Roboto" w:hAnsi="Roboto" w:cs="Roboto"/>
            <w:color w:val="3C434A"/>
            <w:sz w:val="20"/>
            <w:szCs w:val="20"/>
            <w:highlight w:val="white"/>
          </w:rPr>
          <w:t xml:space="preserve">development of every person, </w:t>
        </w:r>
      </w:ins>
      <w:ins w:id="438" w:author="Akshita" w:date="2022-07-05T20:08:00Z">
        <w:r w:rsidR="003C7966">
          <w:rPr>
            <w:rFonts w:ascii="Roboto" w:eastAsia="Roboto" w:hAnsi="Roboto" w:cs="Roboto"/>
            <w:color w:val="3C434A"/>
            <w:sz w:val="20"/>
            <w:szCs w:val="20"/>
            <w:highlight w:val="white"/>
          </w:rPr>
          <w:t>and this protection extends beyond the private family to include a social dimension as well. [para. 39]</w:t>
        </w:r>
      </w:ins>
      <w:ins w:id="439" w:author="Akshita" w:date="2022-07-05T20:10:00Z">
        <w:r w:rsidR="003C7966">
          <w:rPr>
            <w:rFonts w:ascii="Roboto" w:eastAsia="Roboto" w:hAnsi="Roboto" w:cs="Roboto"/>
            <w:color w:val="3C434A"/>
            <w:sz w:val="20"/>
            <w:szCs w:val="20"/>
            <w:highlight w:val="white"/>
          </w:rPr>
          <w:t xml:space="preserve"> Moreover, </w:t>
        </w:r>
      </w:ins>
      <w:ins w:id="440" w:author="Akshita" w:date="2022-07-05T20:11:00Z">
        <w:r w:rsidR="003C7966">
          <w:rPr>
            <w:rFonts w:ascii="Roboto" w:eastAsia="Roboto" w:hAnsi="Roboto" w:cs="Roboto"/>
            <w:color w:val="3C434A"/>
            <w:sz w:val="20"/>
            <w:szCs w:val="20"/>
            <w:highlight w:val="white"/>
          </w:rPr>
          <w:t xml:space="preserve">protecting the confidentiality of a person’s health data, particularly his/her </w:t>
        </w:r>
      </w:ins>
      <w:ins w:id="441" w:author="Akshita" w:date="2022-07-05T20:12:00Z">
        <w:r w:rsidR="003C7966">
          <w:rPr>
            <w:rFonts w:ascii="Roboto" w:eastAsia="Roboto" w:hAnsi="Roboto" w:cs="Roboto"/>
            <w:color w:val="3C434A"/>
            <w:sz w:val="20"/>
            <w:szCs w:val="20"/>
            <w:highlight w:val="white"/>
          </w:rPr>
          <w:t xml:space="preserve">HIV status, is </w:t>
        </w:r>
      </w:ins>
      <w:ins w:id="442" w:author="Akshita" w:date="2022-07-05T20:13:00Z">
        <w:r w:rsidR="003C7966">
          <w:rPr>
            <w:rFonts w:ascii="Roboto" w:eastAsia="Roboto" w:hAnsi="Roboto" w:cs="Roboto"/>
            <w:color w:val="3C434A"/>
            <w:sz w:val="20"/>
            <w:szCs w:val="20"/>
            <w:highlight w:val="white"/>
          </w:rPr>
          <w:t>of utmost importance</w:t>
        </w:r>
      </w:ins>
      <w:ins w:id="443" w:author="Akshita" w:date="2022-07-05T20:15:00Z">
        <w:r w:rsidR="003C7966">
          <w:rPr>
            <w:rFonts w:ascii="Roboto" w:eastAsia="Roboto" w:hAnsi="Roboto" w:cs="Roboto"/>
            <w:color w:val="3C434A"/>
            <w:sz w:val="20"/>
            <w:szCs w:val="20"/>
            <w:highlight w:val="white"/>
          </w:rPr>
          <w:t>.</w:t>
        </w:r>
      </w:ins>
      <w:ins w:id="444" w:author="Akshita" w:date="2022-07-05T20:13:00Z">
        <w:r w:rsidR="003C7966">
          <w:rPr>
            <w:rFonts w:ascii="Roboto" w:eastAsia="Roboto" w:hAnsi="Roboto" w:cs="Roboto"/>
            <w:color w:val="3C434A"/>
            <w:sz w:val="20"/>
            <w:szCs w:val="20"/>
            <w:highlight w:val="white"/>
          </w:rPr>
          <w:t xml:space="preserve"> </w:t>
        </w:r>
      </w:ins>
      <w:ins w:id="445" w:author="Akshita" w:date="2022-07-05T20:15:00Z">
        <w:r w:rsidR="003C7966">
          <w:rPr>
            <w:rFonts w:ascii="Roboto" w:eastAsia="Roboto" w:hAnsi="Roboto" w:cs="Roboto"/>
            <w:color w:val="3C434A"/>
            <w:sz w:val="20"/>
            <w:szCs w:val="20"/>
            <w:highlight w:val="white"/>
          </w:rPr>
          <w:t xml:space="preserve">As </w:t>
        </w:r>
      </w:ins>
      <w:ins w:id="446" w:author="Akshita" w:date="2022-07-05T20:16:00Z">
        <w:r w:rsidR="00DE2E30">
          <w:rPr>
            <w:rFonts w:ascii="Roboto" w:eastAsia="Roboto" w:hAnsi="Roboto" w:cs="Roboto"/>
            <w:color w:val="3C434A"/>
            <w:sz w:val="20"/>
            <w:szCs w:val="20"/>
            <w:highlight w:val="white"/>
          </w:rPr>
          <w:t xml:space="preserve">mentioned in </w:t>
        </w:r>
      </w:ins>
      <w:ins w:id="447" w:author="Akshita" w:date="2022-07-05T20:17:00Z">
        <w:r w:rsidR="00DE2E30" w:rsidRPr="00DE2E30">
          <w:rPr>
            <w:rFonts w:ascii="Roboto" w:eastAsia="Roboto" w:hAnsi="Roboto" w:cs="Roboto"/>
            <w:i/>
            <w:color w:val="3C434A"/>
            <w:sz w:val="20"/>
            <w:szCs w:val="20"/>
            <w:highlight w:val="white"/>
            <w:rPrChange w:id="448" w:author="Akshita" w:date="2022-07-05T20:17:00Z">
              <w:rPr>
                <w:rFonts w:ascii="Roboto" w:eastAsia="Roboto" w:hAnsi="Roboto" w:cs="Roboto"/>
                <w:color w:val="3C434A"/>
                <w:sz w:val="20"/>
                <w:szCs w:val="20"/>
                <w:highlight w:val="white"/>
              </w:rPr>
            </w:rPrChange>
          </w:rPr>
          <w:t>Z v. Finland</w:t>
        </w:r>
        <w:r w:rsidR="00DE2E30">
          <w:rPr>
            <w:rFonts w:ascii="Roboto" w:eastAsia="Roboto" w:hAnsi="Roboto" w:cs="Roboto"/>
            <w:color w:val="3C434A"/>
            <w:sz w:val="20"/>
            <w:szCs w:val="20"/>
            <w:highlight w:val="white"/>
          </w:rPr>
          <w:t>, s</w:t>
        </w:r>
      </w:ins>
      <w:ins w:id="449" w:author="Akshita" w:date="2022-07-05T20:14:00Z">
        <w:r w:rsidR="003C7966">
          <w:rPr>
            <w:rFonts w:ascii="Roboto" w:eastAsia="Roboto" w:hAnsi="Roboto" w:cs="Roboto"/>
            <w:color w:val="3C434A"/>
            <w:sz w:val="20"/>
            <w:szCs w:val="20"/>
            <w:highlight w:val="white"/>
          </w:rPr>
          <w:t>uch a disc</w:t>
        </w:r>
        <w:r w:rsidR="00DE2E30">
          <w:rPr>
            <w:rFonts w:ascii="Roboto" w:eastAsia="Roboto" w:hAnsi="Roboto" w:cs="Roboto"/>
            <w:color w:val="3C434A"/>
            <w:sz w:val="20"/>
            <w:szCs w:val="20"/>
            <w:highlight w:val="white"/>
          </w:rPr>
          <w:t>losure can severely affect an individual</w:t>
        </w:r>
      </w:ins>
      <w:ins w:id="450" w:author="Akshita" w:date="2022-07-05T20:17:00Z">
        <w:r w:rsidR="00DE2E30">
          <w:rPr>
            <w:rFonts w:ascii="Roboto" w:eastAsia="Roboto" w:hAnsi="Roboto" w:cs="Roboto"/>
            <w:color w:val="3C434A"/>
            <w:sz w:val="20"/>
            <w:szCs w:val="20"/>
            <w:highlight w:val="white"/>
          </w:rPr>
          <w:t>’s</w:t>
        </w:r>
      </w:ins>
      <w:ins w:id="451" w:author="Akshita" w:date="2022-07-05T20:14:00Z">
        <w:r w:rsidR="003C7966">
          <w:rPr>
            <w:rFonts w:ascii="Roboto" w:eastAsia="Roboto" w:hAnsi="Roboto" w:cs="Roboto"/>
            <w:color w:val="3C434A"/>
            <w:sz w:val="20"/>
            <w:szCs w:val="20"/>
            <w:highlight w:val="white"/>
          </w:rPr>
          <w:t xml:space="preserve"> private and family life, subjecting them to opprobrium and the risk of ostracism</w:t>
        </w:r>
      </w:ins>
      <w:ins w:id="452" w:author="Akshita" w:date="2022-07-05T20:17:00Z">
        <w:r w:rsidR="00DE2E30">
          <w:rPr>
            <w:rFonts w:ascii="Roboto" w:eastAsia="Roboto" w:hAnsi="Roboto" w:cs="Roboto"/>
            <w:color w:val="3C434A"/>
            <w:sz w:val="20"/>
            <w:szCs w:val="20"/>
            <w:highlight w:val="white"/>
          </w:rPr>
          <w:t xml:space="preserve">. </w:t>
        </w:r>
      </w:ins>
      <w:ins w:id="453" w:author="Akshita" w:date="2022-07-05T20:21:00Z">
        <w:r w:rsidR="00DE2E30">
          <w:rPr>
            <w:rFonts w:ascii="Roboto" w:eastAsia="Roboto" w:hAnsi="Roboto" w:cs="Roboto"/>
            <w:color w:val="3C434A"/>
            <w:sz w:val="20"/>
            <w:szCs w:val="20"/>
            <w:highlight w:val="white"/>
          </w:rPr>
          <w:t>[para. 40]</w:t>
        </w:r>
      </w:ins>
    </w:p>
    <w:p w14:paraId="2C561115" w14:textId="77777777" w:rsidR="005B7012" w:rsidRDefault="005B7012">
      <w:pPr>
        <w:spacing w:before="240" w:after="240"/>
        <w:jc w:val="both"/>
        <w:rPr>
          <w:ins w:id="454" w:author="Akshita" w:date="2022-07-05T20:01:00Z"/>
          <w:rFonts w:ascii="Roboto" w:eastAsia="Roboto" w:hAnsi="Roboto" w:cs="Roboto"/>
          <w:color w:val="3C434A"/>
          <w:sz w:val="20"/>
          <w:szCs w:val="20"/>
          <w:highlight w:val="yellow"/>
        </w:rPr>
      </w:pPr>
    </w:p>
    <w:p w14:paraId="00000015" w14:textId="17E5FA32" w:rsidR="00665066" w:rsidRPr="00013E88" w:rsidDel="00DE2E30" w:rsidRDefault="001C4011">
      <w:pPr>
        <w:spacing w:before="240" w:after="240"/>
        <w:jc w:val="both"/>
        <w:rPr>
          <w:del w:id="455" w:author="Akshita" w:date="2022-07-05T20:22:00Z"/>
          <w:rFonts w:ascii="Roboto" w:eastAsia="Roboto" w:hAnsi="Roboto" w:cs="Roboto"/>
          <w:color w:val="3C434A"/>
          <w:sz w:val="20"/>
          <w:szCs w:val="20"/>
          <w:highlight w:val="yellow"/>
          <w:rPrChange w:id="456" w:author="Akshita" w:date="2022-07-05T19:56:00Z">
            <w:rPr>
              <w:del w:id="457" w:author="Akshita" w:date="2022-07-05T20:22:00Z"/>
              <w:rFonts w:ascii="Roboto" w:eastAsia="Roboto" w:hAnsi="Roboto" w:cs="Roboto"/>
              <w:color w:val="3C434A"/>
              <w:sz w:val="20"/>
              <w:szCs w:val="20"/>
              <w:highlight w:val="white"/>
            </w:rPr>
          </w:rPrChange>
        </w:rPr>
      </w:pPr>
      <w:del w:id="458" w:author="Akshita" w:date="2022-07-05T20:22:00Z">
        <w:r w:rsidRPr="00013E88" w:rsidDel="00DE2E30">
          <w:rPr>
            <w:rFonts w:ascii="Roboto" w:eastAsia="Roboto" w:hAnsi="Roboto" w:cs="Roboto"/>
            <w:color w:val="3C434A"/>
            <w:sz w:val="20"/>
            <w:szCs w:val="20"/>
            <w:highlight w:val="yellow"/>
            <w:rPrChange w:id="459" w:author="Akshita" w:date="2022-07-05T19:56:00Z">
              <w:rPr>
                <w:rFonts w:ascii="Roboto" w:eastAsia="Roboto" w:hAnsi="Roboto" w:cs="Roboto"/>
                <w:color w:val="3C434A"/>
                <w:sz w:val="20"/>
                <w:szCs w:val="20"/>
                <w:highlight w:val="white"/>
              </w:rPr>
            </w:rPrChange>
          </w:rPr>
          <w:delText xml:space="preserve">More, the Court recalled its judgment in the case of  </w:delText>
        </w:r>
        <w:r w:rsidRPr="00013E88" w:rsidDel="00DE2E30">
          <w:rPr>
            <w:rFonts w:ascii="Roboto" w:eastAsia="Roboto" w:hAnsi="Roboto" w:cs="Roboto"/>
            <w:i/>
            <w:color w:val="3C434A"/>
            <w:sz w:val="20"/>
            <w:szCs w:val="20"/>
            <w:highlight w:val="yellow"/>
            <w:rPrChange w:id="460" w:author="Akshita" w:date="2022-07-05T19:56:00Z">
              <w:rPr>
                <w:rFonts w:ascii="Roboto" w:eastAsia="Roboto" w:hAnsi="Roboto" w:cs="Roboto"/>
                <w:i/>
                <w:color w:val="3C434A"/>
                <w:sz w:val="20"/>
                <w:szCs w:val="20"/>
                <w:highlight w:val="white"/>
              </w:rPr>
            </w:rPrChange>
          </w:rPr>
          <w:delText xml:space="preserve">Von Hannover v. Germany </w:delText>
        </w:r>
        <w:r w:rsidRPr="00013E88" w:rsidDel="00DE2E30">
          <w:rPr>
            <w:rFonts w:ascii="Roboto" w:eastAsia="Roboto" w:hAnsi="Roboto" w:cs="Roboto"/>
            <w:color w:val="3C434A"/>
            <w:sz w:val="20"/>
            <w:szCs w:val="20"/>
            <w:highlight w:val="yellow"/>
            <w:rPrChange w:id="461" w:author="Akshita" w:date="2022-07-05T19:56:00Z">
              <w:rPr>
                <w:rFonts w:ascii="Roboto" w:eastAsia="Roboto" w:hAnsi="Roboto" w:cs="Roboto"/>
                <w:color w:val="3C434A"/>
                <w:sz w:val="20"/>
                <w:szCs w:val="20"/>
                <w:highlight w:val="white"/>
              </w:rPr>
            </w:rPrChange>
          </w:rPr>
          <w:delText xml:space="preserve">to stress whether the issue is analyzed in terms of a positive duty on the State to take appropriate measures to secure the applicant's rights under paragraph 1 Article 8 of the Convention, or in terms of interference by a public authority to be justified under paragraph 2. Yet, the ECHR stressed that the notion of respect in positive obligations is not clear-cut but varies in each case and is subject to the criterion of a wide margin of appreciation. </w:delText>
        </w:r>
      </w:del>
    </w:p>
    <w:p w14:paraId="00000016" w14:textId="49B1D375" w:rsidR="00665066" w:rsidRPr="00013E88" w:rsidDel="00DE2E30" w:rsidRDefault="001C4011">
      <w:pPr>
        <w:spacing w:before="240" w:after="240"/>
        <w:jc w:val="both"/>
        <w:rPr>
          <w:del w:id="462" w:author="Akshita" w:date="2022-07-05T20:22:00Z"/>
          <w:rFonts w:ascii="Roboto" w:eastAsia="Roboto" w:hAnsi="Roboto" w:cs="Roboto"/>
          <w:color w:val="3C434A"/>
          <w:sz w:val="20"/>
          <w:szCs w:val="20"/>
          <w:highlight w:val="yellow"/>
          <w:rPrChange w:id="463" w:author="Akshita" w:date="2022-07-05T19:56:00Z">
            <w:rPr>
              <w:del w:id="464" w:author="Akshita" w:date="2022-07-05T20:22:00Z"/>
              <w:rFonts w:ascii="Roboto" w:eastAsia="Roboto" w:hAnsi="Roboto" w:cs="Roboto"/>
              <w:color w:val="3C434A"/>
              <w:sz w:val="20"/>
              <w:szCs w:val="20"/>
              <w:highlight w:val="white"/>
            </w:rPr>
          </w:rPrChange>
        </w:rPr>
      </w:pPr>
      <w:del w:id="465" w:author="Akshita" w:date="2022-07-05T20:22:00Z">
        <w:r w:rsidRPr="00013E88" w:rsidDel="00DE2E30">
          <w:rPr>
            <w:rFonts w:ascii="Roboto" w:eastAsia="Roboto" w:hAnsi="Roboto" w:cs="Roboto"/>
            <w:color w:val="3C434A"/>
            <w:sz w:val="20"/>
            <w:szCs w:val="20"/>
            <w:highlight w:val="yellow"/>
            <w:rPrChange w:id="466" w:author="Akshita" w:date="2022-07-05T19:56:00Z">
              <w:rPr>
                <w:rFonts w:ascii="Roboto" w:eastAsia="Roboto" w:hAnsi="Roboto" w:cs="Roboto"/>
                <w:color w:val="3C434A"/>
                <w:sz w:val="20"/>
                <w:szCs w:val="20"/>
                <w:highlight w:val="white"/>
              </w:rPr>
            </w:rPrChange>
          </w:rPr>
          <w:delText xml:space="preserve">Further, the Court stressed that, as remarked in its decision in the case of </w:delText>
        </w:r>
        <w:r w:rsidRPr="00013E88" w:rsidDel="00DE2E30">
          <w:rPr>
            <w:rFonts w:ascii="Roboto" w:eastAsia="Roboto" w:hAnsi="Roboto" w:cs="Roboto"/>
            <w:i/>
            <w:color w:val="3C434A"/>
            <w:sz w:val="20"/>
            <w:szCs w:val="20"/>
            <w:highlight w:val="yellow"/>
            <w:rPrChange w:id="467" w:author="Akshita" w:date="2022-07-05T19:56:00Z">
              <w:rPr>
                <w:rFonts w:ascii="Roboto" w:eastAsia="Roboto" w:hAnsi="Roboto" w:cs="Roboto"/>
                <w:i/>
                <w:color w:val="3C434A"/>
                <w:sz w:val="20"/>
                <w:szCs w:val="20"/>
                <w:highlight w:val="white"/>
              </w:rPr>
            </w:rPrChange>
          </w:rPr>
          <w:delText>Shevanova v. Latvia</w:delText>
        </w:r>
        <w:r w:rsidRPr="00013E88" w:rsidDel="00DE2E30">
          <w:rPr>
            <w:rFonts w:ascii="Roboto" w:eastAsia="Roboto" w:hAnsi="Roboto" w:cs="Roboto"/>
            <w:color w:val="3C434A"/>
            <w:sz w:val="20"/>
            <w:szCs w:val="20"/>
            <w:highlight w:val="yellow"/>
            <w:rPrChange w:id="468" w:author="Akshita" w:date="2022-07-05T19:56:00Z">
              <w:rPr>
                <w:rFonts w:ascii="Roboto" w:eastAsia="Roboto" w:hAnsi="Roboto" w:cs="Roboto"/>
                <w:color w:val="3C434A"/>
                <w:sz w:val="20"/>
                <w:szCs w:val="20"/>
                <w:highlight w:val="white"/>
              </w:rPr>
            </w:rPrChange>
          </w:rPr>
          <w:delText xml:space="preserve">, Article 8 must be interpreted in such a way as to guarantee not rights that are theoretical or illusory but rather practical and effective. </w:delText>
        </w:r>
      </w:del>
    </w:p>
    <w:p w14:paraId="00000017" w14:textId="76571DEF" w:rsidR="00665066" w:rsidDel="00DE2E30" w:rsidRDefault="001C4011">
      <w:pPr>
        <w:spacing w:before="240" w:after="240"/>
        <w:jc w:val="both"/>
        <w:rPr>
          <w:del w:id="469" w:author="Akshita" w:date="2022-07-05T20:22:00Z"/>
          <w:rFonts w:ascii="Roboto" w:eastAsia="Roboto" w:hAnsi="Roboto" w:cs="Roboto"/>
          <w:color w:val="3C434A"/>
          <w:sz w:val="20"/>
          <w:szCs w:val="20"/>
          <w:highlight w:val="white"/>
        </w:rPr>
      </w:pPr>
      <w:del w:id="470" w:author="Akshita" w:date="2022-07-05T20:22:00Z">
        <w:r w:rsidDel="00DE2E30">
          <w:rPr>
            <w:rFonts w:ascii="Roboto" w:eastAsia="Roboto" w:hAnsi="Roboto" w:cs="Roboto"/>
            <w:color w:val="3C434A"/>
            <w:sz w:val="20"/>
            <w:szCs w:val="20"/>
            <w:highlight w:val="white"/>
          </w:rPr>
          <w:delText xml:space="preserve">Concerning the relationship between private life and the right to freedom of expression guaranteed by Article 10 of the ECHR, the Court noted that there is a fundamental distinction between reporting facts, even when controversial, capable of contributing to a debate in a democratic society and those consisting of allegations about an individual's private life. Additionally, the Court held that personal data protection, including medical history, is essential to a person's respect for private and family life as guaranteed by Article 8. Furthermore, the Court stressed that the confidentiality of health data was a vital principle in the legal systems and necessary in cases of a person's HIV status. The Court referenced its decision in the case of </w:delText>
        </w:r>
        <w:r w:rsidDel="00DE2E30">
          <w:rPr>
            <w:rFonts w:ascii="Roboto" w:eastAsia="Roboto" w:hAnsi="Roboto" w:cs="Roboto"/>
            <w:i/>
            <w:color w:val="3C434A"/>
            <w:sz w:val="20"/>
            <w:szCs w:val="20"/>
            <w:highlight w:val="white"/>
          </w:rPr>
          <w:delText xml:space="preserve">Z v. Finland </w:delText>
        </w:r>
        <w:r w:rsidDel="00DE2E30">
          <w:rPr>
            <w:rFonts w:ascii="Roboto" w:eastAsia="Roboto" w:hAnsi="Roboto" w:cs="Roboto"/>
            <w:color w:val="3C434A"/>
            <w:sz w:val="20"/>
            <w:szCs w:val="20"/>
            <w:highlight w:val="white"/>
          </w:rPr>
          <w:delText xml:space="preserve">to emphasize that the "disclosure of such data may dramatically affect his or her private and family life, as well as the individual's social and employment situation, by exposing that person to opprobrium and the risk of ostracism" [para. 40]. </w:delText>
        </w:r>
      </w:del>
    </w:p>
    <w:p w14:paraId="00000018" w14:textId="4F278EF9" w:rsidR="00665066" w:rsidDel="00DE2E30" w:rsidRDefault="00DE2E30">
      <w:pPr>
        <w:spacing w:before="240" w:after="240"/>
        <w:jc w:val="both"/>
        <w:rPr>
          <w:del w:id="471" w:author="Akshita" w:date="2022-07-05T20:22:00Z"/>
          <w:rFonts w:ascii="Roboto" w:eastAsia="Roboto" w:hAnsi="Roboto" w:cs="Roboto"/>
          <w:color w:val="3C434A"/>
          <w:sz w:val="20"/>
          <w:szCs w:val="20"/>
          <w:highlight w:val="white"/>
        </w:rPr>
      </w:pPr>
      <w:ins w:id="472" w:author="Akshita" w:date="2022-07-05T20:23:00Z">
        <w:r>
          <w:rPr>
            <w:rFonts w:ascii="Roboto" w:eastAsia="Roboto" w:hAnsi="Roboto" w:cs="Roboto"/>
            <w:color w:val="3C434A"/>
            <w:sz w:val="20"/>
            <w:szCs w:val="20"/>
            <w:highlight w:val="white"/>
          </w:rPr>
          <w:t xml:space="preserve">Applying the above principles to the present case, </w:t>
        </w:r>
      </w:ins>
      <w:ins w:id="473" w:author="Akshita" w:date="2022-07-05T20:29:00Z">
        <w:r w:rsidR="00B661FD">
          <w:rPr>
            <w:rFonts w:ascii="Roboto" w:eastAsia="Roboto" w:hAnsi="Roboto" w:cs="Roboto"/>
            <w:color w:val="3C434A"/>
            <w:sz w:val="20"/>
            <w:szCs w:val="20"/>
            <w:highlight w:val="white"/>
          </w:rPr>
          <w:t>firstly</w:t>
        </w:r>
      </w:ins>
      <w:ins w:id="474" w:author="Akshita" w:date="2022-07-05T20:44:00Z">
        <w:r w:rsidR="00B661FD">
          <w:rPr>
            <w:rFonts w:ascii="Roboto" w:eastAsia="Roboto" w:hAnsi="Roboto" w:cs="Roboto"/>
            <w:color w:val="3C434A"/>
            <w:sz w:val="20"/>
            <w:szCs w:val="20"/>
            <w:highlight w:val="white"/>
          </w:rPr>
          <w:t>,</w:t>
        </w:r>
      </w:ins>
      <w:ins w:id="475" w:author="Akshita" w:date="2022-07-05T20:29:00Z">
        <w:r w:rsidR="00276DBB">
          <w:rPr>
            <w:rFonts w:ascii="Roboto" w:eastAsia="Roboto" w:hAnsi="Roboto" w:cs="Roboto"/>
            <w:color w:val="3C434A"/>
            <w:sz w:val="20"/>
            <w:szCs w:val="20"/>
            <w:highlight w:val="white"/>
          </w:rPr>
          <w:t xml:space="preserve"> </w:t>
        </w:r>
      </w:ins>
      <w:del w:id="476" w:author="Akshita" w:date="2022-07-05T20:22:00Z">
        <w:r w:rsidR="001C4011" w:rsidDel="00DE2E30">
          <w:rPr>
            <w:rFonts w:ascii="Roboto" w:eastAsia="Roboto" w:hAnsi="Roboto" w:cs="Roboto"/>
            <w:color w:val="3C434A"/>
            <w:sz w:val="20"/>
            <w:szCs w:val="20"/>
            <w:highlight w:val="white"/>
          </w:rPr>
          <w:delText>The Court then examined whether, in the instant case, the State had fulfilled its positive obligation to secure respect for Ms. Armonienė's right to respect for private and family life.</w:delText>
        </w:r>
      </w:del>
    </w:p>
    <w:p w14:paraId="00000019" w14:textId="55B35AE8" w:rsidR="00665066" w:rsidRDefault="001C4011">
      <w:pPr>
        <w:spacing w:before="240" w:after="240"/>
        <w:jc w:val="both"/>
        <w:rPr>
          <w:rFonts w:ascii="Roboto" w:eastAsia="Roboto" w:hAnsi="Roboto" w:cs="Roboto"/>
          <w:color w:val="3C434A"/>
          <w:sz w:val="20"/>
          <w:szCs w:val="20"/>
          <w:highlight w:val="white"/>
        </w:rPr>
      </w:pPr>
      <w:del w:id="477" w:author="Akshita" w:date="2022-07-05T20:23:00Z">
        <w:r w:rsidDel="00DE2E30">
          <w:rPr>
            <w:rFonts w:ascii="Roboto" w:eastAsia="Roboto" w:hAnsi="Roboto" w:cs="Roboto"/>
            <w:color w:val="3C434A"/>
            <w:sz w:val="20"/>
            <w:szCs w:val="20"/>
            <w:highlight w:val="white"/>
          </w:rPr>
          <w:delText xml:space="preserve">First, </w:delText>
        </w:r>
      </w:del>
      <w:proofErr w:type="gramStart"/>
      <w:r>
        <w:rPr>
          <w:rFonts w:ascii="Roboto" w:eastAsia="Roboto" w:hAnsi="Roboto" w:cs="Roboto"/>
          <w:color w:val="3C434A"/>
          <w:sz w:val="20"/>
          <w:szCs w:val="20"/>
          <w:highlight w:val="white"/>
        </w:rPr>
        <w:t>the</w:t>
      </w:r>
      <w:proofErr w:type="gramEnd"/>
      <w:r>
        <w:rPr>
          <w:rFonts w:ascii="Roboto" w:eastAsia="Roboto" w:hAnsi="Roboto" w:cs="Roboto"/>
          <w:color w:val="3C434A"/>
          <w:sz w:val="20"/>
          <w:szCs w:val="20"/>
          <w:highlight w:val="white"/>
        </w:rPr>
        <w:t xml:space="preserve"> Court noted that the publication of the article regarding </w:t>
      </w:r>
      <w:ins w:id="478" w:author="Akshita" w:date="2022-07-05T20:24:00Z">
        <w:r w:rsidR="00DE2E30">
          <w:rPr>
            <w:rFonts w:ascii="Roboto" w:eastAsia="Roboto" w:hAnsi="Roboto" w:cs="Roboto"/>
            <w:color w:val="3C434A"/>
            <w:sz w:val="20"/>
            <w:szCs w:val="20"/>
            <w:highlight w:val="white"/>
          </w:rPr>
          <w:t>the</w:t>
        </w:r>
      </w:ins>
      <w:ins w:id="479" w:author="Akshita" w:date="2022-07-05T20:25:00Z">
        <w:r w:rsidR="00DE2E30">
          <w:rPr>
            <w:rFonts w:ascii="Roboto" w:eastAsia="Roboto" w:hAnsi="Roboto" w:cs="Roboto"/>
            <w:color w:val="3C434A"/>
            <w:sz w:val="20"/>
            <w:szCs w:val="20"/>
            <w:highlight w:val="white"/>
          </w:rPr>
          <w:t xml:space="preserve"> HIV-positive status of the</w:t>
        </w:r>
      </w:ins>
      <w:del w:id="480" w:author="Akshita" w:date="2022-07-05T20:24:00Z">
        <w:r w:rsidDel="00DE2E30">
          <w:rPr>
            <w:rFonts w:ascii="Roboto" w:eastAsia="Roboto" w:hAnsi="Roboto" w:cs="Roboto"/>
            <w:color w:val="3C434A"/>
            <w:sz w:val="20"/>
            <w:szCs w:val="20"/>
            <w:highlight w:val="white"/>
          </w:rPr>
          <w:delText>Ms. Armonienė's</w:delText>
        </w:r>
      </w:del>
      <w:r>
        <w:rPr>
          <w:rFonts w:ascii="Roboto" w:eastAsia="Roboto" w:hAnsi="Roboto" w:cs="Roboto"/>
          <w:color w:val="3C434A"/>
          <w:sz w:val="20"/>
          <w:szCs w:val="20"/>
          <w:highlight w:val="white"/>
        </w:rPr>
        <w:t xml:space="preserve"> </w:t>
      </w:r>
      <w:ins w:id="481" w:author="Akshita" w:date="2022-07-05T20:25:00Z">
        <w:r w:rsidR="00DE2E30">
          <w:rPr>
            <w:rFonts w:ascii="Roboto" w:eastAsia="Roboto" w:hAnsi="Roboto" w:cs="Roboto"/>
            <w:color w:val="3C434A"/>
            <w:sz w:val="20"/>
            <w:szCs w:val="20"/>
            <w:highlight w:val="white"/>
          </w:rPr>
          <w:t>applicant’s husband</w:t>
        </w:r>
      </w:ins>
      <w:del w:id="482" w:author="Akshita" w:date="2022-07-05T20:25:00Z">
        <w:r w:rsidDel="00DE2E30">
          <w:rPr>
            <w:rFonts w:ascii="Roboto" w:eastAsia="Roboto" w:hAnsi="Roboto" w:cs="Roboto"/>
            <w:color w:val="3C434A"/>
            <w:sz w:val="20"/>
            <w:szCs w:val="20"/>
            <w:highlight w:val="white"/>
          </w:rPr>
          <w:delText>husband's HIV-positive status</w:delText>
        </w:r>
      </w:del>
      <w:r>
        <w:rPr>
          <w:rFonts w:ascii="Roboto" w:eastAsia="Roboto" w:hAnsi="Roboto" w:cs="Roboto"/>
          <w:color w:val="3C434A"/>
          <w:sz w:val="20"/>
          <w:szCs w:val="20"/>
          <w:highlight w:val="white"/>
        </w:rPr>
        <w:t xml:space="preserve">, as well as the allegation that he was the father of two children by another woman who was also suffering from AIDS, were purely private and therefore fell within the protection of Article 8. </w:t>
      </w:r>
      <w:ins w:id="483" w:author="Akshita" w:date="2022-07-05T20:26:00Z">
        <w:r w:rsidR="00DE2E30">
          <w:rPr>
            <w:rFonts w:ascii="Roboto" w:eastAsia="Roboto" w:hAnsi="Roboto" w:cs="Roboto"/>
            <w:color w:val="3C434A"/>
            <w:sz w:val="20"/>
            <w:szCs w:val="20"/>
            <w:highlight w:val="white"/>
          </w:rPr>
          <w:t xml:space="preserve">[para. </w:t>
        </w:r>
        <w:r w:rsidR="00276DBB">
          <w:rPr>
            <w:rFonts w:ascii="Roboto" w:eastAsia="Roboto" w:hAnsi="Roboto" w:cs="Roboto"/>
            <w:color w:val="3C434A"/>
            <w:sz w:val="20"/>
            <w:szCs w:val="20"/>
            <w:highlight w:val="white"/>
          </w:rPr>
          <w:t xml:space="preserve">42] </w:t>
        </w:r>
      </w:ins>
      <w:ins w:id="484" w:author="Akshita" w:date="2022-07-05T20:28:00Z">
        <w:r w:rsidR="00276DBB">
          <w:rPr>
            <w:rFonts w:ascii="Roboto" w:eastAsia="Roboto" w:hAnsi="Roboto" w:cs="Roboto"/>
            <w:color w:val="3C434A"/>
            <w:sz w:val="20"/>
            <w:szCs w:val="20"/>
            <w:highlight w:val="white"/>
          </w:rPr>
          <w:t>I</w:t>
        </w:r>
      </w:ins>
      <w:ins w:id="485" w:author="Akshita" w:date="2022-07-05T20:26:00Z">
        <w:r w:rsidR="00276DBB">
          <w:rPr>
            <w:rFonts w:ascii="Roboto" w:eastAsia="Roboto" w:hAnsi="Roboto" w:cs="Roboto"/>
            <w:color w:val="3C434A"/>
            <w:sz w:val="20"/>
            <w:szCs w:val="20"/>
            <w:highlight w:val="white"/>
          </w:rPr>
          <w:t xml:space="preserve">t was also acknowledged that </w:t>
        </w:r>
      </w:ins>
      <w:del w:id="486" w:author="Akshita" w:date="2022-07-05T20:27:00Z">
        <w:r w:rsidDel="00276DBB">
          <w:rPr>
            <w:rFonts w:ascii="Roboto" w:eastAsia="Roboto" w:hAnsi="Roboto" w:cs="Roboto"/>
            <w:color w:val="3C434A"/>
            <w:sz w:val="20"/>
            <w:szCs w:val="20"/>
            <w:highlight w:val="white"/>
          </w:rPr>
          <w:delText xml:space="preserve">The Court took particular attention to the fact that </w:delText>
        </w:r>
      </w:del>
      <w:r>
        <w:rPr>
          <w:rFonts w:ascii="Roboto" w:eastAsia="Roboto" w:hAnsi="Roboto" w:cs="Roboto"/>
          <w:color w:val="3C434A"/>
          <w:sz w:val="20"/>
          <w:szCs w:val="20"/>
          <w:highlight w:val="white"/>
        </w:rPr>
        <w:t xml:space="preserve">the family lived in a small village rather than a city, which increased the </w:t>
      </w:r>
      <w:ins w:id="487" w:author="Akshita" w:date="2022-07-05T20:27:00Z">
        <w:r w:rsidR="00276DBB">
          <w:rPr>
            <w:rFonts w:ascii="Roboto" w:eastAsia="Roboto" w:hAnsi="Roboto" w:cs="Roboto"/>
            <w:color w:val="3C434A"/>
            <w:sz w:val="20"/>
            <w:szCs w:val="20"/>
            <w:highlight w:val="white"/>
          </w:rPr>
          <w:t xml:space="preserve">negative impacts </w:t>
        </w:r>
      </w:ins>
      <w:ins w:id="488" w:author="Akshita" w:date="2022-07-05T20:28:00Z">
        <w:r w:rsidR="00276DBB">
          <w:rPr>
            <w:rFonts w:ascii="Roboto" w:eastAsia="Roboto" w:hAnsi="Roboto" w:cs="Roboto"/>
            <w:color w:val="3C434A"/>
            <w:sz w:val="20"/>
            <w:szCs w:val="20"/>
            <w:highlight w:val="white"/>
          </w:rPr>
          <w:t xml:space="preserve">of such a publication and contributed to their </w:t>
        </w:r>
      </w:ins>
      <w:del w:id="489" w:author="Akshita" w:date="2022-07-05T20:28:00Z">
        <w:r w:rsidDel="00276DBB">
          <w:rPr>
            <w:rFonts w:ascii="Roboto" w:eastAsia="Roboto" w:hAnsi="Roboto" w:cs="Roboto"/>
            <w:color w:val="3C434A"/>
            <w:sz w:val="20"/>
            <w:szCs w:val="20"/>
            <w:highlight w:val="white"/>
          </w:rPr>
          <w:delText xml:space="preserve">possibility of </w:delText>
        </w:r>
      </w:del>
      <w:r>
        <w:rPr>
          <w:rFonts w:ascii="Roboto" w:eastAsia="Roboto" w:hAnsi="Roboto" w:cs="Roboto"/>
          <w:color w:val="3C434A"/>
          <w:sz w:val="20"/>
          <w:szCs w:val="20"/>
          <w:highlight w:val="white"/>
        </w:rPr>
        <w:t xml:space="preserve">public humiliation and </w:t>
      </w:r>
      <w:ins w:id="490" w:author="Akshita" w:date="2022-07-05T20:28:00Z">
        <w:r w:rsidR="00276DBB">
          <w:rPr>
            <w:rFonts w:ascii="Roboto" w:eastAsia="Roboto" w:hAnsi="Roboto" w:cs="Roboto"/>
            <w:color w:val="3C434A"/>
            <w:sz w:val="20"/>
            <w:szCs w:val="20"/>
            <w:highlight w:val="white"/>
          </w:rPr>
          <w:t xml:space="preserve">social </w:t>
        </w:r>
      </w:ins>
      <w:r>
        <w:rPr>
          <w:rFonts w:ascii="Roboto" w:eastAsia="Roboto" w:hAnsi="Roboto" w:cs="Roboto"/>
          <w:color w:val="3C434A"/>
          <w:sz w:val="20"/>
          <w:szCs w:val="20"/>
          <w:highlight w:val="white"/>
        </w:rPr>
        <w:t>exclusion</w:t>
      </w:r>
      <w:del w:id="491" w:author="Akshita" w:date="2022-07-05T20:28:00Z">
        <w:r w:rsidDel="00276DBB">
          <w:rPr>
            <w:rFonts w:ascii="Roboto" w:eastAsia="Roboto" w:hAnsi="Roboto" w:cs="Roboto"/>
            <w:color w:val="3C434A"/>
            <w:sz w:val="20"/>
            <w:szCs w:val="20"/>
            <w:highlight w:val="white"/>
          </w:rPr>
          <w:delText xml:space="preserve"> from the small town's social life</w:delText>
        </w:r>
      </w:del>
      <w:r>
        <w:rPr>
          <w:rFonts w:ascii="Roboto" w:eastAsia="Roboto" w:hAnsi="Roboto" w:cs="Roboto"/>
          <w:color w:val="3C434A"/>
          <w:sz w:val="20"/>
          <w:szCs w:val="20"/>
          <w:highlight w:val="white"/>
        </w:rPr>
        <w:t>. In this respect, the Court agreed with the national courts' conclusions that there had been an interference with the family's right to privacy.</w:t>
      </w:r>
    </w:p>
    <w:p w14:paraId="0000001A" w14:textId="7028BFBC" w:rsidR="00665066" w:rsidRDefault="001C4011">
      <w:pPr>
        <w:spacing w:before="240" w:after="240"/>
        <w:jc w:val="both"/>
        <w:rPr>
          <w:rFonts w:ascii="Roboto" w:eastAsia="Roboto" w:hAnsi="Roboto" w:cs="Roboto"/>
          <w:color w:val="3C434A"/>
          <w:sz w:val="20"/>
          <w:szCs w:val="20"/>
          <w:highlight w:val="white"/>
        </w:rPr>
      </w:pPr>
      <w:r w:rsidRPr="001310ED">
        <w:rPr>
          <w:rFonts w:ascii="Roboto" w:eastAsia="Roboto" w:hAnsi="Roboto" w:cs="Roboto"/>
          <w:color w:val="3C434A"/>
          <w:sz w:val="20"/>
          <w:szCs w:val="20"/>
          <w:rPrChange w:id="492" w:author="Akshita" w:date="2022-07-06T11:44:00Z">
            <w:rPr>
              <w:rFonts w:ascii="Roboto" w:eastAsia="Roboto" w:hAnsi="Roboto" w:cs="Roboto"/>
              <w:color w:val="3C434A"/>
              <w:sz w:val="20"/>
              <w:szCs w:val="20"/>
              <w:highlight w:val="white"/>
            </w:rPr>
          </w:rPrChange>
        </w:rPr>
        <w:t>Second</w:t>
      </w:r>
      <w:ins w:id="493" w:author="Akshita" w:date="2022-07-05T20:30:00Z">
        <w:r w:rsidR="00276DBB" w:rsidRPr="001310ED">
          <w:rPr>
            <w:rFonts w:ascii="Roboto" w:eastAsia="Roboto" w:hAnsi="Roboto" w:cs="Roboto"/>
            <w:color w:val="3C434A"/>
            <w:sz w:val="20"/>
            <w:szCs w:val="20"/>
            <w:rPrChange w:id="494" w:author="Akshita" w:date="2022-07-06T11:44:00Z">
              <w:rPr>
                <w:rFonts w:ascii="Roboto" w:eastAsia="Roboto" w:hAnsi="Roboto" w:cs="Roboto"/>
                <w:color w:val="3C434A"/>
                <w:sz w:val="20"/>
                <w:szCs w:val="20"/>
                <w:highlight w:val="white"/>
              </w:rPr>
            </w:rPrChange>
          </w:rPr>
          <w:t>ly</w:t>
        </w:r>
      </w:ins>
      <w:r w:rsidRPr="001310ED">
        <w:rPr>
          <w:rFonts w:ascii="Roboto" w:eastAsia="Roboto" w:hAnsi="Roboto" w:cs="Roboto"/>
          <w:color w:val="3C434A"/>
          <w:sz w:val="20"/>
          <w:szCs w:val="20"/>
          <w:rPrChange w:id="495" w:author="Akshita" w:date="2022-07-06T11:44:00Z">
            <w:rPr>
              <w:rFonts w:ascii="Roboto" w:eastAsia="Roboto" w:hAnsi="Roboto" w:cs="Roboto"/>
              <w:color w:val="3C434A"/>
              <w:sz w:val="20"/>
              <w:szCs w:val="20"/>
              <w:highlight w:val="white"/>
            </w:rPr>
          </w:rPrChange>
        </w:rPr>
        <w:t xml:space="preserve">, the Court </w:t>
      </w:r>
      <w:ins w:id="496" w:author="Akshita" w:date="2022-07-05T20:43:00Z">
        <w:r w:rsidR="00B661FD" w:rsidRPr="001310ED">
          <w:rPr>
            <w:rFonts w:ascii="Roboto" w:eastAsia="Roboto" w:hAnsi="Roboto" w:cs="Roboto"/>
            <w:color w:val="3C434A"/>
            <w:sz w:val="20"/>
            <w:szCs w:val="20"/>
            <w:rPrChange w:id="497" w:author="Akshita" w:date="2022-07-06T11:44:00Z">
              <w:rPr>
                <w:rFonts w:ascii="Roboto" w:eastAsia="Roboto" w:hAnsi="Roboto" w:cs="Roboto"/>
                <w:color w:val="3C434A"/>
                <w:sz w:val="20"/>
                <w:szCs w:val="20"/>
                <w:highlight w:val="white"/>
              </w:rPr>
            </w:rPrChange>
          </w:rPr>
          <w:t xml:space="preserve">upheld </w:t>
        </w:r>
      </w:ins>
      <w:del w:id="498" w:author="Akshita" w:date="2022-07-05T20:43:00Z">
        <w:r w:rsidRPr="001310ED" w:rsidDel="00B661FD">
          <w:rPr>
            <w:rFonts w:ascii="Roboto" w:eastAsia="Roboto" w:hAnsi="Roboto" w:cs="Roboto"/>
            <w:color w:val="3C434A"/>
            <w:sz w:val="20"/>
            <w:szCs w:val="20"/>
            <w:rPrChange w:id="499" w:author="Akshita" w:date="2022-07-06T11:44:00Z">
              <w:rPr>
                <w:rFonts w:ascii="Roboto" w:eastAsia="Roboto" w:hAnsi="Roboto" w:cs="Roboto"/>
                <w:color w:val="3C434A"/>
                <w:sz w:val="20"/>
                <w:szCs w:val="20"/>
                <w:highlight w:val="white"/>
              </w:rPr>
            </w:rPrChange>
          </w:rPr>
          <w:delText xml:space="preserve">examined whether there was a public interest that justified the publication of this kind of information about </w:delText>
        </w:r>
      </w:del>
      <w:del w:id="500" w:author="Akshita" w:date="2022-07-05T20:30:00Z">
        <w:r w:rsidRPr="001310ED" w:rsidDel="00276DBB">
          <w:rPr>
            <w:rFonts w:ascii="Roboto" w:eastAsia="Roboto" w:hAnsi="Roboto" w:cs="Roboto"/>
            <w:color w:val="3C434A"/>
            <w:sz w:val="20"/>
            <w:szCs w:val="20"/>
            <w:rPrChange w:id="501" w:author="Akshita" w:date="2022-07-06T11:44:00Z">
              <w:rPr>
                <w:rFonts w:ascii="Roboto" w:eastAsia="Roboto" w:hAnsi="Roboto" w:cs="Roboto"/>
                <w:color w:val="3C434A"/>
                <w:sz w:val="20"/>
                <w:szCs w:val="20"/>
                <w:highlight w:val="white"/>
              </w:rPr>
            </w:rPrChange>
          </w:rPr>
          <w:delText>Ms. Armonienė's</w:delText>
        </w:r>
      </w:del>
      <w:del w:id="502" w:author="Akshita" w:date="2022-07-05T20:43:00Z">
        <w:r w:rsidRPr="001310ED" w:rsidDel="00B661FD">
          <w:rPr>
            <w:rFonts w:ascii="Roboto" w:eastAsia="Roboto" w:hAnsi="Roboto" w:cs="Roboto"/>
            <w:color w:val="3C434A"/>
            <w:sz w:val="20"/>
            <w:szCs w:val="20"/>
            <w:rPrChange w:id="503" w:author="Akshita" w:date="2022-07-06T11:44:00Z">
              <w:rPr>
                <w:rFonts w:ascii="Roboto" w:eastAsia="Roboto" w:hAnsi="Roboto" w:cs="Roboto"/>
                <w:color w:val="3C434A"/>
                <w:sz w:val="20"/>
                <w:szCs w:val="20"/>
                <w:highlight w:val="white"/>
              </w:rPr>
            </w:rPrChange>
          </w:rPr>
          <w:delText xml:space="preserve"> husband. </w:delText>
        </w:r>
      </w:del>
      <w:ins w:id="504" w:author="Akshita" w:date="2022-07-05T20:32:00Z">
        <w:r w:rsidR="00276DBB" w:rsidRPr="001310ED">
          <w:rPr>
            <w:rFonts w:ascii="Roboto" w:eastAsia="Roboto" w:hAnsi="Roboto" w:cs="Roboto"/>
            <w:color w:val="3C434A"/>
            <w:sz w:val="20"/>
            <w:szCs w:val="20"/>
            <w:rPrChange w:id="505" w:author="Akshita" w:date="2022-07-06T11:44:00Z">
              <w:rPr>
                <w:rFonts w:ascii="Roboto" w:eastAsia="Roboto" w:hAnsi="Roboto" w:cs="Roboto"/>
                <w:color w:val="3C434A"/>
                <w:sz w:val="20"/>
                <w:szCs w:val="20"/>
                <w:highlight w:val="white"/>
              </w:rPr>
            </w:rPrChange>
          </w:rPr>
          <w:t xml:space="preserve">that making </w:t>
        </w:r>
      </w:ins>
      <w:del w:id="506" w:author="Akshita" w:date="2022-07-05T20:32:00Z">
        <w:r w:rsidRPr="001310ED" w:rsidDel="00276DBB">
          <w:rPr>
            <w:rFonts w:ascii="Roboto" w:eastAsia="Roboto" w:hAnsi="Roboto" w:cs="Roboto"/>
            <w:color w:val="3C434A"/>
            <w:sz w:val="20"/>
            <w:szCs w:val="20"/>
            <w:rPrChange w:id="507" w:author="Akshita" w:date="2022-07-06T11:44:00Z">
              <w:rPr>
                <w:rFonts w:ascii="Roboto" w:eastAsia="Roboto" w:hAnsi="Roboto" w:cs="Roboto"/>
                <w:color w:val="3C434A"/>
                <w:sz w:val="20"/>
                <w:szCs w:val="20"/>
                <w:highlight w:val="white"/>
              </w:rPr>
            </w:rPrChange>
          </w:rPr>
          <w:delText xml:space="preserve">In the Court's view, the publication, which made </w:delText>
        </w:r>
      </w:del>
      <w:r w:rsidRPr="001310ED">
        <w:rPr>
          <w:rFonts w:ascii="Roboto" w:eastAsia="Roboto" w:hAnsi="Roboto" w:cs="Roboto"/>
          <w:color w:val="3C434A"/>
          <w:sz w:val="20"/>
          <w:szCs w:val="20"/>
          <w:rPrChange w:id="508" w:author="Akshita" w:date="2022-07-06T11:44:00Z">
            <w:rPr>
              <w:rFonts w:ascii="Roboto" w:eastAsia="Roboto" w:hAnsi="Roboto" w:cs="Roboto"/>
              <w:color w:val="3C434A"/>
              <w:sz w:val="20"/>
              <w:szCs w:val="20"/>
              <w:highlight w:val="white"/>
            </w:rPr>
          </w:rPrChange>
        </w:rPr>
        <w:t xml:space="preserve">public information about the husband's </w:t>
      </w:r>
      <w:ins w:id="509" w:author="Akshita" w:date="2022-07-05T20:32:00Z">
        <w:r w:rsidR="00276DBB" w:rsidRPr="001310ED">
          <w:rPr>
            <w:rFonts w:ascii="Roboto" w:eastAsia="Roboto" w:hAnsi="Roboto" w:cs="Roboto"/>
            <w:color w:val="3C434A"/>
            <w:sz w:val="20"/>
            <w:szCs w:val="20"/>
            <w:rPrChange w:id="510" w:author="Akshita" w:date="2022-07-06T11:44:00Z">
              <w:rPr>
                <w:rFonts w:ascii="Roboto" w:eastAsia="Roboto" w:hAnsi="Roboto" w:cs="Roboto"/>
                <w:color w:val="3C434A"/>
                <w:sz w:val="20"/>
                <w:szCs w:val="20"/>
                <w:highlight w:val="white"/>
              </w:rPr>
            </w:rPrChange>
          </w:rPr>
          <w:t>s</w:t>
        </w:r>
      </w:ins>
      <w:del w:id="511" w:author="Akshita" w:date="2022-07-05T20:32:00Z">
        <w:r w:rsidRPr="001310ED" w:rsidDel="00276DBB">
          <w:rPr>
            <w:rFonts w:ascii="Roboto" w:eastAsia="Roboto" w:hAnsi="Roboto" w:cs="Roboto"/>
            <w:color w:val="3C434A"/>
            <w:sz w:val="20"/>
            <w:szCs w:val="20"/>
            <w:rPrChange w:id="512" w:author="Akshita" w:date="2022-07-06T11:44:00Z">
              <w:rPr>
                <w:rFonts w:ascii="Roboto" w:eastAsia="Roboto" w:hAnsi="Roboto" w:cs="Roboto"/>
                <w:color w:val="3C434A"/>
                <w:sz w:val="20"/>
                <w:szCs w:val="20"/>
                <w:highlight w:val="white"/>
              </w:rPr>
            </w:rPrChange>
          </w:rPr>
          <w:delText>S</w:delText>
        </w:r>
      </w:del>
      <w:r w:rsidRPr="001310ED">
        <w:rPr>
          <w:rFonts w:ascii="Roboto" w:eastAsia="Roboto" w:hAnsi="Roboto" w:cs="Roboto"/>
          <w:color w:val="3C434A"/>
          <w:sz w:val="20"/>
          <w:szCs w:val="20"/>
          <w:rPrChange w:id="513" w:author="Akshita" w:date="2022-07-06T11:44:00Z">
            <w:rPr>
              <w:rFonts w:ascii="Roboto" w:eastAsia="Roboto" w:hAnsi="Roboto" w:cs="Roboto"/>
              <w:color w:val="3C434A"/>
              <w:sz w:val="20"/>
              <w:szCs w:val="20"/>
              <w:highlight w:val="white"/>
            </w:rPr>
          </w:rPrChange>
        </w:rPr>
        <w:t>tate of health and indicat</w:t>
      </w:r>
      <w:ins w:id="514" w:author="Akshita" w:date="2022-07-05T20:32:00Z">
        <w:r w:rsidR="00276DBB" w:rsidRPr="001310ED">
          <w:rPr>
            <w:rFonts w:ascii="Roboto" w:eastAsia="Roboto" w:hAnsi="Roboto" w:cs="Roboto"/>
            <w:color w:val="3C434A"/>
            <w:sz w:val="20"/>
            <w:szCs w:val="20"/>
            <w:rPrChange w:id="515" w:author="Akshita" w:date="2022-07-06T11:44:00Z">
              <w:rPr>
                <w:rFonts w:ascii="Roboto" w:eastAsia="Roboto" w:hAnsi="Roboto" w:cs="Roboto"/>
                <w:color w:val="3C434A"/>
                <w:sz w:val="20"/>
                <w:szCs w:val="20"/>
                <w:highlight w:val="white"/>
              </w:rPr>
            </w:rPrChange>
          </w:rPr>
          <w:t>ing</w:t>
        </w:r>
      </w:ins>
      <w:del w:id="516" w:author="Akshita" w:date="2022-07-05T20:32:00Z">
        <w:r w:rsidRPr="001310ED" w:rsidDel="00276DBB">
          <w:rPr>
            <w:rFonts w:ascii="Roboto" w:eastAsia="Roboto" w:hAnsi="Roboto" w:cs="Roboto"/>
            <w:color w:val="3C434A"/>
            <w:sz w:val="20"/>
            <w:szCs w:val="20"/>
            <w:rPrChange w:id="517" w:author="Akshita" w:date="2022-07-06T11:44:00Z">
              <w:rPr>
                <w:rFonts w:ascii="Roboto" w:eastAsia="Roboto" w:hAnsi="Roboto" w:cs="Roboto"/>
                <w:color w:val="3C434A"/>
                <w:sz w:val="20"/>
                <w:szCs w:val="20"/>
                <w:highlight w:val="white"/>
              </w:rPr>
            </w:rPrChange>
          </w:rPr>
          <w:delText>ed</w:delText>
        </w:r>
      </w:del>
      <w:r w:rsidRPr="001310ED">
        <w:rPr>
          <w:rFonts w:ascii="Roboto" w:eastAsia="Roboto" w:hAnsi="Roboto" w:cs="Roboto"/>
          <w:color w:val="3C434A"/>
          <w:sz w:val="20"/>
          <w:szCs w:val="20"/>
          <w:rPrChange w:id="518" w:author="Akshita" w:date="2022-07-06T11:44:00Z">
            <w:rPr>
              <w:rFonts w:ascii="Roboto" w:eastAsia="Roboto" w:hAnsi="Roboto" w:cs="Roboto"/>
              <w:color w:val="3C434A"/>
              <w:sz w:val="20"/>
              <w:szCs w:val="20"/>
              <w:highlight w:val="white"/>
            </w:rPr>
          </w:rPrChange>
        </w:rPr>
        <w:t xml:space="preserve"> his full name, surname, and residence</w:t>
      </w:r>
      <w:ins w:id="519" w:author="Akshita" w:date="2022-07-05T20:33:00Z">
        <w:r w:rsidR="00276DBB" w:rsidRPr="001310ED">
          <w:rPr>
            <w:rFonts w:ascii="Roboto" w:eastAsia="Roboto" w:hAnsi="Roboto" w:cs="Roboto"/>
            <w:color w:val="3C434A"/>
            <w:sz w:val="20"/>
            <w:szCs w:val="20"/>
            <w:rPrChange w:id="520" w:author="Akshita" w:date="2022-07-06T11:44:00Z">
              <w:rPr>
                <w:rFonts w:ascii="Roboto" w:eastAsia="Roboto" w:hAnsi="Roboto" w:cs="Roboto"/>
                <w:color w:val="3C434A"/>
                <w:sz w:val="20"/>
                <w:szCs w:val="20"/>
                <w:highlight w:val="white"/>
              </w:rPr>
            </w:rPrChange>
          </w:rPr>
          <w:t xml:space="preserve"> did not correspond to any legitimate public interest. [para. 43]</w:t>
        </w:r>
      </w:ins>
      <w:ins w:id="521" w:author="Akshita" w:date="2022-07-05T20:35:00Z">
        <w:r w:rsidR="00276DBB" w:rsidRPr="001310ED">
          <w:rPr>
            <w:rFonts w:ascii="Roboto" w:eastAsia="Roboto" w:hAnsi="Roboto" w:cs="Roboto"/>
            <w:color w:val="3C434A"/>
            <w:sz w:val="20"/>
            <w:szCs w:val="20"/>
            <w:rPrChange w:id="522" w:author="Akshita" w:date="2022-07-06T11:44:00Z">
              <w:rPr>
                <w:rFonts w:ascii="Roboto" w:eastAsia="Roboto" w:hAnsi="Roboto" w:cs="Roboto"/>
                <w:color w:val="3C434A"/>
                <w:sz w:val="20"/>
                <w:szCs w:val="20"/>
                <w:highlight w:val="white"/>
              </w:rPr>
            </w:rPrChange>
          </w:rPr>
          <w:t xml:space="preserve"> </w:t>
        </w:r>
      </w:ins>
      <w:ins w:id="523" w:author="Akshita" w:date="2022-07-05T20:38:00Z">
        <w:r w:rsidR="00B661FD" w:rsidRPr="001310ED">
          <w:rPr>
            <w:rFonts w:ascii="Roboto" w:eastAsia="Roboto" w:hAnsi="Roboto" w:cs="Roboto"/>
            <w:color w:val="3C434A"/>
            <w:sz w:val="20"/>
            <w:szCs w:val="20"/>
            <w:rPrChange w:id="524" w:author="Akshita" w:date="2022-07-06T11:44:00Z">
              <w:rPr>
                <w:rFonts w:ascii="Roboto" w:eastAsia="Roboto" w:hAnsi="Roboto" w:cs="Roboto"/>
                <w:color w:val="3C434A"/>
                <w:sz w:val="20"/>
                <w:szCs w:val="20"/>
                <w:highlight w:val="white"/>
              </w:rPr>
            </w:rPrChange>
          </w:rPr>
          <w:t>Such a publication did not contribute to any debate of general interest to society since i</w:t>
        </w:r>
      </w:ins>
      <w:ins w:id="525" w:author="Akshita" w:date="2022-07-05T20:35:00Z">
        <w:r w:rsidR="00276DBB" w:rsidRPr="001310ED">
          <w:rPr>
            <w:rFonts w:ascii="Roboto" w:eastAsia="Roboto" w:hAnsi="Roboto" w:cs="Roboto"/>
            <w:color w:val="3C434A"/>
            <w:sz w:val="20"/>
            <w:szCs w:val="20"/>
            <w:rPrChange w:id="526" w:author="Akshita" w:date="2022-07-06T11:44:00Z">
              <w:rPr>
                <w:rFonts w:ascii="Roboto" w:eastAsia="Roboto" w:hAnsi="Roboto" w:cs="Roboto"/>
                <w:color w:val="3C434A"/>
                <w:sz w:val="20"/>
                <w:szCs w:val="20"/>
                <w:highlight w:val="white"/>
              </w:rPr>
            </w:rPrChange>
          </w:rPr>
          <w:t>t</w:t>
        </w:r>
      </w:ins>
      <w:ins w:id="527" w:author="Akshita" w:date="2022-07-05T20:36:00Z">
        <w:r w:rsidR="00276DBB" w:rsidRPr="001310ED">
          <w:rPr>
            <w:rFonts w:ascii="Roboto" w:eastAsia="Roboto" w:hAnsi="Roboto" w:cs="Roboto"/>
            <w:color w:val="3C434A"/>
            <w:sz w:val="20"/>
            <w:szCs w:val="20"/>
            <w:rPrChange w:id="528" w:author="Akshita" w:date="2022-07-06T11:44:00Z">
              <w:rPr>
                <w:rFonts w:ascii="Roboto" w:eastAsia="Roboto" w:hAnsi="Roboto" w:cs="Roboto"/>
                <w:color w:val="3C434A"/>
                <w:sz w:val="20"/>
                <w:szCs w:val="20"/>
                <w:highlight w:val="white"/>
              </w:rPr>
            </w:rPrChange>
          </w:rPr>
          <w:t>s</w:t>
        </w:r>
      </w:ins>
      <w:del w:id="529" w:author="Akshita" w:date="2022-07-05T20:33:00Z">
        <w:r w:rsidRPr="001310ED" w:rsidDel="00276DBB">
          <w:rPr>
            <w:rFonts w:ascii="Roboto" w:eastAsia="Roboto" w:hAnsi="Roboto" w:cs="Roboto"/>
            <w:color w:val="3C434A"/>
            <w:sz w:val="20"/>
            <w:szCs w:val="20"/>
            <w:rPrChange w:id="530" w:author="Akshita" w:date="2022-07-06T11:44:00Z">
              <w:rPr>
                <w:rFonts w:ascii="Roboto" w:eastAsia="Roboto" w:hAnsi="Roboto" w:cs="Roboto"/>
                <w:color w:val="3C434A"/>
                <w:sz w:val="20"/>
                <w:szCs w:val="20"/>
                <w:highlight w:val="white"/>
              </w:rPr>
            </w:rPrChange>
          </w:rPr>
          <w:delText>,</w:delText>
        </w:r>
      </w:del>
      <w:del w:id="531" w:author="Akshita" w:date="2022-07-05T20:36:00Z">
        <w:r w:rsidRPr="001310ED" w:rsidDel="00276DBB">
          <w:rPr>
            <w:rFonts w:ascii="Roboto" w:eastAsia="Roboto" w:hAnsi="Roboto" w:cs="Roboto"/>
            <w:color w:val="3C434A"/>
            <w:sz w:val="20"/>
            <w:szCs w:val="20"/>
            <w:rPrChange w:id="532" w:author="Akshita" w:date="2022-07-06T11:44:00Z">
              <w:rPr>
                <w:rFonts w:ascii="Roboto" w:eastAsia="Roboto" w:hAnsi="Roboto" w:cs="Roboto"/>
                <w:color w:val="3C434A"/>
                <w:sz w:val="20"/>
                <w:szCs w:val="20"/>
                <w:highlight w:val="white"/>
              </w:rPr>
            </w:rPrChange>
          </w:rPr>
          <w:delText xml:space="preserve"> had the</w:delText>
        </w:r>
      </w:del>
      <w:r w:rsidRPr="001310ED">
        <w:rPr>
          <w:rFonts w:ascii="Roboto" w:eastAsia="Roboto" w:hAnsi="Roboto" w:cs="Roboto"/>
          <w:color w:val="3C434A"/>
          <w:sz w:val="20"/>
          <w:szCs w:val="20"/>
          <w:rPrChange w:id="533" w:author="Akshita" w:date="2022-07-06T11:44:00Z">
            <w:rPr>
              <w:rFonts w:ascii="Roboto" w:eastAsia="Roboto" w:hAnsi="Roboto" w:cs="Roboto"/>
              <w:color w:val="3C434A"/>
              <w:sz w:val="20"/>
              <w:szCs w:val="20"/>
              <w:highlight w:val="white"/>
            </w:rPr>
          </w:rPrChange>
        </w:rPr>
        <w:t xml:space="preserve"> sole purpose </w:t>
      </w:r>
      <w:ins w:id="534" w:author="Akshita" w:date="2022-07-05T20:36:00Z">
        <w:r w:rsidR="00276DBB" w:rsidRPr="001310ED">
          <w:rPr>
            <w:rFonts w:ascii="Roboto" w:eastAsia="Roboto" w:hAnsi="Roboto" w:cs="Roboto"/>
            <w:color w:val="3C434A"/>
            <w:sz w:val="20"/>
            <w:szCs w:val="20"/>
            <w:rPrChange w:id="535" w:author="Akshita" w:date="2022-07-06T11:44:00Z">
              <w:rPr>
                <w:rFonts w:ascii="Roboto" w:eastAsia="Roboto" w:hAnsi="Roboto" w:cs="Roboto"/>
                <w:color w:val="3C434A"/>
                <w:sz w:val="20"/>
                <w:szCs w:val="20"/>
                <w:highlight w:val="white"/>
              </w:rPr>
            </w:rPrChange>
          </w:rPr>
          <w:t>was to</w:t>
        </w:r>
      </w:ins>
      <w:del w:id="536" w:author="Akshita" w:date="2022-07-05T20:36:00Z">
        <w:r w:rsidRPr="001310ED" w:rsidDel="00276DBB">
          <w:rPr>
            <w:rFonts w:ascii="Roboto" w:eastAsia="Roboto" w:hAnsi="Roboto" w:cs="Roboto"/>
            <w:color w:val="3C434A"/>
            <w:sz w:val="20"/>
            <w:szCs w:val="20"/>
            <w:rPrChange w:id="537" w:author="Akshita" w:date="2022-07-06T11:44:00Z">
              <w:rPr>
                <w:rFonts w:ascii="Roboto" w:eastAsia="Roboto" w:hAnsi="Roboto" w:cs="Roboto"/>
                <w:color w:val="3C434A"/>
                <w:sz w:val="20"/>
                <w:szCs w:val="20"/>
                <w:highlight w:val="white"/>
              </w:rPr>
            </w:rPrChange>
          </w:rPr>
          <w:delText>of</w:delText>
        </w:r>
      </w:del>
      <w:r w:rsidRPr="001310ED">
        <w:rPr>
          <w:rFonts w:ascii="Roboto" w:eastAsia="Roboto" w:hAnsi="Roboto" w:cs="Roboto"/>
          <w:color w:val="3C434A"/>
          <w:sz w:val="20"/>
          <w:szCs w:val="20"/>
          <w:rPrChange w:id="538" w:author="Akshita" w:date="2022-07-06T11:44:00Z">
            <w:rPr>
              <w:rFonts w:ascii="Roboto" w:eastAsia="Roboto" w:hAnsi="Roboto" w:cs="Roboto"/>
              <w:color w:val="3C434A"/>
              <w:sz w:val="20"/>
              <w:szCs w:val="20"/>
              <w:highlight w:val="white"/>
            </w:rPr>
          </w:rPrChange>
        </w:rPr>
        <w:t xml:space="preserve"> satisfy</w:t>
      </w:r>
      <w:del w:id="539" w:author="Akshita" w:date="2022-07-05T20:36:00Z">
        <w:r w:rsidRPr="001310ED" w:rsidDel="00276DBB">
          <w:rPr>
            <w:rFonts w:ascii="Roboto" w:eastAsia="Roboto" w:hAnsi="Roboto" w:cs="Roboto"/>
            <w:color w:val="3C434A"/>
            <w:sz w:val="20"/>
            <w:szCs w:val="20"/>
            <w:rPrChange w:id="540" w:author="Akshita" w:date="2022-07-06T11:44:00Z">
              <w:rPr>
                <w:rFonts w:ascii="Roboto" w:eastAsia="Roboto" w:hAnsi="Roboto" w:cs="Roboto"/>
                <w:color w:val="3C434A"/>
                <w:sz w:val="20"/>
                <w:szCs w:val="20"/>
                <w:highlight w:val="white"/>
              </w:rPr>
            </w:rPrChange>
          </w:rPr>
          <w:delText>ing</w:delText>
        </w:r>
      </w:del>
      <w:r w:rsidRPr="001310ED">
        <w:rPr>
          <w:rFonts w:ascii="Roboto" w:eastAsia="Roboto" w:hAnsi="Roboto" w:cs="Roboto"/>
          <w:color w:val="3C434A"/>
          <w:sz w:val="20"/>
          <w:szCs w:val="20"/>
          <w:rPrChange w:id="541" w:author="Akshita" w:date="2022-07-06T11:44:00Z">
            <w:rPr>
              <w:rFonts w:ascii="Roboto" w:eastAsia="Roboto" w:hAnsi="Roboto" w:cs="Roboto"/>
              <w:color w:val="3C434A"/>
              <w:sz w:val="20"/>
              <w:szCs w:val="20"/>
              <w:highlight w:val="white"/>
            </w:rPr>
          </w:rPrChange>
        </w:rPr>
        <w:t xml:space="preserve"> the prurient curiosity of a particular readership</w:t>
      </w:r>
      <w:ins w:id="542" w:author="Akshita" w:date="2022-07-05T20:39:00Z">
        <w:r w:rsidR="00B661FD" w:rsidRPr="001310ED">
          <w:rPr>
            <w:rFonts w:ascii="Roboto" w:eastAsia="Roboto" w:hAnsi="Roboto" w:cs="Roboto"/>
            <w:color w:val="3C434A"/>
            <w:sz w:val="20"/>
            <w:szCs w:val="20"/>
            <w:rPrChange w:id="543" w:author="Akshita" w:date="2022-07-06T11:44:00Z">
              <w:rPr>
                <w:rFonts w:ascii="Roboto" w:eastAsia="Roboto" w:hAnsi="Roboto" w:cs="Roboto"/>
                <w:color w:val="3C434A"/>
                <w:sz w:val="20"/>
                <w:szCs w:val="20"/>
                <w:highlight w:val="white"/>
              </w:rPr>
            </w:rPrChange>
          </w:rPr>
          <w:t xml:space="preserve">. </w:t>
        </w:r>
      </w:ins>
      <w:del w:id="544" w:author="Akshita" w:date="2022-07-05T20:39:00Z">
        <w:r w:rsidRPr="001310ED" w:rsidDel="00B661FD">
          <w:rPr>
            <w:rFonts w:ascii="Roboto" w:eastAsia="Roboto" w:hAnsi="Roboto" w:cs="Roboto"/>
            <w:color w:val="3C434A"/>
            <w:sz w:val="20"/>
            <w:szCs w:val="20"/>
            <w:rPrChange w:id="545" w:author="Akshita" w:date="2022-07-06T11:44:00Z">
              <w:rPr>
                <w:rFonts w:ascii="Roboto" w:eastAsia="Roboto" w:hAnsi="Roboto" w:cs="Roboto"/>
                <w:color w:val="3C434A"/>
                <w:sz w:val="20"/>
                <w:szCs w:val="20"/>
                <w:highlight w:val="white"/>
              </w:rPr>
            </w:rPrChange>
          </w:rPr>
          <w:delText xml:space="preserve"> </w:delText>
        </w:r>
      </w:del>
      <w:del w:id="546" w:author="Akshita" w:date="2022-07-05T20:36:00Z">
        <w:r w:rsidRPr="001310ED" w:rsidDel="00276DBB">
          <w:rPr>
            <w:rFonts w:ascii="Roboto" w:eastAsia="Roboto" w:hAnsi="Roboto" w:cs="Roboto"/>
            <w:color w:val="3C434A"/>
            <w:sz w:val="20"/>
            <w:szCs w:val="20"/>
            <w:rPrChange w:id="547" w:author="Akshita" w:date="2022-07-06T11:44:00Z">
              <w:rPr>
                <w:rFonts w:ascii="Roboto" w:eastAsia="Roboto" w:hAnsi="Roboto" w:cs="Roboto"/>
                <w:color w:val="3C434A"/>
                <w:sz w:val="20"/>
                <w:szCs w:val="20"/>
                <w:highlight w:val="white"/>
              </w:rPr>
            </w:rPrChange>
          </w:rPr>
          <w:delText>and thus</w:delText>
        </w:r>
      </w:del>
      <w:del w:id="548" w:author="Akshita" w:date="2022-07-05T20:39:00Z">
        <w:r w:rsidRPr="001310ED" w:rsidDel="00B661FD">
          <w:rPr>
            <w:rFonts w:ascii="Roboto" w:eastAsia="Roboto" w:hAnsi="Roboto" w:cs="Roboto"/>
            <w:color w:val="3C434A"/>
            <w:sz w:val="20"/>
            <w:szCs w:val="20"/>
            <w:rPrChange w:id="549" w:author="Akshita" w:date="2022-07-06T11:44:00Z">
              <w:rPr>
                <w:rFonts w:ascii="Roboto" w:eastAsia="Roboto" w:hAnsi="Roboto" w:cs="Roboto"/>
                <w:color w:val="3C434A"/>
                <w:sz w:val="20"/>
                <w:szCs w:val="20"/>
                <w:highlight w:val="white"/>
              </w:rPr>
            </w:rPrChange>
          </w:rPr>
          <w:delText xml:space="preserve"> did not contribute</w:delText>
        </w:r>
      </w:del>
      <w:del w:id="550" w:author="Akshita" w:date="2022-07-05T20:38:00Z">
        <w:r w:rsidRPr="001310ED" w:rsidDel="00B661FD">
          <w:rPr>
            <w:rFonts w:ascii="Roboto" w:eastAsia="Roboto" w:hAnsi="Roboto" w:cs="Roboto"/>
            <w:color w:val="3C434A"/>
            <w:sz w:val="20"/>
            <w:szCs w:val="20"/>
            <w:rPrChange w:id="551" w:author="Akshita" w:date="2022-07-06T11:44:00Z">
              <w:rPr>
                <w:rFonts w:ascii="Roboto" w:eastAsia="Roboto" w:hAnsi="Roboto" w:cs="Roboto"/>
                <w:color w:val="3C434A"/>
                <w:sz w:val="20"/>
                <w:szCs w:val="20"/>
                <w:highlight w:val="white"/>
              </w:rPr>
            </w:rPrChange>
          </w:rPr>
          <w:delText xml:space="preserve"> to any debate of general interest to society</w:delText>
        </w:r>
      </w:del>
      <w:ins w:id="552" w:author="Akshita" w:date="2022-07-05T20:39:00Z">
        <w:r w:rsidR="00B661FD" w:rsidRPr="001310ED">
          <w:rPr>
            <w:rFonts w:ascii="Roboto" w:eastAsia="Roboto" w:hAnsi="Roboto" w:cs="Roboto"/>
            <w:color w:val="3C434A"/>
            <w:sz w:val="20"/>
            <w:szCs w:val="20"/>
            <w:rPrChange w:id="553" w:author="Akshita" w:date="2022-07-06T11:44:00Z">
              <w:rPr>
                <w:rFonts w:ascii="Roboto" w:eastAsia="Roboto" w:hAnsi="Roboto" w:cs="Roboto"/>
                <w:color w:val="3C434A"/>
                <w:sz w:val="20"/>
                <w:szCs w:val="20"/>
                <w:highlight w:val="white"/>
              </w:rPr>
            </w:rPrChange>
          </w:rPr>
          <w:t>Hence,</w:t>
        </w:r>
      </w:ins>
      <w:ins w:id="554" w:author="Akshita" w:date="2022-07-05T20:36:00Z">
        <w:r w:rsidR="00B661FD" w:rsidRPr="001310ED">
          <w:rPr>
            <w:rFonts w:ascii="Roboto" w:eastAsia="Roboto" w:hAnsi="Roboto" w:cs="Roboto"/>
            <w:color w:val="3C434A"/>
            <w:sz w:val="20"/>
            <w:szCs w:val="20"/>
            <w:rPrChange w:id="555" w:author="Akshita" w:date="2022-07-06T11:44:00Z">
              <w:rPr>
                <w:rFonts w:ascii="Roboto" w:eastAsia="Roboto" w:hAnsi="Roboto" w:cs="Roboto"/>
                <w:color w:val="3C434A"/>
                <w:sz w:val="20"/>
                <w:szCs w:val="20"/>
                <w:highlight w:val="white"/>
              </w:rPr>
            </w:rPrChange>
          </w:rPr>
          <w:t xml:space="preserve"> the balance</w:t>
        </w:r>
      </w:ins>
      <w:ins w:id="556" w:author="Akshita" w:date="2022-07-05T20:39:00Z">
        <w:r w:rsidR="00B661FD" w:rsidRPr="001310ED">
          <w:rPr>
            <w:rFonts w:ascii="Roboto" w:eastAsia="Roboto" w:hAnsi="Roboto" w:cs="Roboto"/>
            <w:color w:val="3C434A"/>
            <w:sz w:val="20"/>
            <w:szCs w:val="20"/>
            <w:rPrChange w:id="557" w:author="Akshita" w:date="2022-07-06T11:44:00Z">
              <w:rPr>
                <w:rFonts w:ascii="Roboto" w:eastAsia="Roboto" w:hAnsi="Roboto" w:cs="Roboto"/>
                <w:color w:val="3C434A"/>
                <w:sz w:val="20"/>
                <w:szCs w:val="20"/>
                <w:highlight w:val="white"/>
              </w:rPr>
            </w:rPrChange>
          </w:rPr>
          <w:t xml:space="preserve"> here</w:t>
        </w:r>
      </w:ins>
      <w:ins w:id="558" w:author="Akshita" w:date="2022-07-05T20:36:00Z">
        <w:r w:rsidR="00B661FD" w:rsidRPr="001310ED">
          <w:rPr>
            <w:rFonts w:ascii="Roboto" w:eastAsia="Roboto" w:hAnsi="Roboto" w:cs="Roboto"/>
            <w:color w:val="3C434A"/>
            <w:sz w:val="20"/>
            <w:szCs w:val="20"/>
            <w:rPrChange w:id="559" w:author="Akshita" w:date="2022-07-06T11:44:00Z">
              <w:rPr>
                <w:rFonts w:ascii="Roboto" w:eastAsia="Roboto" w:hAnsi="Roboto" w:cs="Roboto"/>
                <w:color w:val="3C434A"/>
                <w:sz w:val="20"/>
                <w:szCs w:val="20"/>
                <w:highlight w:val="white"/>
              </w:rPr>
            </w:rPrChange>
          </w:rPr>
          <w:t xml:space="preserve"> lay in favor of the individual</w:t>
        </w:r>
      </w:ins>
      <w:ins w:id="560" w:author="Akshita" w:date="2022-07-05T20:37:00Z">
        <w:r w:rsidR="00B661FD" w:rsidRPr="001310ED">
          <w:rPr>
            <w:rFonts w:ascii="Roboto" w:eastAsia="Roboto" w:hAnsi="Roboto" w:cs="Roboto"/>
            <w:color w:val="3C434A"/>
            <w:sz w:val="20"/>
            <w:szCs w:val="20"/>
            <w:rPrChange w:id="561" w:author="Akshita" w:date="2022-07-06T11:44:00Z">
              <w:rPr>
                <w:rFonts w:ascii="Roboto" w:eastAsia="Roboto" w:hAnsi="Roboto" w:cs="Roboto"/>
                <w:color w:val="3C434A"/>
                <w:sz w:val="20"/>
                <w:szCs w:val="20"/>
                <w:highlight w:val="white"/>
              </w:rPr>
            </w:rPrChange>
          </w:rPr>
          <w:t xml:space="preserve">’s right to privacy, </w:t>
        </w:r>
      </w:ins>
      <w:ins w:id="562" w:author="Akshita" w:date="2022-07-05T20:39:00Z">
        <w:r w:rsidR="00B661FD" w:rsidRPr="001310ED">
          <w:rPr>
            <w:rFonts w:ascii="Roboto" w:eastAsia="Roboto" w:hAnsi="Roboto" w:cs="Roboto"/>
            <w:color w:val="3C434A"/>
            <w:sz w:val="20"/>
            <w:szCs w:val="20"/>
            <w:rPrChange w:id="563" w:author="Akshita" w:date="2022-07-06T11:44:00Z">
              <w:rPr>
                <w:rFonts w:ascii="Roboto" w:eastAsia="Roboto" w:hAnsi="Roboto" w:cs="Roboto"/>
                <w:color w:val="3C434A"/>
                <w:sz w:val="20"/>
                <w:szCs w:val="20"/>
                <w:highlight w:val="white"/>
              </w:rPr>
            </w:rPrChange>
          </w:rPr>
          <w:t xml:space="preserve">and </w:t>
        </w:r>
      </w:ins>
      <w:ins w:id="564" w:author="Akshita" w:date="2022-07-05T20:37:00Z">
        <w:r w:rsidR="00B661FD" w:rsidRPr="001310ED">
          <w:rPr>
            <w:rFonts w:ascii="Roboto" w:eastAsia="Roboto" w:hAnsi="Roboto" w:cs="Roboto"/>
            <w:color w:val="3C434A"/>
            <w:sz w:val="20"/>
            <w:szCs w:val="20"/>
            <w:rPrChange w:id="565" w:author="Akshita" w:date="2022-07-06T11:44:00Z">
              <w:rPr>
                <w:rFonts w:ascii="Roboto" w:eastAsia="Roboto" w:hAnsi="Roboto" w:cs="Roboto"/>
                <w:color w:val="3C434A"/>
                <w:sz w:val="20"/>
                <w:szCs w:val="20"/>
                <w:highlight w:val="white"/>
              </w:rPr>
            </w:rPrChange>
          </w:rPr>
          <w:t xml:space="preserve">the State had an obligation to ensure that the husband was effectively </w:t>
        </w:r>
      </w:ins>
      <w:ins w:id="566" w:author="Akshita" w:date="2022-07-05T20:46:00Z">
        <w:r w:rsidR="00B661FD" w:rsidRPr="001310ED">
          <w:rPr>
            <w:rFonts w:ascii="Roboto" w:eastAsia="Roboto" w:hAnsi="Roboto" w:cs="Roboto"/>
            <w:color w:val="3C434A"/>
            <w:sz w:val="20"/>
            <w:szCs w:val="20"/>
            <w:rPrChange w:id="567" w:author="Akshita" w:date="2022-07-06T11:44:00Z">
              <w:rPr>
                <w:rFonts w:ascii="Roboto" w:eastAsia="Roboto" w:hAnsi="Roboto" w:cs="Roboto"/>
                <w:color w:val="3C434A"/>
                <w:sz w:val="20"/>
                <w:szCs w:val="20"/>
                <w:highlight w:val="white"/>
              </w:rPr>
            </w:rPrChange>
          </w:rPr>
          <w:t xml:space="preserve">able </w:t>
        </w:r>
      </w:ins>
      <w:ins w:id="568" w:author="Akshita" w:date="2022-07-05T20:37:00Z">
        <w:r w:rsidR="00B661FD" w:rsidRPr="001310ED">
          <w:rPr>
            <w:rFonts w:ascii="Roboto" w:eastAsia="Roboto" w:hAnsi="Roboto" w:cs="Roboto"/>
            <w:color w:val="3C434A"/>
            <w:sz w:val="20"/>
            <w:szCs w:val="20"/>
            <w:rPrChange w:id="569" w:author="Akshita" w:date="2022-07-06T11:44:00Z">
              <w:rPr>
                <w:rFonts w:ascii="Roboto" w:eastAsia="Roboto" w:hAnsi="Roboto" w:cs="Roboto"/>
                <w:color w:val="3C434A"/>
                <w:sz w:val="20"/>
                <w:szCs w:val="20"/>
                <w:highlight w:val="white"/>
              </w:rPr>
            </w:rPrChange>
          </w:rPr>
          <w:t>to enforce that right against the press.</w:t>
        </w:r>
      </w:ins>
      <w:ins w:id="570" w:author="Akshita" w:date="2022-07-05T20:39:00Z">
        <w:r w:rsidR="00B661FD" w:rsidRPr="001310ED">
          <w:rPr>
            <w:rFonts w:ascii="Roboto" w:eastAsia="Roboto" w:hAnsi="Roboto" w:cs="Roboto"/>
            <w:color w:val="3C434A"/>
            <w:sz w:val="20"/>
            <w:szCs w:val="20"/>
            <w:rPrChange w:id="571" w:author="Akshita" w:date="2022-07-06T11:44:00Z">
              <w:rPr>
                <w:rFonts w:ascii="Roboto" w:eastAsia="Roboto" w:hAnsi="Roboto" w:cs="Roboto"/>
                <w:color w:val="3C434A"/>
                <w:sz w:val="20"/>
                <w:szCs w:val="20"/>
                <w:highlight w:val="white"/>
              </w:rPr>
            </w:rPrChange>
          </w:rPr>
          <w:t xml:space="preserve"> [para. 43]</w:t>
        </w:r>
      </w:ins>
      <w:del w:id="572" w:author="Akshita" w:date="2022-07-05T20:36:00Z">
        <w:r w:rsidDel="00276DBB">
          <w:rPr>
            <w:rFonts w:ascii="Roboto" w:eastAsia="Roboto" w:hAnsi="Roboto" w:cs="Roboto"/>
            <w:color w:val="3C434A"/>
            <w:sz w:val="20"/>
            <w:szCs w:val="20"/>
            <w:highlight w:val="white"/>
          </w:rPr>
          <w:delText xml:space="preserve">. </w:delText>
        </w:r>
      </w:del>
    </w:p>
    <w:p w14:paraId="0000001B" w14:textId="45E34DB3" w:rsidR="00665066" w:rsidDel="00B661FD" w:rsidRDefault="001C4011">
      <w:pPr>
        <w:spacing w:before="240" w:after="240"/>
        <w:jc w:val="both"/>
        <w:rPr>
          <w:del w:id="573" w:author="Akshita" w:date="2022-07-05T20:40:00Z"/>
          <w:rFonts w:ascii="Roboto" w:eastAsia="Roboto" w:hAnsi="Roboto" w:cs="Roboto"/>
          <w:color w:val="3C434A"/>
          <w:sz w:val="20"/>
          <w:szCs w:val="20"/>
          <w:highlight w:val="white"/>
        </w:rPr>
      </w:pPr>
      <w:del w:id="574" w:author="Akshita" w:date="2022-07-05T20:40:00Z">
        <w:r w:rsidDel="00B661FD">
          <w:rPr>
            <w:rFonts w:ascii="Roboto" w:eastAsia="Roboto" w:hAnsi="Roboto" w:cs="Roboto"/>
            <w:color w:val="3C434A"/>
            <w:sz w:val="20"/>
            <w:szCs w:val="20"/>
            <w:highlight w:val="white"/>
          </w:rPr>
          <w:delText>Given that the balance lay in favor of the individual's right to privacy, the Court held that the State had an obligation to guarantee that Ms. Armonienė's husband was able to enforce that right against the press effectively. Also, the Court remarked that the publication of such details in the most influential national daily newspaper could harm the willingness of others to take voluntary tests for HIV. In such context, the Court considered of paramount importance that domestic Law provides appropriate safeguards to discourage any disclosure and the further publication of personal data.</w:delText>
        </w:r>
      </w:del>
    </w:p>
    <w:p w14:paraId="0000001C" w14:textId="030EB2FD" w:rsidR="00665066" w:rsidRDefault="001C4011">
      <w:pPr>
        <w:spacing w:before="240" w:after="240"/>
        <w:jc w:val="both"/>
        <w:rPr>
          <w:rFonts w:ascii="Roboto" w:eastAsia="Roboto" w:hAnsi="Roboto" w:cs="Roboto"/>
          <w:color w:val="3C434A"/>
          <w:sz w:val="20"/>
          <w:szCs w:val="20"/>
          <w:highlight w:val="white"/>
        </w:rPr>
      </w:pPr>
      <w:r>
        <w:rPr>
          <w:rFonts w:ascii="Roboto" w:eastAsia="Roboto" w:hAnsi="Roboto" w:cs="Roboto"/>
          <w:color w:val="3C434A"/>
          <w:sz w:val="20"/>
          <w:szCs w:val="20"/>
          <w:highlight w:val="white"/>
        </w:rPr>
        <w:t>Third</w:t>
      </w:r>
      <w:ins w:id="575" w:author="Akshita" w:date="2022-07-05T20:41:00Z">
        <w:r w:rsidR="00B661FD">
          <w:rPr>
            <w:rFonts w:ascii="Roboto" w:eastAsia="Roboto" w:hAnsi="Roboto" w:cs="Roboto"/>
            <w:color w:val="3C434A"/>
            <w:sz w:val="20"/>
            <w:szCs w:val="20"/>
            <w:highlight w:val="white"/>
          </w:rPr>
          <w:t>ly</w:t>
        </w:r>
      </w:ins>
      <w:r>
        <w:rPr>
          <w:rFonts w:ascii="Roboto" w:eastAsia="Roboto" w:hAnsi="Roboto" w:cs="Roboto"/>
          <w:color w:val="3C434A"/>
          <w:sz w:val="20"/>
          <w:szCs w:val="20"/>
          <w:highlight w:val="white"/>
        </w:rPr>
        <w:t>, the Court</w:t>
      </w:r>
      <w:ins w:id="576" w:author="Akshita" w:date="2022-07-05T20:41:00Z">
        <w:r w:rsidR="00B661FD">
          <w:rPr>
            <w:rFonts w:ascii="Roboto" w:eastAsia="Roboto" w:hAnsi="Roboto" w:cs="Roboto"/>
            <w:color w:val="3C434A"/>
            <w:sz w:val="20"/>
            <w:szCs w:val="20"/>
            <w:highlight w:val="white"/>
          </w:rPr>
          <w:t xml:space="preserve"> </w:t>
        </w:r>
      </w:ins>
      <w:ins w:id="577" w:author="Akshita" w:date="2022-07-05T20:42:00Z">
        <w:r w:rsidR="00B661FD">
          <w:rPr>
            <w:rFonts w:ascii="Roboto" w:eastAsia="Roboto" w:hAnsi="Roboto" w:cs="Roboto"/>
            <w:color w:val="3C434A"/>
            <w:sz w:val="20"/>
            <w:szCs w:val="20"/>
            <w:highlight w:val="white"/>
          </w:rPr>
          <w:t>specified</w:t>
        </w:r>
        <w:r w:rsidR="00D71D5C">
          <w:rPr>
            <w:rFonts w:ascii="Roboto" w:eastAsia="Roboto" w:hAnsi="Roboto" w:cs="Roboto"/>
            <w:color w:val="3C434A"/>
            <w:sz w:val="20"/>
            <w:szCs w:val="20"/>
            <w:highlight w:val="white"/>
          </w:rPr>
          <w:t xml:space="preserve"> that while</w:t>
        </w:r>
      </w:ins>
      <w:del w:id="578" w:author="Akshita" w:date="2022-07-05T20:47:00Z">
        <w:r w:rsidDel="00D71D5C">
          <w:rPr>
            <w:rFonts w:ascii="Roboto" w:eastAsia="Roboto" w:hAnsi="Roboto" w:cs="Roboto"/>
            <w:color w:val="3C434A"/>
            <w:sz w:val="20"/>
            <w:szCs w:val="20"/>
            <w:highlight w:val="white"/>
          </w:rPr>
          <w:delText xml:space="preserve"> held that even though the</w:delText>
        </w:r>
      </w:del>
      <w:r>
        <w:rPr>
          <w:rFonts w:ascii="Roboto" w:eastAsia="Roboto" w:hAnsi="Roboto" w:cs="Roboto"/>
          <w:color w:val="3C434A"/>
          <w:sz w:val="20"/>
          <w:szCs w:val="20"/>
          <w:highlight w:val="white"/>
        </w:rPr>
        <w:t xml:space="preserve"> Member States of the Council of Europe may </w:t>
      </w:r>
      <w:ins w:id="579" w:author="Akshita" w:date="2022-07-05T20:48:00Z">
        <w:r w:rsidR="00D71D5C">
          <w:rPr>
            <w:rFonts w:ascii="Roboto" w:eastAsia="Roboto" w:hAnsi="Roboto" w:cs="Roboto"/>
            <w:color w:val="3C434A"/>
            <w:sz w:val="20"/>
            <w:szCs w:val="20"/>
            <w:highlight w:val="white"/>
          </w:rPr>
          <w:t xml:space="preserve">set different financial limits </w:t>
        </w:r>
      </w:ins>
      <w:del w:id="580" w:author="Akshita" w:date="2022-07-05T20:49:00Z">
        <w:r w:rsidDel="00D71D5C">
          <w:rPr>
            <w:rFonts w:ascii="Roboto" w:eastAsia="Roboto" w:hAnsi="Roboto" w:cs="Roboto"/>
            <w:color w:val="3C434A"/>
            <w:sz w:val="20"/>
            <w:szCs w:val="20"/>
            <w:highlight w:val="white"/>
          </w:rPr>
          <w:delText>regulate questions of</w:delText>
        </w:r>
      </w:del>
      <w:ins w:id="581" w:author="Akshita" w:date="2022-07-05T20:49:00Z">
        <w:r w:rsidR="00D71D5C">
          <w:rPr>
            <w:rFonts w:ascii="Roboto" w:eastAsia="Roboto" w:hAnsi="Roboto" w:cs="Roboto"/>
            <w:color w:val="3C434A"/>
            <w:sz w:val="20"/>
            <w:szCs w:val="20"/>
            <w:highlight w:val="white"/>
          </w:rPr>
          <w:t>on</w:t>
        </w:r>
      </w:ins>
      <w:r>
        <w:rPr>
          <w:rFonts w:ascii="Roboto" w:eastAsia="Roboto" w:hAnsi="Roboto" w:cs="Roboto"/>
          <w:color w:val="3C434A"/>
          <w:sz w:val="20"/>
          <w:szCs w:val="20"/>
          <w:highlight w:val="white"/>
        </w:rPr>
        <w:t xml:space="preserve"> compensation for non-pecuniary damage</w:t>
      </w:r>
      <w:del w:id="582" w:author="Akshita" w:date="2022-07-05T20:49:00Z">
        <w:r w:rsidDel="00D71D5C">
          <w:rPr>
            <w:rFonts w:ascii="Roboto" w:eastAsia="Roboto" w:hAnsi="Roboto" w:cs="Roboto"/>
            <w:color w:val="3C434A"/>
            <w:sz w:val="20"/>
            <w:szCs w:val="20"/>
            <w:highlight w:val="white"/>
          </w:rPr>
          <w:delText xml:space="preserve"> differently</w:delText>
        </w:r>
      </w:del>
      <w:r>
        <w:rPr>
          <w:rFonts w:ascii="Roboto" w:eastAsia="Roboto" w:hAnsi="Roboto" w:cs="Roboto"/>
          <w:color w:val="3C434A"/>
          <w:sz w:val="20"/>
          <w:szCs w:val="20"/>
          <w:highlight w:val="white"/>
        </w:rPr>
        <w:t xml:space="preserve">, </w:t>
      </w:r>
      <w:ins w:id="583" w:author="Akshita" w:date="2022-07-05T20:50:00Z">
        <w:r w:rsidR="00D71D5C" w:rsidRPr="00D71D5C">
          <w:rPr>
            <w:rFonts w:ascii="Roboto" w:eastAsia="Roboto" w:hAnsi="Roboto" w:cs="Roboto"/>
            <w:color w:val="3C434A"/>
            <w:sz w:val="20"/>
            <w:szCs w:val="20"/>
            <w:highlight w:val="white"/>
          </w:rPr>
          <w:t xml:space="preserve">such limits must not be such as to deprive the individual of his or her privacy and thereby empty the right of its effective content. </w:t>
        </w:r>
        <w:r w:rsidR="00D71D5C">
          <w:rPr>
            <w:rFonts w:ascii="Roboto" w:eastAsia="Roboto" w:hAnsi="Roboto" w:cs="Roboto"/>
            <w:color w:val="3C434A"/>
            <w:sz w:val="20"/>
            <w:szCs w:val="20"/>
            <w:highlight w:val="white"/>
          </w:rPr>
          <w:t xml:space="preserve">[para. 46] </w:t>
        </w:r>
      </w:ins>
      <w:del w:id="584" w:author="Akshita" w:date="2022-07-05T20:50:00Z">
        <w:r w:rsidDel="00D71D5C">
          <w:rPr>
            <w:rFonts w:ascii="Roboto" w:eastAsia="Roboto" w:hAnsi="Roboto" w:cs="Roboto"/>
            <w:color w:val="3C434A"/>
            <w:sz w:val="20"/>
            <w:szCs w:val="20"/>
            <w:highlight w:val="white"/>
          </w:rPr>
          <w:delText xml:space="preserve">as well as the fact that the imposition of financial limits is not in itself incompatible with a State's positive obligation under Article 8 of the Convention. The Court agreed that a State enjoys a certain margin of appreciation in deciding how to interpret “respect” for private life in particular circumstances. However, the Court stated that facts such as the economic situation of the State should be taken into account when determining the sum of compensation. According to the ECtHR, such limits must not be such as to deprive individuals of their privacy and thereby empty the right of its effective content. </w:delText>
        </w:r>
      </w:del>
      <w:del w:id="585" w:author="Akshita" w:date="2022-07-05T20:51:00Z">
        <w:r w:rsidDel="00D71D5C">
          <w:rPr>
            <w:rFonts w:ascii="Roboto" w:eastAsia="Roboto" w:hAnsi="Roboto" w:cs="Roboto"/>
            <w:color w:val="3C434A"/>
            <w:sz w:val="20"/>
            <w:szCs w:val="20"/>
            <w:highlight w:val="white"/>
          </w:rPr>
          <w:delText xml:space="preserve">The Court cited its case of </w:delText>
        </w:r>
        <w:r w:rsidDel="00D71D5C">
          <w:rPr>
            <w:rFonts w:ascii="Andika" w:eastAsia="Andika" w:hAnsi="Andika" w:cs="Andika"/>
            <w:i/>
            <w:color w:val="3C434A"/>
            <w:sz w:val="20"/>
            <w:szCs w:val="20"/>
            <w:highlight w:val="white"/>
          </w:rPr>
          <w:delText xml:space="preserve">Cumpǎnǎ and Mazǎre v. Romania </w:delText>
        </w:r>
        <w:r w:rsidDel="00D71D5C">
          <w:rPr>
            <w:rFonts w:ascii="Roboto" w:eastAsia="Roboto" w:hAnsi="Roboto" w:cs="Roboto"/>
            <w:color w:val="3C434A"/>
            <w:sz w:val="20"/>
            <w:szCs w:val="20"/>
            <w:highlight w:val="white"/>
          </w:rPr>
          <w:delText xml:space="preserve">to underscore that the imposition of heavy sanctions on press transgressions could have a chilling effect on the exercise of the necessary guarantees of journalistic freedom of expression under Article 10 of the Convention. </w:delText>
        </w:r>
      </w:del>
      <w:ins w:id="586" w:author="Akshita" w:date="2022-07-05T20:51:00Z">
        <w:r w:rsidR="00D71D5C">
          <w:rPr>
            <w:rFonts w:ascii="Roboto" w:eastAsia="Roboto" w:hAnsi="Roboto" w:cs="Roboto"/>
            <w:color w:val="3C434A"/>
            <w:sz w:val="20"/>
            <w:szCs w:val="20"/>
            <w:highlight w:val="white"/>
          </w:rPr>
          <w:t>T</w:t>
        </w:r>
      </w:ins>
      <w:del w:id="587" w:author="Akshita" w:date="2022-07-05T20:51:00Z">
        <w:r w:rsidDel="00D71D5C">
          <w:rPr>
            <w:rFonts w:ascii="Roboto" w:eastAsia="Roboto" w:hAnsi="Roboto" w:cs="Roboto"/>
            <w:color w:val="3C434A"/>
            <w:sz w:val="20"/>
            <w:szCs w:val="20"/>
            <w:highlight w:val="white"/>
          </w:rPr>
          <w:delText>However, the Court found that in t</w:delText>
        </w:r>
      </w:del>
      <w:r>
        <w:rPr>
          <w:rFonts w:ascii="Roboto" w:eastAsia="Roboto" w:hAnsi="Roboto" w:cs="Roboto"/>
          <w:color w:val="3C434A"/>
          <w:sz w:val="20"/>
          <w:szCs w:val="20"/>
          <w:highlight w:val="white"/>
        </w:rPr>
        <w:t>he present case</w:t>
      </w:r>
      <w:del w:id="588" w:author="Akshita" w:date="2022-07-05T20:51:00Z">
        <w:r w:rsidDel="00D71D5C">
          <w:rPr>
            <w:rFonts w:ascii="Roboto" w:eastAsia="Roboto" w:hAnsi="Roboto" w:cs="Roboto"/>
            <w:color w:val="3C434A"/>
            <w:sz w:val="20"/>
            <w:szCs w:val="20"/>
            <w:highlight w:val="white"/>
          </w:rPr>
          <w:delText>, which</w:delText>
        </w:r>
      </w:del>
      <w:r>
        <w:rPr>
          <w:rFonts w:ascii="Roboto" w:eastAsia="Roboto" w:hAnsi="Roboto" w:cs="Roboto"/>
          <w:color w:val="3C434A"/>
          <w:sz w:val="20"/>
          <w:szCs w:val="20"/>
          <w:highlight w:val="white"/>
        </w:rPr>
        <w:t xml:space="preserve"> was </w:t>
      </w:r>
      <w:ins w:id="589" w:author="Akshita" w:date="2022-07-05T20:51:00Z">
        <w:r w:rsidR="00D71D5C">
          <w:rPr>
            <w:rFonts w:ascii="Roboto" w:eastAsia="Roboto" w:hAnsi="Roboto" w:cs="Roboto"/>
            <w:color w:val="3C434A"/>
            <w:sz w:val="20"/>
            <w:szCs w:val="20"/>
            <w:highlight w:val="white"/>
          </w:rPr>
          <w:t xml:space="preserve">an instance of </w:t>
        </w:r>
      </w:ins>
      <w:ins w:id="590" w:author="Akshita" w:date="2022-07-05T20:52:00Z">
        <w:r w:rsidR="00D71D5C">
          <w:rPr>
            <w:rFonts w:ascii="Roboto" w:eastAsia="Roboto" w:hAnsi="Roboto" w:cs="Roboto"/>
            <w:color w:val="3C434A"/>
            <w:sz w:val="20"/>
            <w:szCs w:val="20"/>
            <w:highlight w:val="white"/>
          </w:rPr>
          <w:t>“</w:t>
        </w:r>
      </w:ins>
      <w:del w:id="591" w:author="Akshita" w:date="2022-07-05T20:51:00Z">
        <w:r w:rsidDel="00D71D5C">
          <w:rPr>
            <w:rFonts w:ascii="Roboto" w:eastAsia="Roboto" w:hAnsi="Roboto" w:cs="Roboto"/>
            <w:color w:val="3C434A"/>
            <w:sz w:val="20"/>
            <w:szCs w:val="20"/>
            <w:highlight w:val="white"/>
          </w:rPr>
          <w:delText xml:space="preserve">"an </w:delText>
        </w:r>
      </w:del>
      <w:r>
        <w:rPr>
          <w:rFonts w:ascii="Roboto" w:eastAsia="Roboto" w:hAnsi="Roboto" w:cs="Roboto"/>
          <w:color w:val="3C434A"/>
          <w:sz w:val="20"/>
          <w:szCs w:val="20"/>
          <w:highlight w:val="white"/>
        </w:rPr>
        <w:t>outrageous abuse of press freedom</w:t>
      </w:r>
      <w:ins w:id="592" w:author="Akshita" w:date="2022-07-05T20:52:00Z">
        <w:r w:rsidR="00D71D5C">
          <w:rPr>
            <w:rFonts w:ascii="Roboto" w:eastAsia="Roboto" w:hAnsi="Roboto" w:cs="Roboto"/>
            <w:color w:val="3C434A"/>
            <w:sz w:val="20"/>
            <w:szCs w:val="20"/>
            <w:highlight w:val="white"/>
          </w:rPr>
          <w:t>”. Hence, the Court found that</w:t>
        </w:r>
      </w:ins>
      <w:ins w:id="593" w:author="Akshita" w:date="2022-07-05T20:53:00Z">
        <w:r w:rsidR="00D71D5C">
          <w:rPr>
            <w:rFonts w:ascii="Roboto" w:eastAsia="Roboto" w:hAnsi="Roboto" w:cs="Roboto"/>
            <w:color w:val="3C434A"/>
            <w:sz w:val="20"/>
            <w:szCs w:val="20"/>
            <w:highlight w:val="white"/>
          </w:rPr>
          <w:t xml:space="preserve"> setting legislative limitations on the damages awarded</w:t>
        </w:r>
      </w:ins>
      <w:ins w:id="594" w:author="Akshita" w:date="2022-07-05T20:54:00Z">
        <w:r w:rsidR="00D71D5C">
          <w:rPr>
            <w:rFonts w:ascii="Roboto" w:eastAsia="Roboto" w:hAnsi="Roboto" w:cs="Roboto"/>
            <w:color w:val="3C434A"/>
            <w:sz w:val="20"/>
            <w:szCs w:val="20"/>
            <w:highlight w:val="white"/>
          </w:rPr>
          <w:t xml:space="preserve"> had failed to adequate</w:t>
        </w:r>
      </w:ins>
      <w:ins w:id="595" w:author="Akshita" w:date="2022-07-05T20:55:00Z">
        <w:r w:rsidR="00D71D5C">
          <w:rPr>
            <w:rFonts w:ascii="Roboto" w:eastAsia="Roboto" w:hAnsi="Roboto" w:cs="Roboto"/>
            <w:color w:val="3C434A"/>
            <w:sz w:val="20"/>
            <w:szCs w:val="20"/>
            <w:highlight w:val="white"/>
          </w:rPr>
          <w:t>ly</w:t>
        </w:r>
      </w:ins>
      <w:ins w:id="596" w:author="Akshita" w:date="2022-07-05T20:54:00Z">
        <w:r w:rsidR="00D71D5C">
          <w:rPr>
            <w:rFonts w:ascii="Roboto" w:eastAsia="Roboto" w:hAnsi="Roboto" w:cs="Roboto"/>
            <w:color w:val="3C434A"/>
            <w:sz w:val="20"/>
            <w:szCs w:val="20"/>
            <w:highlight w:val="white"/>
          </w:rPr>
          <w:t xml:space="preserve"> protect the applicant’s right under Article 8 of the Convention. </w:t>
        </w:r>
      </w:ins>
      <w:del w:id="597" w:author="Akshita" w:date="2022-07-05T20:51:00Z">
        <w:r w:rsidDel="00D71D5C">
          <w:rPr>
            <w:rFonts w:ascii="Roboto" w:eastAsia="Roboto" w:hAnsi="Roboto" w:cs="Roboto"/>
            <w:color w:val="3C434A"/>
            <w:sz w:val="20"/>
            <w:szCs w:val="20"/>
            <w:highlight w:val="white"/>
          </w:rPr>
          <w:delText>",</w:delText>
        </w:r>
      </w:del>
      <w:del w:id="598" w:author="Akshita" w:date="2022-07-05T21:01:00Z">
        <w:r w:rsidDel="006727DB">
          <w:rPr>
            <w:rFonts w:ascii="Roboto" w:eastAsia="Roboto" w:hAnsi="Roboto" w:cs="Roboto"/>
            <w:color w:val="3C434A"/>
            <w:sz w:val="20"/>
            <w:szCs w:val="20"/>
            <w:highlight w:val="white"/>
          </w:rPr>
          <w:delText xml:space="preserve"> </w:delText>
        </w:r>
      </w:del>
      <w:ins w:id="599" w:author="Akshita" w:date="2022-07-05T21:00:00Z">
        <w:r w:rsidR="006727DB">
          <w:rPr>
            <w:rFonts w:ascii="Roboto" w:eastAsia="Roboto" w:hAnsi="Roboto" w:cs="Roboto"/>
            <w:color w:val="3C434A"/>
            <w:sz w:val="20"/>
            <w:szCs w:val="20"/>
            <w:highlight w:val="white"/>
          </w:rPr>
          <w:t xml:space="preserve">This </w:t>
        </w:r>
      </w:ins>
      <w:ins w:id="600" w:author="Akshita" w:date="2022-07-05T21:01:00Z">
        <w:r w:rsidR="006727DB">
          <w:rPr>
            <w:rFonts w:ascii="Roboto" w:eastAsia="Roboto" w:hAnsi="Roboto" w:cs="Roboto"/>
            <w:color w:val="3C434A"/>
            <w:sz w:val="20"/>
            <w:szCs w:val="20"/>
            <w:highlight w:val="white"/>
          </w:rPr>
          <w:t xml:space="preserve">view </w:t>
        </w:r>
      </w:ins>
      <w:ins w:id="601" w:author="Akshita" w:date="2022-07-05T21:00:00Z">
        <w:r w:rsidR="006727DB">
          <w:rPr>
            <w:rFonts w:ascii="Roboto" w:eastAsia="Roboto" w:hAnsi="Roboto" w:cs="Roboto"/>
            <w:color w:val="3C434A"/>
            <w:sz w:val="20"/>
            <w:szCs w:val="20"/>
            <w:highlight w:val="white"/>
          </w:rPr>
          <w:t xml:space="preserve">was </w:t>
        </w:r>
      </w:ins>
      <w:ins w:id="602" w:author="Akshita" w:date="2022-07-05T21:01:00Z">
        <w:r w:rsidR="006727DB">
          <w:rPr>
            <w:rFonts w:ascii="Roboto" w:eastAsia="Roboto" w:hAnsi="Roboto" w:cs="Roboto"/>
            <w:color w:val="3C434A"/>
            <w:sz w:val="20"/>
            <w:szCs w:val="20"/>
            <w:highlight w:val="white"/>
          </w:rPr>
          <w:t xml:space="preserve">also </w:t>
        </w:r>
      </w:ins>
      <w:ins w:id="603" w:author="Akshita" w:date="2022-07-05T21:00:00Z">
        <w:r w:rsidR="006727DB">
          <w:rPr>
            <w:rFonts w:ascii="Roboto" w:eastAsia="Roboto" w:hAnsi="Roboto" w:cs="Roboto"/>
            <w:color w:val="3C434A"/>
            <w:sz w:val="20"/>
            <w:szCs w:val="20"/>
            <w:highlight w:val="white"/>
          </w:rPr>
          <w:t xml:space="preserve">supported </w:t>
        </w:r>
      </w:ins>
      <w:ins w:id="604" w:author="Akshita" w:date="2022-07-05T21:01:00Z">
        <w:r w:rsidR="006727DB">
          <w:rPr>
            <w:rFonts w:ascii="Roboto" w:eastAsia="Roboto" w:hAnsi="Roboto" w:cs="Roboto"/>
            <w:color w:val="3C434A"/>
            <w:sz w:val="20"/>
            <w:szCs w:val="20"/>
            <w:highlight w:val="white"/>
          </w:rPr>
          <w:t xml:space="preserve">by the subsequent abrogation </w:t>
        </w:r>
      </w:ins>
      <w:ins w:id="605" w:author="Akshita" w:date="2022-07-05T21:02:00Z">
        <w:r w:rsidR="006727DB">
          <w:rPr>
            <w:rFonts w:ascii="Roboto" w:eastAsia="Roboto" w:hAnsi="Roboto" w:cs="Roboto"/>
            <w:color w:val="3C434A"/>
            <w:sz w:val="20"/>
            <w:szCs w:val="20"/>
            <w:highlight w:val="white"/>
          </w:rPr>
          <w:t xml:space="preserve">of </w:t>
        </w:r>
        <w:r w:rsidR="006727DB" w:rsidRPr="006727DB">
          <w:rPr>
            <w:rFonts w:ascii="Roboto" w:eastAsia="Roboto" w:hAnsi="Roboto" w:cs="Roboto"/>
            <w:color w:val="3C434A"/>
            <w:sz w:val="20"/>
            <w:szCs w:val="20"/>
            <w:highlight w:val="white"/>
          </w:rPr>
          <w:t>Article 54 § 1 of the Law on the Provision of Information to the Public</w:t>
        </w:r>
        <w:r w:rsidR="006727DB" w:rsidRPr="006727DB" w:rsidDel="006727DB">
          <w:rPr>
            <w:rFonts w:ascii="Roboto" w:eastAsia="Roboto" w:hAnsi="Roboto" w:cs="Roboto"/>
            <w:color w:val="3C434A"/>
            <w:sz w:val="20"/>
            <w:szCs w:val="20"/>
            <w:highlight w:val="white"/>
          </w:rPr>
          <w:t xml:space="preserve"> </w:t>
        </w:r>
        <w:r w:rsidR="006727DB">
          <w:rPr>
            <w:rFonts w:ascii="Roboto" w:eastAsia="Roboto" w:hAnsi="Roboto" w:cs="Roboto"/>
            <w:color w:val="3C434A"/>
            <w:sz w:val="20"/>
            <w:szCs w:val="20"/>
            <w:highlight w:val="white"/>
          </w:rPr>
          <w:t xml:space="preserve">by the new Civil Code, which removed the impugned ceiling </w:t>
        </w:r>
      </w:ins>
      <w:ins w:id="606" w:author="Akshita" w:date="2022-07-05T21:03:00Z">
        <w:r w:rsidR="006727DB">
          <w:rPr>
            <w:rFonts w:ascii="Roboto" w:eastAsia="Roboto" w:hAnsi="Roboto" w:cs="Roboto"/>
            <w:color w:val="3C434A"/>
            <w:sz w:val="20"/>
            <w:szCs w:val="20"/>
            <w:highlight w:val="white"/>
          </w:rPr>
          <w:t xml:space="preserve">on judicial </w:t>
        </w:r>
      </w:ins>
      <w:del w:id="607" w:author="Akshita" w:date="2022-07-05T21:00:00Z">
        <w:r w:rsidDel="006727DB">
          <w:rPr>
            <w:rFonts w:ascii="Roboto" w:eastAsia="Roboto" w:hAnsi="Roboto" w:cs="Roboto"/>
            <w:color w:val="3C434A"/>
            <w:sz w:val="20"/>
            <w:szCs w:val="20"/>
            <w:highlight w:val="white"/>
          </w:rPr>
          <w:delText xml:space="preserve">the severe legislative limitations on "judicial discretion in redressing the damage suffered by the victim and sufficiently deterring the recurrence of such abuses failed to provide the applicant with the protection that could have legitimately been expected under Article 8 of the Convention" [para.47]. Moreover, the Court held that </w:delText>
        </w:r>
      </w:del>
      <w:del w:id="608" w:author="Akshita" w:date="2022-07-05T21:03:00Z">
        <w:r w:rsidDel="006727DB">
          <w:rPr>
            <w:rFonts w:ascii="Roboto" w:eastAsia="Roboto" w:hAnsi="Roboto" w:cs="Roboto"/>
            <w:color w:val="3C434A"/>
            <w:sz w:val="20"/>
            <w:szCs w:val="20"/>
            <w:highlight w:val="white"/>
          </w:rPr>
          <w:delText xml:space="preserve">such a view has since been endorsed as the ceiling on judicial </w:delText>
        </w:r>
      </w:del>
      <w:r>
        <w:rPr>
          <w:rFonts w:ascii="Roboto" w:eastAsia="Roboto" w:hAnsi="Roboto" w:cs="Roboto"/>
          <w:color w:val="3C434A"/>
          <w:sz w:val="20"/>
          <w:szCs w:val="20"/>
          <w:highlight w:val="white"/>
        </w:rPr>
        <w:t>awards of compensation</w:t>
      </w:r>
      <w:ins w:id="609" w:author="Akshita" w:date="2022-07-05T21:03:00Z">
        <w:r w:rsidR="00FD4D2C">
          <w:rPr>
            <w:rFonts w:ascii="Roboto" w:eastAsia="Roboto" w:hAnsi="Roboto" w:cs="Roboto"/>
            <w:color w:val="3C434A"/>
            <w:sz w:val="20"/>
            <w:szCs w:val="20"/>
            <w:highlight w:val="white"/>
          </w:rPr>
          <w:t xml:space="preserve">. [para. </w:t>
        </w:r>
        <w:r w:rsidR="006727DB">
          <w:rPr>
            <w:rFonts w:ascii="Roboto" w:eastAsia="Roboto" w:hAnsi="Roboto" w:cs="Roboto"/>
            <w:color w:val="3C434A"/>
            <w:sz w:val="20"/>
            <w:szCs w:val="20"/>
            <w:highlight w:val="white"/>
          </w:rPr>
          <w:t xml:space="preserve">47] Therefore, the </w:t>
        </w:r>
      </w:ins>
      <w:ins w:id="610" w:author="Akshita" w:date="2022-07-05T21:04:00Z">
        <w:r w:rsidR="006727DB">
          <w:rPr>
            <w:rFonts w:ascii="Roboto" w:eastAsia="Roboto" w:hAnsi="Roboto" w:cs="Roboto"/>
            <w:color w:val="3C434A"/>
            <w:sz w:val="20"/>
            <w:szCs w:val="20"/>
            <w:highlight w:val="white"/>
          </w:rPr>
          <w:t>Court upheld violation of Article 8 of the Convention.</w:t>
        </w:r>
      </w:ins>
      <w:del w:id="611" w:author="Akshita" w:date="2022-07-05T21:03:00Z">
        <w:r w:rsidDel="006727DB">
          <w:rPr>
            <w:rFonts w:ascii="Roboto" w:eastAsia="Roboto" w:hAnsi="Roboto" w:cs="Roboto"/>
            <w:color w:val="3C434A"/>
            <w:sz w:val="20"/>
            <w:szCs w:val="20"/>
            <w:highlight w:val="white"/>
          </w:rPr>
          <w:delText xml:space="preserve"> contained in Article 54 § 1 of the Lithuanian Law on the Provision of Information to the Public was repealed in July 2001 by the new Civil Code. Thus, the Court rejected the Government's preliminary objection to Ms. Armonienė's victim status and concluded that the State had failed to secure her right to respect her family's private life under Article 8 of the Convention.</w:delText>
        </w:r>
      </w:del>
    </w:p>
    <w:p w14:paraId="0000001D" w14:textId="5B9B6550" w:rsidR="00665066" w:rsidRDefault="001C4011">
      <w:pPr>
        <w:spacing w:before="240" w:after="240"/>
        <w:jc w:val="both"/>
        <w:rPr>
          <w:rFonts w:ascii="Roboto" w:eastAsia="Roboto" w:hAnsi="Roboto" w:cs="Roboto"/>
          <w:color w:val="3C434A"/>
          <w:sz w:val="20"/>
          <w:szCs w:val="20"/>
          <w:highlight w:val="white"/>
        </w:rPr>
      </w:pPr>
      <w:r>
        <w:rPr>
          <w:rFonts w:ascii="Roboto" w:eastAsia="Roboto" w:hAnsi="Roboto" w:cs="Roboto"/>
          <w:color w:val="3C434A"/>
          <w:sz w:val="20"/>
          <w:szCs w:val="20"/>
          <w:highlight w:val="white"/>
        </w:rPr>
        <w:t xml:space="preserve">Finally, </w:t>
      </w:r>
      <w:ins w:id="612" w:author="Akshita" w:date="2022-07-05T21:06:00Z">
        <w:r w:rsidR="006727DB">
          <w:rPr>
            <w:rFonts w:ascii="Roboto" w:eastAsia="Roboto" w:hAnsi="Roboto" w:cs="Roboto"/>
            <w:color w:val="3C434A"/>
            <w:sz w:val="20"/>
            <w:szCs w:val="20"/>
            <w:highlight w:val="white"/>
          </w:rPr>
          <w:t xml:space="preserve">by </w:t>
        </w:r>
      </w:ins>
      <w:ins w:id="613" w:author="Akshita" w:date="2022-07-05T21:07:00Z">
        <w:r w:rsidR="00FD4D2C">
          <w:rPr>
            <w:rFonts w:ascii="Roboto" w:eastAsia="Roboto" w:hAnsi="Roboto" w:cs="Roboto"/>
            <w:color w:val="3C434A"/>
            <w:sz w:val="20"/>
            <w:szCs w:val="20"/>
            <w:highlight w:val="white"/>
          </w:rPr>
          <w:t xml:space="preserve">taking into consideration that the applicant suffered non-pecuniary damage which was not sufficiently compensated by </w:t>
        </w:r>
      </w:ins>
      <w:ins w:id="614" w:author="Akshita" w:date="2022-07-05T21:08:00Z">
        <w:r w:rsidR="00FD4D2C">
          <w:rPr>
            <w:rFonts w:ascii="Roboto" w:eastAsia="Roboto" w:hAnsi="Roboto" w:cs="Roboto"/>
            <w:color w:val="3C434A"/>
            <w:sz w:val="20"/>
            <w:szCs w:val="20"/>
            <w:highlight w:val="white"/>
          </w:rPr>
          <w:t xml:space="preserve">domestic courts, and by </w:t>
        </w:r>
      </w:ins>
      <w:ins w:id="615" w:author="Akshita" w:date="2022-07-05T21:06:00Z">
        <w:r w:rsidR="006727DB">
          <w:rPr>
            <w:rFonts w:ascii="Roboto" w:eastAsia="Roboto" w:hAnsi="Roboto" w:cs="Roboto"/>
            <w:color w:val="3C434A"/>
            <w:sz w:val="20"/>
            <w:szCs w:val="20"/>
            <w:highlight w:val="white"/>
          </w:rPr>
          <w:t xml:space="preserve">making an equitable assessment </w:t>
        </w:r>
      </w:ins>
      <w:del w:id="616" w:author="Akshita" w:date="2022-07-05T21:06:00Z">
        <w:r w:rsidDel="006727DB">
          <w:rPr>
            <w:rFonts w:ascii="Roboto" w:eastAsia="Roboto" w:hAnsi="Roboto" w:cs="Roboto"/>
            <w:color w:val="3C434A"/>
            <w:sz w:val="20"/>
            <w:szCs w:val="20"/>
            <w:highlight w:val="white"/>
          </w:rPr>
          <w:delText>regarding the application of</w:delText>
        </w:r>
      </w:del>
      <w:ins w:id="617" w:author="Akshita" w:date="2022-07-05T21:06:00Z">
        <w:r w:rsidR="006727DB">
          <w:rPr>
            <w:rFonts w:ascii="Roboto" w:eastAsia="Roboto" w:hAnsi="Roboto" w:cs="Roboto"/>
            <w:color w:val="3C434A"/>
            <w:sz w:val="20"/>
            <w:szCs w:val="20"/>
            <w:highlight w:val="white"/>
          </w:rPr>
          <w:t>under</w:t>
        </w:r>
      </w:ins>
      <w:r>
        <w:rPr>
          <w:rFonts w:ascii="Roboto" w:eastAsia="Roboto" w:hAnsi="Roboto" w:cs="Roboto"/>
          <w:color w:val="3C434A"/>
          <w:sz w:val="20"/>
          <w:szCs w:val="20"/>
          <w:highlight w:val="white"/>
        </w:rPr>
        <w:t xml:space="preserve"> Article 41 of the Convention, </w:t>
      </w:r>
      <w:del w:id="618" w:author="Akshita" w:date="2022-07-05T21:07:00Z">
        <w:r w:rsidDel="006727DB">
          <w:rPr>
            <w:rFonts w:ascii="Roboto" w:eastAsia="Roboto" w:hAnsi="Roboto" w:cs="Roboto"/>
            <w:color w:val="3C434A"/>
            <w:sz w:val="20"/>
            <w:szCs w:val="20"/>
            <w:highlight w:val="white"/>
          </w:rPr>
          <w:delText xml:space="preserve">the Court considered that Ms. Armonienė suffered non-pecuniary damages that had not been sufficiently compensated by finding a violation of Article 8 of the Convention. Thus </w:delText>
        </w:r>
      </w:del>
      <w:r>
        <w:rPr>
          <w:rFonts w:ascii="Roboto" w:eastAsia="Roboto" w:hAnsi="Roboto" w:cs="Roboto"/>
          <w:color w:val="3C434A"/>
          <w:sz w:val="20"/>
          <w:szCs w:val="20"/>
          <w:highlight w:val="white"/>
        </w:rPr>
        <w:t xml:space="preserve">the Court awarded </w:t>
      </w:r>
      <w:ins w:id="619" w:author="Akshita" w:date="2022-07-05T21:08:00Z">
        <w:r w:rsidR="00FD4D2C">
          <w:rPr>
            <w:rFonts w:ascii="Roboto" w:eastAsia="Roboto" w:hAnsi="Roboto" w:cs="Roboto"/>
            <w:color w:val="3C434A"/>
            <w:sz w:val="20"/>
            <w:szCs w:val="20"/>
            <w:highlight w:val="white"/>
          </w:rPr>
          <w:t>the applicant</w:t>
        </w:r>
      </w:ins>
      <w:del w:id="620" w:author="Akshita" w:date="2022-07-05T21:08:00Z">
        <w:r w:rsidDel="00FD4D2C">
          <w:rPr>
            <w:rFonts w:ascii="Roboto" w:eastAsia="Roboto" w:hAnsi="Roboto" w:cs="Roboto"/>
            <w:color w:val="3C434A"/>
            <w:sz w:val="20"/>
            <w:szCs w:val="20"/>
            <w:highlight w:val="white"/>
          </w:rPr>
          <w:delText>Ms. Armonienė the sum of</w:delText>
        </w:r>
      </w:del>
      <w:r>
        <w:rPr>
          <w:rFonts w:ascii="Roboto" w:eastAsia="Roboto" w:hAnsi="Roboto" w:cs="Roboto"/>
          <w:color w:val="3C434A"/>
          <w:sz w:val="20"/>
          <w:szCs w:val="20"/>
          <w:highlight w:val="white"/>
        </w:rPr>
        <w:t xml:space="preserve"> </w:t>
      </w:r>
      <w:ins w:id="621" w:author="Akshita" w:date="2022-07-05T21:08:00Z">
        <w:r w:rsidR="00FD4D2C">
          <w:rPr>
            <w:rFonts w:ascii="Roboto" w:eastAsia="Roboto" w:hAnsi="Roboto" w:cs="Roboto"/>
            <w:color w:val="3C434A"/>
            <w:sz w:val="20"/>
            <w:szCs w:val="20"/>
            <w:highlight w:val="white"/>
          </w:rPr>
          <w:t xml:space="preserve">EUR </w:t>
        </w:r>
      </w:ins>
      <w:r>
        <w:rPr>
          <w:rFonts w:ascii="Roboto" w:eastAsia="Roboto" w:hAnsi="Roboto" w:cs="Roboto"/>
          <w:color w:val="3C434A"/>
          <w:sz w:val="20"/>
          <w:szCs w:val="20"/>
          <w:highlight w:val="white"/>
        </w:rPr>
        <w:t>6,500</w:t>
      </w:r>
      <w:ins w:id="622" w:author="Akshita" w:date="2022-07-05T21:08:00Z">
        <w:r w:rsidR="00FD4D2C">
          <w:rPr>
            <w:rFonts w:ascii="Roboto" w:eastAsia="Roboto" w:hAnsi="Roboto" w:cs="Roboto"/>
            <w:color w:val="3C434A"/>
            <w:sz w:val="20"/>
            <w:szCs w:val="20"/>
            <w:highlight w:val="white"/>
          </w:rPr>
          <w:t xml:space="preserve"> in damages</w:t>
        </w:r>
      </w:ins>
      <w:del w:id="623" w:author="Akshita" w:date="2022-07-05T21:08:00Z">
        <w:r w:rsidDel="00FD4D2C">
          <w:rPr>
            <w:rFonts w:ascii="Roboto" w:eastAsia="Roboto" w:hAnsi="Roboto" w:cs="Roboto"/>
            <w:color w:val="3C434A"/>
            <w:sz w:val="20"/>
            <w:szCs w:val="20"/>
            <w:highlight w:val="white"/>
          </w:rPr>
          <w:delText xml:space="preserve"> euros</w:delText>
        </w:r>
      </w:del>
      <w:r>
        <w:rPr>
          <w:rFonts w:ascii="Roboto" w:eastAsia="Roboto" w:hAnsi="Roboto" w:cs="Roboto"/>
          <w:color w:val="3C434A"/>
          <w:sz w:val="20"/>
          <w:szCs w:val="20"/>
          <w:highlight w:val="white"/>
        </w:rPr>
        <w:t xml:space="preserve">. </w:t>
      </w:r>
      <w:ins w:id="624" w:author="Akshita" w:date="2022-07-05T21:08:00Z">
        <w:r w:rsidR="00FD4D2C">
          <w:rPr>
            <w:rFonts w:ascii="Roboto" w:eastAsia="Roboto" w:hAnsi="Roboto" w:cs="Roboto"/>
            <w:color w:val="3C434A"/>
            <w:sz w:val="20"/>
            <w:szCs w:val="20"/>
            <w:highlight w:val="white"/>
          </w:rPr>
          <w:t>[para. 52]</w:t>
        </w:r>
      </w:ins>
    </w:p>
    <w:p w14:paraId="0000001E" w14:textId="0079CE5C" w:rsidR="00665066" w:rsidDel="00F2233B" w:rsidRDefault="001C4011" w:rsidP="00F2233B">
      <w:pPr>
        <w:spacing w:before="240" w:after="240"/>
        <w:jc w:val="both"/>
        <w:rPr>
          <w:del w:id="625" w:author="Akshita" w:date="2022-07-05T21:21:00Z"/>
          <w:rFonts w:ascii="Roboto" w:eastAsia="Roboto" w:hAnsi="Roboto" w:cs="Roboto"/>
          <w:color w:val="3C434A"/>
          <w:sz w:val="20"/>
          <w:szCs w:val="20"/>
          <w:highlight w:val="white"/>
        </w:rPr>
        <w:pPrChange w:id="626" w:author="Akshita" w:date="2022-07-05T21:23:00Z">
          <w:pPr>
            <w:spacing w:before="240" w:after="240"/>
            <w:jc w:val="both"/>
          </w:pPr>
        </w:pPrChange>
      </w:pPr>
      <w:r>
        <w:rPr>
          <w:rFonts w:ascii="Roboto" w:eastAsia="Roboto" w:hAnsi="Roboto" w:cs="Roboto"/>
          <w:color w:val="3C434A"/>
          <w:sz w:val="20"/>
          <w:szCs w:val="20"/>
          <w:highlight w:val="white"/>
        </w:rPr>
        <w:t>Judge Zagrebelsky</w:t>
      </w:r>
      <w:ins w:id="627" w:author="Akshita" w:date="2022-07-05T21:10:00Z">
        <w:r w:rsidR="00FD4D2C">
          <w:rPr>
            <w:rFonts w:ascii="Roboto" w:eastAsia="Roboto" w:hAnsi="Roboto" w:cs="Roboto"/>
            <w:color w:val="3C434A"/>
            <w:sz w:val="20"/>
            <w:szCs w:val="20"/>
            <w:highlight w:val="white"/>
          </w:rPr>
          <w:t xml:space="preserve"> (dissenting)-</w:t>
        </w:r>
      </w:ins>
      <w:r>
        <w:rPr>
          <w:rFonts w:ascii="Roboto" w:eastAsia="Roboto" w:hAnsi="Roboto" w:cs="Roboto"/>
          <w:color w:val="3C434A"/>
          <w:sz w:val="20"/>
          <w:szCs w:val="20"/>
          <w:highlight w:val="white"/>
        </w:rPr>
        <w:t xml:space="preserve"> </w:t>
      </w:r>
      <w:ins w:id="628" w:author="Akshita" w:date="2022-07-05T21:12:00Z">
        <w:r w:rsidR="00FD4D2C">
          <w:rPr>
            <w:rFonts w:ascii="Roboto" w:eastAsia="Roboto" w:hAnsi="Roboto" w:cs="Roboto"/>
            <w:color w:val="3C434A"/>
            <w:sz w:val="20"/>
            <w:szCs w:val="20"/>
            <w:highlight w:val="white"/>
          </w:rPr>
          <w:t xml:space="preserve">The </w:t>
        </w:r>
      </w:ins>
      <w:del w:id="629" w:author="Akshita" w:date="2022-07-05T21:12:00Z">
        <w:r w:rsidDel="00FD4D2C">
          <w:rPr>
            <w:rFonts w:ascii="Roboto" w:eastAsia="Roboto" w:hAnsi="Roboto" w:cs="Roboto"/>
            <w:color w:val="3C434A"/>
            <w:sz w:val="20"/>
            <w:szCs w:val="20"/>
            <w:highlight w:val="white"/>
          </w:rPr>
          <w:delText>expressed a dissenting opinion. J</w:delText>
        </w:r>
      </w:del>
      <w:ins w:id="630" w:author="Akshita" w:date="2022-07-05T21:12:00Z">
        <w:r w:rsidR="00FD4D2C">
          <w:rPr>
            <w:rFonts w:ascii="Roboto" w:eastAsia="Roboto" w:hAnsi="Roboto" w:cs="Roboto"/>
            <w:color w:val="3C434A"/>
            <w:sz w:val="20"/>
            <w:szCs w:val="20"/>
            <w:highlight w:val="white"/>
          </w:rPr>
          <w:t>j</w:t>
        </w:r>
      </w:ins>
      <w:r>
        <w:rPr>
          <w:rFonts w:ascii="Roboto" w:eastAsia="Roboto" w:hAnsi="Roboto" w:cs="Roboto"/>
          <w:color w:val="3C434A"/>
          <w:sz w:val="20"/>
          <w:szCs w:val="20"/>
          <w:highlight w:val="white"/>
        </w:rPr>
        <w:t>udge</w:t>
      </w:r>
      <w:del w:id="631" w:author="Akshita" w:date="2022-07-05T21:12:00Z">
        <w:r w:rsidDel="00FD4D2C">
          <w:rPr>
            <w:rFonts w:ascii="Roboto" w:eastAsia="Roboto" w:hAnsi="Roboto" w:cs="Roboto"/>
            <w:color w:val="3C434A"/>
            <w:sz w:val="20"/>
            <w:szCs w:val="20"/>
            <w:highlight w:val="white"/>
          </w:rPr>
          <w:delText xml:space="preserve"> Zagrebelsky</w:delText>
        </w:r>
      </w:del>
      <w:r>
        <w:rPr>
          <w:rFonts w:ascii="Roboto" w:eastAsia="Roboto" w:hAnsi="Roboto" w:cs="Roboto"/>
          <w:color w:val="3C434A"/>
          <w:sz w:val="20"/>
          <w:szCs w:val="20"/>
          <w:highlight w:val="white"/>
        </w:rPr>
        <w:t xml:space="preserve"> disagreed with the majority that there had been a violation of Article 8 of the </w:t>
      </w:r>
      <w:ins w:id="632" w:author="Akshita" w:date="2022-07-05T21:15:00Z">
        <w:r w:rsidR="00FD4D2C">
          <w:rPr>
            <w:rFonts w:ascii="Roboto" w:eastAsia="Roboto" w:hAnsi="Roboto" w:cs="Roboto"/>
            <w:color w:val="3C434A"/>
            <w:sz w:val="20"/>
            <w:szCs w:val="20"/>
            <w:highlight w:val="white"/>
          </w:rPr>
          <w:t>Convention</w:t>
        </w:r>
      </w:ins>
      <w:del w:id="633" w:author="Akshita" w:date="2022-07-05T21:15:00Z">
        <w:r w:rsidDel="00FD4D2C">
          <w:rPr>
            <w:rFonts w:ascii="Roboto" w:eastAsia="Roboto" w:hAnsi="Roboto" w:cs="Roboto"/>
            <w:color w:val="3C434A"/>
            <w:sz w:val="20"/>
            <w:szCs w:val="20"/>
            <w:highlight w:val="white"/>
          </w:rPr>
          <w:delText>ECHR</w:delText>
        </w:r>
      </w:del>
      <w:r>
        <w:rPr>
          <w:rFonts w:ascii="Roboto" w:eastAsia="Roboto" w:hAnsi="Roboto" w:cs="Roboto"/>
          <w:color w:val="3C434A"/>
          <w:sz w:val="20"/>
          <w:szCs w:val="20"/>
          <w:highlight w:val="white"/>
        </w:rPr>
        <w:t xml:space="preserve"> in the immediate case. He considered that the right to protection of one's reputation as entrenched in Article 8</w:t>
      </w:r>
      <w:del w:id="634" w:author="Akshita" w:date="2022-07-05T21:35:00Z">
        <w:r w:rsidDel="00AB4924">
          <w:rPr>
            <w:rFonts w:ascii="Roboto" w:eastAsia="Roboto" w:hAnsi="Roboto" w:cs="Roboto"/>
            <w:color w:val="3C434A"/>
            <w:sz w:val="20"/>
            <w:szCs w:val="20"/>
            <w:highlight w:val="white"/>
          </w:rPr>
          <w:delText xml:space="preserve"> of the Convention</w:delText>
        </w:r>
      </w:del>
      <w:r>
        <w:rPr>
          <w:rFonts w:ascii="Roboto" w:eastAsia="Roboto" w:hAnsi="Roboto" w:cs="Roboto"/>
          <w:color w:val="3C434A"/>
          <w:sz w:val="20"/>
          <w:szCs w:val="20"/>
          <w:highlight w:val="white"/>
        </w:rPr>
        <w:t xml:space="preserve"> must have been weighed against the interest in free discussion of matters of public interest. </w:t>
      </w:r>
      <w:ins w:id="635" w:author="Akshita" w:date="2022-07-05T21:23:00Z">
        <w:r w:rsidR="00F2233B">
          <w:rPr>
            <w:rFonts w:ascii="Roboto" w:eastAsia="Roboto" w:hAnsi="Roboto" w:cs="Roboto"/>
            <w:color w:val="3C434A"/>
            <w:sz w:val="20"/>
            <w:szCs w:val="20"/>
            <w:highlight w:val="white"/>
          </w:rPr>
          <w:t xml:space="preserve">To fulfill its positive obligations related to </w:t>
        </w:r>
      </w:ins>
      <w:del w:id="636" w:author="Akshita" w:date="2022-07-05T21:20:00Z">
        <w:r w:rsidDel="00F2233B">
          <w:rPr>
            <w:rFonts w:ascii="Roboto" w:eastAsia="Roboto" w:hAnsi="Roboto" w:cs="Roboto"/>
            <w:color w:val="3C434A"/>
            <w:sz w:val="20"/>
            <w:szCs w:val="20"/>
            <w:highlight w:val="white"/>
          </w:rPr>
          <w:delText>He considered t</w:delText>
        </w:r>
      </w:del>
      <w:del w:id="637" w:author="Akshita" w:date="2022-07-05T21:23:00Z">
        <w:r w:rsidDel="00F2233B">
          <w:rPr>
            <w:rFonts w:ascii="Roboto" w:eastAsia="Roboto" w:hAnsi="Roboto" w:cs="Roboto"/>
            <w:color w:val="3C434A"/>
            <w:sz w:val="20"/>
            <w:szCs w:val="20"/>
            <w:highlight w:val="white"/>
          </w:rPr>
          <w:delText>here are d</w:delText>
        </w:r>
      </w:del>
      <w:del w:id="638" w:author="Akshita" w:date="2022-07-05T21:24:00Z">
        <w:r w:rsidDel="00F2233B">
          <w:rPr>
            <w:rFonts w:ascii="Roboto" w:eastAsia="Roboto" w:hAnsi="Roboto" w:cs="Roboto"/>
            <w:color w:val="3C434A"/>
            <w:sz w:val="20"/>
            <w:szCs w:val="20"/>
            <w:highlight w:val="white"/>
          </w:rPr>
          <w:delText xml:space="preserve">ifferent ways of </w:delText>
        </w:r>
      </w:del>
      <w:r>
        <w:rPr>
          <w:rFonts w:ascii="Roboto" w:eastAsia="Roboto" w:hAnsi="Roboto" w:cs="Roboto"/>
          <w:color w:val="3C434A"/>
          <w:sz w:val="20"/>
          <w:szCs w:val="20"/>
          <w:highlight w:val="white"/>
        </w:rPr>
        <w:t>securing respect for private life</w:t>
      </w:r>
      <w:ins w:id="639" w:author="Akshita" w:date="2022-07-05T21:24:00Z">
        <w:r w:rsidR="00F2233B">
          <w:rPr>
            <w:rFonts w:ascii="Roboto" w:eastAsia="Roboto" w:hAnsi="Roboto" w:cs="Roboto"/>
            <w:color w:val="3C434A"/>
            <w:sz w:val="20"/>
            <w:szCs w:val="20"/>
            <w:highlight w:val="white"/>
          </w:rPr>
          <w:t>, states enjoy a margin of appreciation</w:t>
        </w:r>
      </w:ins>
      <w:ins w:id="640" w:author="Akshita" w:date="2022-07-05T21:25:00Z">
        <w:r w:rsidR="00F2233B">
          <w:rPr>
            <w:rFonts w:ascii="Roboto" w:eastAsia="Roboto" w:hAnsi="Roboto" w:cs="Roboto"/>
            <w:color w:val="3C434A"/>
            <w:sz w:val="20"/>
            <w:szCs w:val="20"/>
            <w:highlight w:val="white"/>
          </w:rPr>
          <w:t xml:space="preserve"> in determining</w:t>
        </w:r>
      </w:ins>
      <w:del w:id="641" w:author="Akshita" w:date="2022-07-05T21:25:00Z">
        <w:r w:rsidDel="00F2233B">
          <w:rPr>
            <w:rFonts w:ascii="Roboto" w:eastAsia="Roboto" w:hAnsi="Roboto" w:cs="Roboto"/>
            <w:color w:val="3C434A"/>
            <w:sz w:val="20"/>
            <w:szCs w:val="20"/>
            <w:highlight w:val="white"/>
          </w:rPr>
          <w:delText xml:space="preserve"> and</w:delText>
        </w:r>
      </w:del>
      <w:del w:id="642" w:author="Akshita" w:date="2022-07-05T21:22:00Z">
        <w:r w:rsidDel="00F2233B">
          <w:rPr>
            <w:rFonts w:ascii="Roboto" w:eastAsia="Roboto" w:hAnsi="Roboto" w:cs="Roboto"/>
            <w:color w:val="3C434A"/>
            <w:sz w:val="20"/>
            <w:szCs w:val="20"/>
            <w:highlight w:val="white"/>
          </w:rPr>
          <w:delText xml:space="preserve"> that</w:delText>
        </w:r>
      </w:del>
      <w:del w:id="643" w:author="Akshita" w:date="2022-07-05T21:25:00Z">
        <w:r w:rsidDel="00F2233B">
          <w:rPr>
            <w:rFonts w:ascii="Roboto" w:eastAsia="Roboto" w:hAnsi="Roboto" w:cs="Roboto"/>
            <w:color w:val="3C434A"/>
            <w:sz w:val="20"/>
            <w:szCs w:val="20"/>
            <w:highlight w:val="white"/>
          </w:rPr>
          <w:delText xml:space="preserve"> the </w:delText>
        </w:r>
      </w:del>
      <w:ins w:id="644" w:author="Akshita" w:date="2022-07-05T21:25:00Z">
        <w:r w:rsidR="00F2233B">
          <w:rPr>
            <w:rFonts w:ascii="Roboto" w:eastAsia="Roboto" w:hAnsi="Roboto" w:cs="Roboto"/>
            <w:color w:val="3C434A"/>
            <w:sz w:val="20"/>
            <w:szCs w:val="20"/>
            <w:highlight w:val="white"/>
          </w:rPr>
          <w:t xml:space="preserve"> the</w:t>
        </w:r>
      </w:ins>
      <w:ins w:id="645" w:author="Akshita" w:date="2022-07-05T21:23:00Z">
        <w:r w:rsidR="00F2233B">
          <w:rPr>
            <w:rFonts w:ascii="Roboto" w:eastAsia="Roboto" w:hAnsi="Roboto" w:cs="Roboto"/>
            <w:color w:val="3C434A"/>
            <w:sz w:val="20"/>
            <w:szCs w:val="20"/>
            <w:highlight w:val="white"/>
          </w:rPr>
          <w:t xml:space="preserve"> measures</w:t>
        </w:r>
      </w:ins>
      <w:ins w:id="646" w:author="Akshita" w:date="2022-07-05T21:25:00Z">
        <w:r w:rsidR="00F2233B">
          <w:rPr>
            <w:rFonts w:ascii="Roboto" w:eastAsia="Roboto" w:hAnsi="Roboto" w:cs="Roboto"/>
            <w:color w:val="3C434A"/>
            <w:sz w:val="20"/>
            <w:szCs w:val="20"/>
            <w:highlight w:val="white"/>
          </w:rPr>
          <w:t xml:space="preserve"> that can be</w:t>
        </w:r>
      </w:ins>
      <w:ins w:id="647" w:author="Akshita" w:date="2022-07-05T21:23:00Z">
        <w:r w:rsidR="00F2233B">
          <w:rPr>
            <w:rFonts w:ascii="Roboto" w:eastAsia="Roboto" w:hAnsi="Roboto" w:cs="Roboto"/>
            <w:color w:val="3C434A"/>
            <w:sz w:val="20"/>
            <w:szCs w:val="20"/>
            <w:highlight w:val="white"/>
          </w:rPr>
          <w:t xml:space="preserve"> undertaken to </w:t>
        </w:r>
      </w:ins>
      <w:del w:id="648" w:author="Akshita" w:date="2022-07-05T21:23:00Z">
        <w:r w:rsidDel="00F2233B">
          <w:rPr>
            <w:rFonts w:ascii="Roboto" w:eastAsia="Roboto" w:hAnsi="Roboto" w:cs="Roboto"/>
            <w:color w:val="3C434A"/>
            <w:sz w:val="20"/>
            <w:szCs w:val="20"/>
            <w:highlight w:val="white"/>
          </w:rPr>
          <w:delText xml:space="preserve">nature of the State's obligation depends on the aspect of private life concerned. </w:delText>
        </w:r>
      </w:del>
    </w:p>
    <w:p w14:paraId="215B367A" w14:textId="7CC587C3" w:rsidR="00F2233B" w:rsidRDefault="001C4011" w:rsidP="00F2233B">
      <w:pPr>
        <w:spacing w:before="240" w:after="240"/>
        <w:jc w:val="both"/>
        <w:rPr>
          <w:ins w:id="649" w:author="Akshita" w:date="2022-07-05T21:29:00Z"/>
          <w:rFonts w:ascii="Roboto" w:eastAsia="Roboto" w:hAnsi="Roboto" w:cs="Roboto"/>
          <w:color w:val="3C434A"/>
          <w:sz w:val="20"/>
          <w:szCs w:val="20"/>
          <w:highlight w:val="white"/>
        </w:rPr>
        <w:pPrChange w:id="650" w:author="Akshita" w:date="2022-07-05T21:23:00Z">
          <w:pPr>
            <w:spacing w:before="240" w:after="240"/>
            <w:jc w:val="both"/>
          </w:pPr>
        </w:pPrChange>
      </w:pPr>
      <w:del w:id="651" w:author="Akshita" w:date="2022-07-05T21:21:00Z">
        <w:r w:rsidDel="00F2233B">
          <w:rPr>
            <w:rFonts w:ascii="Roboto" w:eastAsia="Roboto" w:hAnsi="Roboto" w:cs="Roboto"/>
            <w:color w:val="3C434A"/>
            <w:sz w:val="20"/>
            <w:szCs w:val="20"/>
            <w:highlight w:val="white"/>
          </w:rPr>
          <w:delText>He then stated that "t</w:delText>
        </w:r>
      </w:del>
      <w:del w:id="652" w:author="Akshita" w:date="2022-07-05T21:23:00Z">
        <w:r w:rsidDel="00F2233B">
          <w:rPr>
            <w:rFonts w:ascii="Roboto" w:eastAsia="Roboto" w:hAnsi="Roboto" w:cs="Roboto"/>
            <w:color w:val="3C434A"/>
            <w:sz w:val="20"/>
            <w:szCs w:val="20"/>
            <w:highlight w:val="white"/>
          </w:rPr>
          <w:delText xml:space="preserve">he choice of measures calculated to </w:delText>
        </w:r>
      </w:del>
      <w:proofErr w:type="gramStart"/>
      <w:ins w:id="653" w:author="Akshita" w:date="2022-07-05T21:26:00Z">
        <w:r w:rsidR="00F2233B">
          <w:rPr>
            <w:rFonts w:ascii="Roboto" w:eastAsia="Roboto" w:hAnsi="Roboto" w:cs="Roboto"/>
            <w:color w:val="3C434A"/>
            <w:sz w:val="20"/>
            <w:szCs w:val="20"/>
            <w:highlight w:val="white"/>
          </w:rPr>
          <w:t>adequately</w:t>
        </w:r>
        <w:proofErr w:type="gramEnd"/>
        <w:r w:rsidR="00F2233B">
          <w:rPr>
            <w:rFonts w:ascii="Roboto" w:eastAsia="Roboto" w:hAnsi="Roboto" w:cs="Roboto"/>
            <w:color w:val="3C434A"/>
            <w:sz w:val="20"/>
            <w:szCs w:val="20"/>
            <w:highlight w:val="white"/>
          </w:rPr>
          <w:t xml:space="preserve"> protect this right.</w:t>
        </w:r>
      </w:ins>
      <w:del w:id="654" w:author="Akshita" w:date="2022-07-05T21:26:00Z">
        <w:r w:rsidDel="00F2233B">
          <w:rPr>
            <w:rFonts w:ascii="Roboto" w:eastAsia="Roboto" w:hAnsi="Roboto" w:cs="Roboto"/>
            <w:color w:val="3C434A"/>
            <w:sz w:val="20"/>
            <w:szCs w:val="20"/>
            <w:highlight w:val="white"/>
          </w:rPr>
          <w:delText>secure compliance</w:delText>
        </w:r>
      </w:del>
      <w:r>
        <w:rPr>
          <w:rFonts w:ascii="Roboto" w:eastAsia="Roboto" w:hAnsi="Roboto" w:cs="Roboto"/>
          <w:color w:val="3C434A"/>
          <w:sz w:val="20"/>
          <w:szCs w:val="20"/>
          <w:highlight w:val="white"/>
        </w:rPr>
        <w:t xml:space="preserve"> </w:t>
      </w:r>
      <w:del w:id="655" w:author="Akshita" w:date="2022-07-05T21:26:00Z">
        <w:r w:rsidDel="00F2233B">
          <w:rPr>
            <w:rFonts w:ascii="Roboto" w:eastAsia="Roboto" w:hAnsi="Roboto" w:cs="Roboto"/>
            <w:color w:val="3C434A"/>
            <w:sz w:val="20"/>
            <w:szCs w:val="20"/>
            <w:highlight w:val="white"/>
          </w:rPr>
          <w:delText xml:space="preserve">with that positive obligation falls within the Contracting States' margin </w:delText>
        </w:r>
      </w:del>
      <w:del w:id="656" w:author="Akshita" w:date="2022-07-05T21:24:00Z">
        <w:r w:rsidDel="00F2233B">
          <w:rPr>
            <w:rFonts w:ascii="Roboto" w:eastAsia="Roboto" w:hAnsi="Roboto" w:cs="Roboto"/>
            <w:color w:val="3C434A"/>
            <w:sz w:val="20"/>
            <w:szCs w:val="20"/>
            <w:highlight w:val="white"/>
          </w:rPr>
          <w:delText>of appreciation</w:delText>
        </w:r>
      </w:del>
      <w:del w:id="657" w:author="Akshita" w:date="2022-07-05T21:26:00Z">
        <w:r w:rsidDel="00F2233B">
          <w:rPr>
            <w:rFonts w:ascii="Roboto" w:eastAsia="Roboto" w:hAnsi="Roboto" w:cs="Roboto"/>
            <w:color w:val="3C434A"/>
            <w:sz w:val="20"/>
            <w:szCs w:val="20"/>
            <w:highlight w:val="white"/>
          </w:rPr>
          <w:delText xml:space="preserve">" </w:delText>
        </w:r>
      </w:del>
      <w:r>
        <w:rPr>
          <w:rFonts w:ascii="Roboto" w:eastAsia="Roboto" w:hAnsi="Roboto" w:cs="Roboto"/>
          <w:color w:val="3C434A"/>
          <w:sz w:val="20"/>
          <w:szCs w:val="20"/>
          <w:highlight w:val="white"/>
        </w:rPr>
        <w:t>[para.</w:t>
      </w:r>
      <w:ins w:id="658" w:author="Akshita" w:date="2022-07-06T15:38:00Z">
        <w:r w:rsidR="00516911">
          <w:rPr>
            <w:rFonts w:ascii="Roboto" w:eastAsia="Roboto" w:hAnsi="Roboto" w:cs="Roboto"/>
            <w:color w:val="3C434A"/>
            <w:sz w:val="20"/>
            <w:szCs w:val="20"/>
            <w:highlight w:val="white"/>
          </w:rPr>
          <w:t xml:space="preserve"> </w:t>
        </w:r>
      </w:ins>
      <w:r>
        <w:rPr>
          <w:rFonts w:ascii="Roboto" w:eastAsia="Roboto" w:hAnsi="Roboto" w:cs="Roboto"/>
          <w:color w:val="3C434A"/>
          <w:sz w:val="20"/>
          <w:szCs w:val="20"/>
          <w:highlight w:val="white"/>
        </w:rPr>
        <w:t xml:space="preserve">2]. </w:t>
      </w:r>
    </w:p>
    <w:p w14:paraId="08DABF94" w14:textId="77777777" w:rsidR="00AB4924" w:rsidRDefault="00F2233B" w:rsidP="00F2233B">
      <w:pPr>
        <w:spacing w:before="240" w:after="240"/>
        <w:jc w:val="both"/>
        <w:rPr>
          <w:ins w:id="659" w:author="Akshita" w:date="2022-07-05T21:38:00Z"/>
          <w:rFonts w:ascii="Roboto" w:eastAsia="Roboto" w:hAnsi="Roboto" w:cs="Roboto"/>
          <w:color w:val="3C434A"/>
          <w:sz w:val="20"/>
          <w:szCs w:val="20"/>
          <w:highlight w:val="white"/>
        </w:rPr>
        <w:pPrChange w:id="660" w:author="Akshita" w:date="2022-07-05T21:23:00Z">
          <w:pPr>
            <w:spacing w:before="240" w:after="240"/>
            <w:jc w:val="both"/>
          </w:pPr>
        </w:pPrChange>
      </w:pPr>
      <w:ins w:id="661" w:author="Akshita" w:date="2022-07-05T21:29:00Z">
        <w:r>
          <w:rPr>
            <w:rFonts w:ascii="Roboto" w:eastAsia="Roboto" w:hAnsi="Roboto" w:cs="Roboto"/>
            <w:color w:val="3C434A"/>
            <w:sz w:val="20"/>
            <w:szCs w:val="20"/>
            <w:highlight w:val="white"/>
          </w:rPr>
          <w:t xml:space="preserve">The </w:t>
        </w:r>
      </w:ins>
      <w:del w:id="662" w:author="Akshita" w:date="2022-07-05T21:29:00Z">
        <w:r w:rsidR="001C4011" w:rsidDel="00F2233B">
          <w:rPr>
            <w:rFonts w:ascii="Roboto" w:eastAsia="Roboto" w:hAnsi="Roboto" w:cs="Roboto"/>
            <w:color w:val="3C434A"/>
            <w:sz w:val="20"/>
            <w:szCs w:val="20"/>
            <w:highlight w:val="white"/>
          </w:rPr>
          <w:delText xml:space="preserve">However, in Judge Zagrebelsky's view, "Contracting States have a certain margin of appreciation in assessing whether such a need exists, but that margin goes hand in hand with European supervision"[para.2]. </w:delText>
        </w:r>
      </w:del>
      <w:r w:rsidR="001C4011">
        <w:rPr>
          <w:rFonts w:ascii="Roboto" w:eastAsia="Roboto" w:hAnsi="Roboto" w:cs="Roboto"/>
          <w:color w:val="3C434A"/>
          <w:sz w:val="20"/>
          <w:szCs w:val="20"/>
          <w:highlight w:val="white"/>
        </w:rPr>
        <w:t>Judge</w:t>
      </w:r>
      <w:del w:id="663" w:author="Akshita" w:date="2022-07-05T21:29:00Z">
        <w:r w:rsidR="001C4011" w:rsidDel="00F2233B">
          <w:rPr>
            <w:rFonts w:ascii="Roboto" w:eastAsia="Roboto" w:hAnsi="Roboto" w:cs="Roboto"/>
            <w:color w:val="3C434A"/>
            <w:sz w:val="20"/>
            <w:szCs w:val="20"/>
            <w:highlight w:val="white"/>
          </w:rPr>
          <w:delText xml:space="preserve"> Zagrebelsky</w:delText>
        </w:r>
      </w:del>
      <w:r w:rsidR="001C4011">
        <w:rPr>
          <w:rFonts w:ascii="Roboto" w:eastAsia="Roboto" w:hAnsi="Roboto" w:cs="Roboto"/>
          <w:color w:val="3C434A"/>
          <w:sz w:val="20"/>
          <w:szCs w:val="20"/>
          <w:highlight w:val="white"/>
        </w:rPr>
        <w:t xml:space="preserve"> considered that it was not a task of the Court to take the place of the competent domestic courts but rather to review under Article 10 the decisions they have taken under their power of appreciation. </w:t>
      </w:r>
      <w:ins w:id="664" w:author="Akshita" w:date="2022-07-05T21:33:00Z">
        <w:r w:rsidR="00AB4924">
          <w:rPr>
            <w:rFonts w:ascii="Roboto" w:eastAsia="Roboto" w:hAnsi="Roboto" w:cs="Roboto"/>
            <w:color w:val="3C434A"/>
            <w:sz w:val="20"/>
            <w:szCs w:val="20"/>
            <w:highlight w:val="white"/>
          </w:rPr>
          <w:t xml:space="preserve">In order to meet its positive obligations under Article 8 of the Convention, civil measures </w:t>
        </w:r>
      </w:ins>
      <w:ins w:id="665" w:author="Akshita" w:date="2022-07-05T21:34:00Z">
        <w:r w:rsidR="00AB4924">
          <w:rPr>
            <w:rFonts w:ascii="Roboto" w:eastAsia="Roboto" w:hAnsi="Roboto" w:cs="Roboto"/>
            <w:color w:val="3C434A"/>
            <w:sz w:val="20"/>
            <w:szCs w:val="20"/>
            <w:highlight w:val="white"/>
          </w:rPr>
          <w:t xml:space="preserve">may be </w:t>
        </w:r>
      </w:ins>
      <w:ins w:id="666" w:author="Akshita" w:date="2022-07-05T21:33:00Z">
        <w:r w:rsidR="00AB4924">
          <w:rPr>
            <w:rFonts w:ascii="Roboto" w:eastAsia="Roboto" w:hAnsi="Roboto" w:cs="Roboto"/>
            <w:color w:val="3C434A"/>
            <w:sz w:val="20"/>
            <w:szCs w:val="20"/>
            <w:highlight w:val="white"/>
          </w:rPr>
          <w:t xml:space="preserve">taken against journalists </w:t>
        </w:r>
      </w:ins>
      <w:ins w:id="667" w:author="Akshita" w:date="2022-07-05T21:34:00Z">
        <w:r w:rsidR="00AB4924">
          <w:rPr>
            <w:rFonts w:ascii="Roboto" w:eastAsia="Roboto" w:hAnsi="Roboto" w:cs="Roboto"/>
            <w:color w:val="3C434A"/>
            <w:sz w:val="20"/>
            <w:szCs w:val="20"/>
            <w:highlight w:val="white"/>
          </w:rPr>
          <w:t xml:space="preserve">and publishers in keeping with the principle of proportionality, but this </w:t>
        </w:r>
        <w:r w:rsidR="00AB4924">
          <w:rPr>
            <w:rFonts w:ascii="Roboto" w:eastAsia="Roboto" w:hAnsi="Roboto" w:cs="Roboto"/>
            <w:color w:val="3C434A"/>
            <w:sz w:val="20"/>
            <w:szCs w:val="20"/>
            <w:highlight w:val="white"/>
          </w:rPr>
          <w:lastRenderedPageBreak/>
          <w:t xml:space="preserve">should not dissuade the press from taking part in the free discussion of matters of public interest. </w:t>
        </w:r>
      </w:ins>
      <w:ins w:id="668" w:author="Akshita" w:date="2022-07-05T21:35:00Z">
        <w:r w:rsidR="00AB4924">
          <w:rPr>
            <w:rFonts w:ascii="Roboto" w:eastAsia="Roboto" w:hAnsi="Roboto" w:cs="Roboto"/>
            <w:color w:val="3C434A"/>
            <w:sz w:val="20"/>
            <w:szCs w:val="20"/>
            <w:highlight w:val="white"/>
          </w:rPr>
          <w:t>[</w:t>
        </w:r>
        <w:proofErr w:type="gramStart"/>
        <w:r w:rsidR="00AB4924">
          <w:rPr>
            <w:rFonts w:ascii="Roboto" w:eastAsia="Roboto" w:hAnsi="Roboto" w:cs="Roboto"/>
            <w:color w:val="3C434A"/>
            <w:sz w:val="20"/>
            <w:szCs w:val="20"/>
            <w:highlight w:val="white"/>
          </w:rPr>
          <w:t>para</w:t>
        </w:r>
        <w:proofErr w:type="gramEnd"/>
        <w:r w:rsidR="00AB4924">
          <w:rPr>
            <w:rFonts w:ascii="Roboto" w:eastAsia="Roboto" w:hAnsi="Roboto" w:cs="Roboto"/>
            <w:color w:val="3C434A"/>
            <w:sz w:val="20"/>
            <w:szCs w:val="20"/>
            <w:highlight w:val="white"/>
          </w:rPr>
          <w:t>. 2]</w:t>
        </w:r>
      </w:ins>
      <w:ins w:id="669" w:author="Akshita" w:date="2022-07-05T21:36:00Z">
        <w:r w:rsidR="00AB4924">
          <w:rPr>
            <w:rFonts w:ascii="Roboto" w:eastAsia="Roboto" w:hAnsi="Roboto" w:cs="Roboto"/>
            <w:color w:val="3C434A"/>
            <w:sz w:val="20"/>
            <w:szCs w:val="20"/>
            <w:highlight w:val="white"/>
          </w:rPr>
          <w:t xml:space="preserve"> </w:t>
        </w:r>
      </w:ins>
      <w:ins w:id="670" w:author="Akshita" w:date="2022-07-05T21:37:00Z">
        <w:r w:rsidR="00AB4924">
          <w:rPr>
            <w:rFonts w:ascii="Roboto" w:eastAsia="Roboto" w:hAnsi="Roboto" w:cs="Roboto"/>
            <w:color w:val="3C434A"/>
            <w:sz w:val="20"/>
            <w:szCs w:val="20"/>
            <w:highlight w:val="white"/>
          </w:rPr>
          <w:t xml:space="preserve">If excessively large sums are awarded in damages, then the Court may find a violation of Article 10. </w:t>
        </w:r>
      </w:ins>
    </w:p>
    <w:p w14:paraId="0000001F" w14:textId="0F532972" w:rsidR="00665066" w:rsidDel="00AB4924" w:rsidRDefault="00AB4924" w:rsidP="00F2233B">
      <w:pPr>
        <w:spacing w:before="240" w:after="240"/>
        <w:jc w:val="both"/>
        <w:rPr>
          <w:del w:id="671" w:author="Akshita" w:date="2022-07-05T21:40:00Z"/>
          <w:rFonts w:ascii="Roboto" w:eastAsia="Roboto" w:hAnsi="Roboto" w:cs="Roboto"/>
          <w:color w:val="3C434A"/>
          <w:sz w:val="20"/>
          <w:szCs w:val="20"/>
          <w:highlight w:val="white"/>
        </w:rPr>
        <w:pPrChange w:id="672" w:author="Akshita" w:date="2022-07-05T21:23:00Z">
          <w:pPr>
            <w:spacing w:before="240" w:after="240"/>
            <w:jc w:val="both"/>
          </w:pPr>
        </w:pPrChange>
      </w:pPr>
      <w:ins w:id="673" w:author="Akshita" w:date="2022-07-05T21:38:00Z">
        <w:r>
          <w:rPr>
            <w:rFonts w:ascii="Roboto" w:eastAsia="Roboto" w:hAnsi="Roboto" w:cs="Roboto"/>
            <w:color w:val="3C434A"/>
            <w:sz w:val="20"/>
            <w:szCs w:val="20"/>
            <w:highlight w:val="white"/>
          </w:rPr>
          <w:t>The judge noted that the domestic courts had upheld the violation of the husband</w:t>
        </w:r>
      </w:ins>
      <w:ins w:id="674" w:author="Akshita" w:date="2022-07-05T21:39:00Z">
        <w:r>
          <w:rPr>
            <w:rFonts w:ascii="Roboto" w:eastAsia="Roboto" w:hAnsi="Roboto" w:cs="Roboto"/>
            <w:color w:val="3C434A"/>
            <w:sz w:val="20"/>
            <w:szCs w:val="20"/>
            <w:highlight w:val="white"/>
          </w:rPr>
          <w:t>’s right to privacy, and had also awarded damages in keeping with the maximum limit permissible under domestic law. [</w:t>
        </w:r>
        <w:proofErr w:type="gramStart"/>
        <w:r>
          <w:rPr>
            <w:rFonts w:ascii="Roboto" w:eastAsia="Roboto" w:hAnsi="Roboto" w:cs="Roboto"/>
            <w:color w:val="3C434A"/>
            <w:sz w:val="20"/>
            <w:szCs w:val="20"/>
            <w:highlight w:val="white"/>
          </w:rPr>
          <w:t>para</w:t>
        </w:r>
        <w:proofErr w:type="gramEnd"/>
        <w:r>
          <w:rPr>
            <w:rFonts w:ascii="Roboto" w:eastAsia="Roboto" w:hAnsi="Roboto" w:cs="Roboto"/>
            <w:color w:val="3C434A"/>
            <w:sz w:val="20"/>
            <w:szCs w:val="20"/>
            <w:highlight w:val="white"/>
          </w:rPr>
          <w:t>. 3]</w:t>
        </w:r>
      </w:ins>
      <w:ins w:id="675" w:author="Akshita" w:date="2022-07-05T21:40:00Z">
        <w:r>
          <w:rPr>
            <w:rFonts w:ascii="Roboto" w:eastAsia="Roboto" w:hAnsi="Roboto" w:cs="Roboto"/>
            <w:color w:val="3C434A"/>
            <w:sz w:val="20"/>
            <w:szCs w:val="20"/>
            <w:highlight w:val="white"/>
          </w:rPr>
          <w:t xml:space="preserve"> According to him, </w:t>
        </w:r>
      </w:ins>
      <w:del w:id="676" w:author="Akshita" w:date="2022-07-05T21:32:00Z">
        <w:r w:rsidR="001C4011" w:rsidDel="00AB4924">
          <w:rPr>
            <w:rFonts w:ascii="Roboto" w:eastAsia="Roboto" w:hAnsi="Roboto" w:cs="Roboto"/>
            <w:color w:val="3C434A"/>
            <w:sz w:val="20"/>
            <w:szCs w:val="20"/>
            <w:highlight w:val="white"/>
          </w:rPr>
          <w:delText>Therefore</w:delText>
        </w:r>
      </w:del>
      <w:del w:id="677" w:author="Akshita" w:date="2022-07-05T21:30:00Z">
        <w:r w:rsidR="001C4011" w:rsidDel="00F2233B">
          <w:rPr>
            <w:rFonts w:ascii="Roboto" w:eastAsia="Roboto" w:hAnsi="Roboto" w:cs="Roboto"/>
            <w:color w:val="3C434A"/>
            <w:sz w:val="20"/>
            <w:szCs w:val="20"/>
            <w:highlight w:val="white"/>
          </w:rPr>
          <w:delText xml:space="preserve"> Judge Zagrebelsky</w:delText>
        </w:r>
      </w:del>
      <w:del w:id="678" w:author="Akshita" w:date="2022-07-05T21:32:00Z">
        <w:r w:rsidR="001C4011" w:rsidDel="00AB4924">
          <w:rPr>
            <w:rFonts w:ascii="Roboto" w:eastAsia="Roboto" w:hAnsi="Roboto" w:cs="Roboto"/>
            <w:color w:val="3C434A"/>
            <w:sz w:val="20"/>
            <w:szCs w:val="20"/>
            <w:highlight w:val="white"/>
          </w:rPr>
          <w:delText xml:space="preserve"> believed that the judgment should have pondered whether the reasons utilized by the national authorities to justify the interference were "relevant and sufficient" and whether the measure complained of was "proportionate to the legitimate aims pursued" [para. 2].</w:delText>
        </w:r>
      </w:del>
    </w:p>
    <w:p w14:paraId="00000020" w14:textId="4C025042" w:rsidR="00665066" w:rsidDel="00AB4924" w:rsidRDefault="001C4011">
      <w:pPr>
        <w:spacing w:before="240" w:after="240"/>
        <w:jc w:val="both"/>
        <w:rPr>
          <w:del w:id="679" w:author="Akshita" w:date="2022-07-05T21:38:00Z"/>
          <w:rFonts w:ascii="Roboto" w:eastAsia="Roboto" w:hAnsi="Roboto" w:cs="Roboto"/>
          <w:color w:val="3C434A"/>
          <w:sz w:val="20"/>
          <w:szCs w:val="20"/>
          <w:highlight w:val="white"/>
        </w:rPr>
      </w:pPr>
      <w:del w:id="680" w:author="Akshita" w:date="2022-07-05T21:38:00Z">
        <w:r w:rsidDel="00AB4924">
          <w:rPr>
            <w:rFonts w:ascii="Roboto" w:eastAsia="Roboto" w:hAnsi="Roboto" w:cs="Roboto"/>
            <w:color w:val="3C434A"/>
            <w:sz w:val="20"/>
            <w:szCs w:val="20"/>
            <w:highlight w:val="white"/>
          </w:rPr>
          <w:delText>Regarding the possible collision of freedom of expression and privacy, Judge Zagrebelsky held that in light of the second paragraph of Article 10 of the ECHR, the exercise of the freedom of expression carries duties and responsibilities. Yet, in his view, such duties and responsibilities may be of some importance where there is a risk of damage to a person's reputation referred to by name or impairment of the "rights of others".</w:delText>
        </w:r>
      </w:del>
    </w:p>
    <w:p w14:paraId="00000021" w14:textId="15C6DB60" w:rsidR="00665066" w:rsidDel="00AB4924" w:rsidRDefault="001C4011">
      <w:pPr>
        <w:spacing w:before="240" w:after="240"/>
        <w:jc w:val="both"/>
        <w:rPr>
          <w:del w:id="681" w:author="Akshita" w:date="2022-07-05T21:38:00Z"/>
          <w:rFonts w:ascii="Roboto" w:eastAsia="Roboto" w:hAnsi="Roboto" w:cs="Roboto"/>
          <w:color w:val="3C434A"/>
          <w:sz w:val="20"/>
          <w:szCs w:val="20"/>
          <w:highlight w:val="white"/>
        </w:rPr>
      </w:pPr>
      <w:del w:id="682" w:author="Akshita" w:date="2022-07-05T21:38:00Z">
        <w:r w:rsidDel="00AB4924">
          <w:rPr>
            <w:rFonts w:ascii="Roboto" w:eastAsia="Roboto" w:hAnsi="Roboto" w:cs="Roboto"/>
            <w:color w:val="3C434A"/>
            <w:sz w:val="20"/>
            <w:szCs w:val="20"/>
            <w:highlight w:val="white"/>
          </w:rPr>
          <w:delText xml:space="preserve">Moreover, Judge Zagrebelsky believed that although States have the power to regulate the exercise of freedom of expression in such a way as to ensure the appropriate protection of the reputation of individuals by law, Sates must avoid taking measures that would likely generate a chilling effect on the media. In his opinion, huge sums in damages and the lack of proper and adequate safeguards against disproportionate awards could lead the Court to find a violation of Article 10 of the ECHR. </w:delText>
        </w:r>
      </w:del>
    </w:p>
    <w:p w14:paraId="00000022" w14:textId="4C6B062B" w:rsidR="00665066" w:rsidRDefault="001C4011">
      <w:pPr>
        <w:spacing w:before="240" w:after="240"/>
        <w:jc w:val="both"/>
        <w:rPr>
          <w:rFonts w:ascii="Roboto" w:eastAsia="Roboto" w:hAnsi="Roboto" w:cs="Roboto"/>
          <w:color w:val="3C434A"/>
          <w:sz w:val="20"/>
          <w:szCs w:val="20"/>
          <w:highlight w:val="white"/>
        </w:rPr>
      </w:pPr>
      <w:del w:id="683" w:author="Akshita" w:date="2022-07-05T21:40:00Z">
        <w:r w:rsidDel="00AB4924">
          <w:rPr>
            <w:rFonts w:ascii="Roboto" w:eastAsia="Roboto" w:hAnsi="Roboto" w:cs="Roboto"/>
            <w:color w:val="3C434A"/>
            <w:sz w:val="20"/>
            <w:szCs w:val="20"/>
            <w:highlight w:val="white"/>
          </w:rPr>
          <w:delText xml:space="preserve">For Judge Zagrebelsky </w:delText>
        </w:r>
      </w:del>
      <w:proofErr w:type="gramStart"/>
      <w:r>
        <w:rPr>
          <w:rFonts w:ascii="Roboto" w:eastAsia="Roboto" w:hAnsi="Roboto" w:cs="Roboto"/>
          <w:color w:val="3C434A"/>
          <w:sz w:val="20"/>
          <w:szCs w:val="20"/>
          <w:highlight w:val="white"/>
        </w:rPr>
        <w:t>the</w:t>
      </w:r>
      <w:proofErr w:type="gramEnd"/>
      <w:r>
        <w:rPr>
          <w:rFonts w:ascii="Roboto" w:eastAsia="Roboto" w:hAnsi="Roboto" w:cs="Roboto"/>
          <w:color w:val="3C434A"/>
          <w:sz w:val="20"/>
          <w:szCs w:val="20"/>
          <w:highlight w:val="white"/>
        </w:rPr>
        <w:t xml:space="preserve"> ceiling in the national legislation was not a matter of concern; on the contrary,</w:t>
      </w:r>
      <w:ins w:id="684" w:author="Akshita" w:date="2022-07-05T21:43:00Z">
        <w:r w:rsidR="007A08BD">
          <w:rPr>
            <w:rFonts w:ascii="Roboto" w:eastAsia="Roboto" w:hAnsi="Roboto" w:cs="Roboto"/>
            <w:color w:val="3C434A"/>
            <w:sz w:val="20"/>
            <w:szCs w:val="20"/>
            <w:highlight w:val="white"/>
          </w:rPr>
          <w:t xml:space="preserve"> </w:t>
        </w:r>
      </w:ins>
      <w:del w:id="685" w:author="Akshita" w:date="2022-07-05T21:43:00Z">
        <w:r w:rsidDel="007A08BD">
          <w:rPr>
            <w:rFonts w:ascii="Roboto" w:eastAsia="Roboto" w:hAnsi="Roboto" w:cs="Roboto"/>
            <w:color w:val="3C434A"/>
            <w:sz w:val="20"/>
            <w:szCs w:val="20"/>
            <w:highlight w:val="white"/>
          </w:rPr>
          <w:delText xml:space="preserve"> he claimed </w:delText>
        </w:r>
      </w:del>
      <w:r>
        <w:rPr>
          <w:rFonts w:ascii="Roboto" w:eastAsia="Roboto" w:hAnsi="Roboto" w:cs="Roboto"/>
          <w:color w:val="3C434A"/>
          <w:sz w:val="20"/>
          <w:szCs w:val="20"/>
          <w:highlight w:val="white"/>
        </w:rPr>
        <w:t xml:space="preserve">it aimed to protect freedom of expression </w:t>
      </w:r>
      <w:ins w:id="686" w:author="Akshita" w:date="2022-07-05T21:41:00Z">
        <w:r w:rsidR="007A08BD">
          <w:rPr>
            <w:rFonts w:ascii="Roboto" w:eastAsia="Roboto" w:hAnsi="Roboto" w:cs="Roboto"/>
            <w:color w:val="3C434A"/>
            <w:sz w:val="20"/>
            <w:szCs w:val="20"/>
            <w:highlight w:val="white"/>
          </w:rPr>
          <w:t xml:space="preserve">by minimizing the scope of judicial discretion </w:t>
        </w:r>
      </w:ins>
      <w:ins w:id="687" w:author="Akshita" w:date="2022-07-05T21:43:00Z">
        <w:r w:rsidR="007A08BD">
          <w:rPr>
            <w:rFonts w:ascii="Roboto" w:eastAsia="Roboto" w:hAnsi="Roboto" w:cs="Roboto"/>
            <w:color w:val="3C434A"/>
            <w:sz w:val="20"/>
            <w:szCs w:val="20"/>
            <w:highlight w:val="white"/>
          </w:rPr>
          <w:t xml:space="preserve">exercised </w:t>
        </w:r>
      </w:ins>
      <w:ins w:id="688" w:author="Akshita" w:date="2022-07-05T21:41:00Z">
        <w:r w:rsidR="007A08BD">
          <w:rPr>
            <w:rFonts w:ascii="Roboto" w:eastAsia="Roboto" w:hAnsi="Roboto" w:cs="Roboto"/>
            <w:color w:val="3C434A"/>
            <w:sz w:val="20"/>
            <w:szCs w:val="20"/>
            <w:highlight w:val="white"/>
          </w:rPr>
          <w:t>while awarding non-pecuniary damages</w:t>
        </w:r>
      </w:ins>
      <w:del w:id="689" w:author="Akshita" w:date="2022-07-05T21:41:00Z">
        <w:r w:rsidDel="007A08BD">
          <w:rPr>
            <w:rFonts w:ascii="Roboto" w:eastAsia="Roboto" w:hAnsi="Roboto" w:cs="Roboto"/>
            <w:color w:val="3C434A"/>
            <w:sz w:val="20"/>
            <w:szCs w:val="20"/>
            <w:highlight w:val="white"/>
          </w:rPr>
          <w:delText>from possible interference</w:delText>
        </w:r>
      </w:del>
      <w:r>
        <w:rPr>
          <w:rFonts w:ascii="Roboto" w:eastAsia="Roboto" w:hAnsi="Roboto" w:cs="Roboto"/>
          <w:color w:val="3C434A"/>
          <w:sz w:val="20"/>
          <w:szCs w:val="20"/>
          <w:highlight w:val="white"/>
        </w:rPr>
        <w:t>.</w:t>
      </w:r>
      <w:ins w:id="690" w:author="Akshita" w:date="2022-07-05T21:45:00Z">
        <w:r w:rsidR="007A08BD">
          <w:rPr>
            <w:rFonts w:ascii="Roboto" w:eastAsia="Roboto" w:hAnsi="Roboto" w:cs="Roboto"/>
            <w:color w:val="3C434A"/>
            <w:sz w:val="20"/>
            <w:szCs w:val="20"/>
            <w:highlight w:val="white"/>
          </w:rPr>
          <w:t xml:space="preserve"> Hence, </w:t>
        </w:r>
      </w:ins>
      <w:ins w:id="691" w:author="Akshita" w:date="2022-07-05T21:46:00Z">
        <w:r w:rsidR="007A08BD">
          <w:rPr>
            <w:rFonts w:ascii="Roboto" w:eastAsia="Roboto" w:hAnsi="Roboto" w:cs="Roboto"/>
            <w:color w:val="3C434A"/>
            <w:sz w:val="20"/>
            <w:szCs w:val="20"/>
            <w:highlight w:val="white"/>
          </w:rPr>
          <w:t>the domestic courts had struck a fair balance in this case by awarding significant compensation to protect the individual</w:t>
        </w:r>
      </w:ins>
      <w:ins w:id="692" w:author="Akshita" w:date="2022-07-05T21:47:00Z">
        <w:r w:rsidR="007A08BD">
          <w:rPr>
            <w:rFonts w:ascii="Roboto" w:eastAsia="Roboto" w:hAnsi="Roboto" w:cs="Roboto"/>
            <w:color w:val="3C434A"/>
            <w:sz w:val="20"/>
            <w:szCs w:val="20"/>
            <w:highlight w:val="white"/>
          </w:rPr>
          <w:t>’s right to privacy</w:t>
        </w:r>
      </w:ins>
      <w:ins w:id="693" w:author="Akshita" w:date="2022-07-05T21:48:00Z">
        <w:r w:rsidR="007A08BD">
          <w:rPr>
            <w:rFonts w:ascii="Roboto" w:eastAsia="Roboto" w:hAnsi="Roboto" w:cs="Roboto"/>
            <w:color w:val="3C434A"/>
            <w:sz w:val="20"/>
            <w:szCs w:val="20"/>
            <w:highlight w:val="white"/>
          </w:rPr>
          <w:t>,</w:t>
        </w:r>
      </w:ins>
      <w:ins w:id="694" w:author="Akshita" w:date="2022-07-05T21:47:00Z">
        <w:r w:rsidR="007A08BD">
          <w:rPr>
            <w:rFonts w:ascii="Roboto" w:eastAsia="Roboto" w:hAnsi="Roboto" w:cs="Roboto"/>
            <w:color w:val="3C434A"/>
            <w:sz w:val="20"/>
            <w:szCs w:val="20"/>
            <w:highlight w:val="white"/>
          </w:rPr>
          <w:t xml:space="preserve"> which was </w:t>
        </w:r>
      </w:ins>
      <w:ins w:id="695" w:author="Akshita" w:date="2022-07-05T21:48:00Z">
        <w:r w:rsidR="007A08BD">
          <w:rPr>
            <w:rFonts w:ascii="Roboto" w:eastAsia="Roboto" w:hAnsi="Roboto" w:cs="Roboto"/>
            <w:color w:val="3C434A"/>
            <w:sz w:val="20"/>
            <w:szCs w:val="20"/>
            <w:highlight w:val="white"/>
          </w:rPr>
          <w:t xml:space="preserve">also </w:t>
        </w:r>
      </w:ins>
      <w:ins w:id="696" w:author="Akshita" w:date="2022-07-05T21:47:00Z">
        <w:r w:rsidR="007A08BD">
          <w:rPr>
            <w:rFonts w:ascii="Roboto" w:eastAsia="Roboto" w:hAnsi="Roboto" w:cs="Roboto"/>
            <w:color w:val="3C434A"/>
            <w:sz w:val="20"/>
            <w:szCs w:val="20"/>
            <w:highlight w:val="white"/>
          </w:rPr>
          <w:t xml:space="preserve">not so disproportionate </w:t>
        </w:r>
      </w:ins>
      <w:ins w:id="697" w:author="Akshita" w:date="2022-07-05T21:48:00Z">
        <w:r w:rsidR="007A08BD">
          <w:rPr>
            <w:rFonts w:ascii="Roboto" w:eastAsia="Roboto" w:hAnsi="Roboto" w:cs="Roboto"/>
            <w:color w:val="3C434A"/>
            <w:sz w:val="20"/>
            <w:szCs w:val="20"/>
            <w:highlight w:val="white"/>
          </w:rPr>
          <w:t xml:space="preserve">so as to interfere with </w:t>
        </w:r>
      </w:ins>
      <w:ins w:id="698" w:author="Akshita" w:date="2022-07-06T11:49:00Z">
        <w:r w:rsidR="007D6BFE">
          <w:rPr>
            <w:rFonts w:ascii="Roboto" w:eastAsia="Roboto" w:hAnsi="Roboto" w:cs="Roboto"/>
            <w:color w:val="3C434A"/>
            <w:sz w:val="20"/>
            <w:szCs w:val="20"/>
            <w:highlight w:val="white"/>
          </w:rPr>
          <w:t xml:space="preserve">the newspaper’s </w:t>
        </w:r>
      </w:ins>
      <w:ins w:id="699" w:author="Akshita" w:date="2022-07-05T21:48:00Z">
        <w:r w:rsidR="007A08BD">
          <w:rPr>
            <w:rFonts w:ascii="Roboto" w:eastAsia="Roboto" w:hAnsi="Roboto" w:cs="Roboto"/>
            <w:color w:val="3C434A"/>
            <w:sz w:val="20"/>
            <w:szCs w:val="20"/>
            <w:highlight w:val="white"/>
          </w:rPr>
          <w:t xml:space="preserve">freedom of expression. Thus, there was no need for the </w:t>
        </w:r>
      </w:ins>
      <w:ins w:id="700" w:author="Akshita" w:date="2022-07-05T21:49:00Z">
        <w:r w:rsidR="007A08BD">
          <w:rPr>
            <w:rFonts w:ascii="Roboto" w:eastAsia="Roboto" w:hAnsi="Roboto" w:cs="Roboto"/>
            <w:color w:val="3C434A"/>
            <w:sz w:val="20"/>
            <w:szCs w:val="20"/>
            <w:highlight w:val="white"/>
          </w:rPr>
          <w:t xml:space="preserve">Court </w:t>
        </w:r>
      </w:ins>
      <w:ins w:id="701" w:author="Akshita" w:date="2022-07-05T21:52:00Z">
        <w:r w:rsidR="009833B3">
          <w:rPr>
            <w:rFonts w:ascii="Roboto" w:eastAsia="Roboto" w:hAnsi="Roboto" w:cs="Roboto"/>
            <w:color w:val="3C434A"/>
            <w:sz w:val="20"/>
            <w:szCs w:val="20"/>
            <w:highlight w:val="white"/>
          </w:rPr>
          <w:t xml:space="preserve">to </w:t>
        </w:r>
      </w:ins>
      <w:ins w:id="702" w:author="Akshita" w:date="2022-07-05T21:51:00Z">
        <w:r w:rsidR="009833B3" w:rsidRPr="009833B3">
          <w:rPr>
            <w:rFonts w:ascii="Roboto" w:eastAsia="Roboto" w:hAnsi="Roboto" w:cs="Roboto"/>
            <w:color w:val="3C434A"/>
            <w:sz w:val="20"/>
            <w:szCs w:val="20"/>
            <w:highlight w:val="white"/>
          </w:rPr>
          <w:t>substitute its assessment for that of the domestic courts and, through its judgment, intervene in substance to correct their decisions</w:t>
        </w:r>
      </w:ins>
      <w:ins w:id="703" w:author="Akshita" w:date="2022-07-05T21:52:00Z">
        <w:r w:rsidR="009833B3">
          <w:rPr>
            <w:rFonts w:ascii="Roboto" w:eastAsia="Roboto" w:hAnsi="Roboto" w:cs="Roboto"/>
            <w:color w:val="3C434A"/>
            <w:sz w:val="20"/>
            <w:szCs w:val="20"/>
            <w:highlight w:val="white"/>
          </w:rPr>
          <w:t>. [para. 4]</w:t>
        </w:r>
      </w:ins>
      <w:ins w:id="704" w:author="Akshita" w:date="2022-07-05T21:54:00Z">
        <w:r w:rsidR="009833B3">
          <w:rPr>
            <w:rFonts w:ascii="Roboto" w:eastAsia="Roboto" w:hAnsi="Roboto" w:cs="Roboto"/>
            <w:color w:val="3C434A"/>
            <w:sz w:val="20"/>
            <w:szCs w:val="20"/>
            <w:highlight w:val="white"/>
          </w:rPr>
          <w:t xml:space="preserve"> </w:t>
        </w:r>
      </w:ins>
    </w:p>
    <w:p w14:paraId="00000023" w14:textId="2472999D" w:rsidR="00665066" w:rsidDel="009833B3" w:rsidRDefault="001C4011">
      <w:pPr>
        <w:spacing w:before="240" w:after="240"/>
        <w:jc w:val="both"/>
        <w:rPr>
          <w:del w:id="705" w:author="Akshita" w:date="2022-07-05T21:54:00Z"/>
          <w:rFonts w:ascii="Roboto" w:eastAsia="Roboto" w:hAnsi="Roboto" w:cs="Roboto"/>
          <w:color w:val="3C434A"/>
          <w:sz w:val="20"/>
          <w:szCs w:val="20"/>
          <w:highlight w:val="white"/>
        </w:rPr>
      </w:pPr>
      <w:del w:id="706" w:author="Akshita" w:date="2022-07-05T21:45:00Z">
        <w:r w:rsidDel="007A08BD">
          <w:rPr>
            <w:rFonts w:ascii="Roboto" w:eastAsia="Roboto" w:hAnsi="Roboto" w:cs="Roboto"/>
            <w:color w:val="3C434A"/>
            <w:sz w:val="20"/>
            <w:szCs w:val="20"/>
            <w:highlight w:val="white"/>
          </w:rPr>
          <w:delText xml:space="preserve">On the one hand, he esteemed that "the exclusion of disproportionate awards of damages is prompted by the need to avoid interfering with freedom of expression. On the other hand, an order to pay an insignificant level of compensation might constitute failure to protect the victim's right to respect for his or her private life [...] [e]xcept in extreme cases at one end of the spectrum or the other, I find it difficult to accept that the Court should substitute its assessment for that of the domestic courts and, through its judgment, intervene in substance to correct their decisions". [para. 4]. </w:delText>
        </w:r>
      </w:del>
    </w:p>
    <w:p w14:paraId="00000024" w14:textId="18575D47" w:rsidR="00665066" w:rsidDel="009833B3" w:rsidRDefault="001C4011">
      <w:pPr>
        <w:spacing w:before="240" w:after="240"/>
        <w:jc w:val="both"/>
        <w:rPr>
          <w:del w:id="707" w:author="Akshita" w:date="2022-07-05T21:54:00Z"/>
          <w:rFonts w:ascii="Roboto" w:eastAsia="Roboto" w:hAnsi="Roboto" w:cs="Roboto"/>
          <w:color w:val="3C434A"/>
          <w:sz w:val="20"/>
          <w:szCs w:val="20"/>
          <w:highlight w:val="white"/>
        </w:rPr>
      </w:pPr>
      <w:del w:id="708" w:author="Akshita" w:date="2022-07-05T21:54:00Z">
        <w:r w:rsidDel="009833B3">
          <w:rPr>
            <w:rFonts w:ascii="Roboto" w:eastAsia="Roboto" w:hAnsi="Roboto" w:cs="Roboto"/>
            <w:color w:val="3C434A"/>
            <w:sz w:val="20"/>
            <w:szCs w:val="20"/>
            <w:highlight w:val="white"/>
          </w:rPr>
          <w:delText xml:space="preserve">In his opinion, the amount awarded as compensation for non-pecuniary damage did not seem so disproportionate to enable the Court to find that Ms. right to privacy was not protected at a national level. He deemed that "unlike the practice in Article 10 cases, in a case concerning Article 8, consideration of the economic power of the opponent does not seem relevant since it is not a question of punitive damages but of assessing the damage actually suffered by the applicant" [para. 5]. </w:delText>
        </w:r>
      </w:del>
    </w:p>
    <w:p w14:paraId="00000025" w14:textId="7A2E4CFF" w:rsidR="00665066" w:rsidRDefault="001C4011">
      <w:pPr>
        <w:spacing w:before="240" w:after="240"/>
        <w:jc w:val="both"/>
        <w:rPr>
          <w:rFonts w:ascii="Roboto" w:eastAsia="Roboto" w:hAnsi="Roboto" w:cs="Roboto"/>
          <w:color w:val="3C434A"/>
          <w:sz w:val="20"/>
          <w:szCs w:val="20"/>
          <w:highlight w:val="white"/>
        </w:rPr>
      </w:pPr>
      <w:r>
        <w:rPr>
          <w:rFonts w:ascii="Roboto" w:eastAsia="Roboto" w:hAnsi="Roboto" w:cs="Roboto"/>
          <w:color w:val="3C434A"/>
          <w:sz w:val="20"/>
          <w:szCs w:val="20"/>
          <w:highlight w:val="white"/>
        </w:rPr>
        <w:t xml:space="preserve">Judges Popović and Tsotsoria </w:t>
      </w:r>
      <w:ins w:id="709" w:author="Akshita" w:date="2022-07-05T21:54:00Z">
        <w:r w:rsidR="009833B3">
          <w:rPr>
            <w:rFonts w:ascii="Roboto" w:eastAsia="Roboto" w:hAnsi="Roboto" w:cs="Roboto"/>
            <w:color w:val="3C434A"/>
            <w:sz w:val="20"/>
            <w:szCs w:val="20"/>
            <w:highlight w:val="white"/>
          </w:rPr>
          <w:t>(</w:t>
        </w:r>
      </w:ins>
      <w:del w:id="710" w:author="Akshita" w:date="2022-07-05T21:54:00Z">
        <w:r w:rsidDel="009833B3">
          <w:rPr>
            <w:rFonts w:ascii="Roboto" w:eastAsia="Roboto" w:hAnsi="Roboto" w:cs="Roboto"/>
            <w:color w:val="3C434A"/>
            <w:sz w:val="20"/>
            <w:szCs w:val="20"/>
            <w:highlight w:val="white"/>
          </w:rPr>
          <w:delText xml:space="preserve">expressed a </w:delText>
        </w:r>
      </w:del>
      <w:r>
        <w:rPr>
          <w:rFonts w:ascii="Roboto" w:eastAsia="Roboto" w:hAnsi="Roboto" w:cs="Roboto"/>
          <w:color w:val="3C434A"/>
          <w:sz w:val="20"/>
          <w:szCs w:val="20"/>
          <w:highlight w:val="white"/>
        </w:rPr>
        <w:t>partly dissenting</w:t>
      </w:r>
      <w:ins w:id="711" w:author="Akshita" w:date="2022-07-05T21:54:00Z">
        <w:r w:rsidR="009833B3">
          <w:rPr>
            <w:rFonts w:ascii="Roboto" w:eastAsia="Roboto" w:hAnsi="Roboto" w:cs="Roboto"/>
            <w:color w:val="3C434A"/>
            <w:sz w:val="20"/>
            <w:szCs w:val="20"/>
            <w:highlight w:val="white"/>
          </w:rPr>
          <w:t>)-</w:t>
        </w:r>
      </w:ins>
      <w:del w:id="712" w:author="Akshita" w:date="2022-07-05T21:54:00Z">
        <w:r w:rsidDel="009833B3">
          <w:rPr>
            <w:rFonts w:ascii="Roboto" w:eastAsia="Roboto" w:hAnsi="Roboto" w:cs="Roboto"/>
            <w:color w:val="3C434A"/>
            <w:sz w:val="20"/>
            <w:szCs w:val="20"/>
            <w:highlight w:val="white"/>
          </w:rPr>
          <w:delText xml:space="preserve"> opinion.</w:delText>
        </w:r>
      </w:del>
      <w:r>
        <w:rPr>
          <w:rFonts w:ascii="Roboto" w:eastAsia="Roboto" w:hAnsi="Roboto" w:cs="Roboto"/>
          <w:color w:val="3C434A"/>
          <w:sz w:val="20"/>
          <w:szCs w:val="20"/>
          <w:highlight w:val="white"/>
        </w:rPr>
        <w:t xml:space="preserve"> They voted against the amount awarded to </w:t>
      </w:r>
      <w:ins w:id="713" w:author="Akshita" w:date="2022-07-05T21:55:00Z">
        <w:r w:rsidR="009833B3">
          <w:rPr>
            <w:rFonts w:ascii="Roboto" w:eastAsia="Roboto" w:hAnsi="Roboto" w:cs="Roboto"/>
            <w:color w:val="3C434A"/>
            <w:sz w:val="20"/>
            <w:szCs w:val="20"/>
            <w:highlight w:val="white"/>
          </w:rPr>
          <w:t>the applicant</w:t>
        </w:r>
      </w:ins>
      <w:del w:id="714" w:author="Akshita" w:date="2022-07-05T21:55:00Z">
        <w:r w:rsidDel="009833B3">
          <w:rPr>
            <w:rFonts w:ascii="Roboto" w:eastAsia="Roboto" w:hAnsi="Roboto" w:cs="Roboto"/>
            <w:color w:val="3C434A"/>
            <w:sz w:val="20"/>
            <w:szCs w:val="20"/>
            <w:highlight w:val="white"/>
          </w:rPr>
          <w:delText>Ms. Armonienė</w:delText>
        </w:r>
      </w:del>
      <w:r>
        <w:rPr>
          <w:rFonts w:ascii="Roboto" w:eastAsia="Roboto" w:hAnsi="Roboto" w:cs="Roboto"/>
          <w:color w:val="3C434A"/>
          <w:sz w:val="20"/>
          <w:szCs w:val="20"/>
          <w:highlight w:val="white"/>
        </w:rPr>
        <w:t xml:space="preserve"> </w:t>
      </w:r>
      <w:del w:id="715" w:author="Akshita" w:date="2022-07-05T21:55:00Z">
        <w:r w:rsidDel="009833B3">
          <w:rPr>
            <w:rFonts w:ascii="Roboto" w:eastAsia="Roboto" w:hAnsi="Roboto" w:cs="Roboto"/>
            <w:color w:val="3C434A"/>
            <w:sz w:val="20"/>
            <w:szCs w:val="20"/>
            <w:highlight w:val="white"/>
          </w:rPr>
          <w:delText xml:space="preserve">in satisfaction </w:delText>
        </w:r>
      </w:del>
      <w:r>
        <w:rPr>
          <w:rFonts w:ascii="Roboto" w:eastAsia="Roboto" w:hAnsi="Roboto" w:cs="Roboto"/>
          <w:color w:val="3C434A"/>
          <w:sz w:val="20"/>
          <w:szCs w:val="20"/>
          <w:highlight w:val="white"/>
        </w:rPr>
        <w:t xml:space="preserve">since they deemed it excessive </w:t>
      </w:r>
      <w:ins w:id="716" w:author="Akshita" w:date="2022-07-05T21:55:00Z">
        <w:r w:rsidR="009833B3">
          <w:rPr>
            <w:rFonts w:ascii="Roboto" w:eastAsia="Roboto" w:hAnsi="Roboto" w:cs="Roboto"/>
            <w:color w:val="3C434A"/>
            <w:sz w:val="20"/>
            <w:szCs w:val="20"/>
            <w:highlight w:val="white"/>
          </w:rPr>
          <w:t xml:space="preserve">in respect of </w:t>
        </w:r>
      </w:ins>
      <w:del w:id="717" w:author="Akshita" w:date="2022-07-05T21:55:00Z">
        <w:r w:rsidDel="009833B3">
          <w:rPr>
            <w:rFonts w:ascii="Roboto" w:eastAsia="Roboto" w:hAnsi="Roboto" w:cs="Roboto"/>
            <w:color w:val="3C434A"/>
            <w:sz w:val="20"/>
            <w:szCs w:val="20"/>
            <w:highlight w:val="white"/>
          </w:rPr>
          <w:delText xml:space="preserve">regarding </w:delText>
        </w:r>
      </w:del>
      <w:r>
        <w:rPr>
          <w:rFonts w:ascii="Roboto" w:eastAsia="Roboto" w:hAnsi="Roboto" w:cs="Roboto"/>
          <w:color w:val="3C434A"/>
          <w:sz w:val="20"/>
          <w:szCs w:val="20"/>
          <w:highlight w:val="white"/>
        </w:rPr>
        <w:t xml:space="preserve">the violation found. In light of the balancing test between the rights to privacy and freedom of expression protected respectively under Articles 8 and 10 of the </w:t>
      </w:r>
      <w:ins w:id="718" w:author="Akshita" w:date="2022-07-05T21:56:00Z">
        <w:r w:rsidR="009833B3">
          <w:rPr>
            <w:rFonts w:ascii="Roboto" w:eastAsia="Roboto" w:hAnsi="Roboto" w:cs="Roboto"/>
            <w:color w:val="3C434A"/>
            <w:sz w:val="20"/>
            <w:szCs w:val="20"/>
            <w:highlight w:val="white"/>
          </w:rPr>
          <w:t>Convention</w:t>
        </w:r>
      </w:ins>
      <w:del w:id="719" w:author="Akshita" w:date="2022-07-05T21:56:00Z">
        <w:r w:rsidDel="009833B3">
          <w:rPr>
            <w:rFonts w:ascii="Roboto" w:eastAsia="Roboto" w:hAnsi="Roboto" w:cs="Roboto"/>
            <w:color w:val="3C434A"/>
            <w:sz w:val="20"/>
            <w:szCs w:val="20"/>
            <w:highlight w:val="white"/>
          </w:rPr>
          <w:delText>ECHR</w:delText>
        </w:r>
      </w:del>
      <w:r>
        <w:rPr>
          <w:rFonts w:ascii="Roboto" w:eastAsia="Roboto" w:hAnsi="Roboto" w:cs="Roboto"/>
          <w:color w:val="3C434A"/>
          <w:sz w:val="20"/>
          <w:szCs w:val="20"/>
          <w:highlight w:val="white"/>
        </w:rPr>
        <w:t>, they considered that the applicant should have been awarded a lesser sum.</w:t>
      </w:r>
      <w:ins w:id="720" w:author="Akshita" w:date="2022-07-05T21:56:00Z">
        <w:r w:rsidR="009833B3">
          <w:rPr>
            <w:rFonts w:ascii="Roboto" w:eastAsia="Roboto" w:hAnsi="Roboto" w:cs="Roboto"/>
            <w:color w:val="3C434A"/>
            <w:sz w:val="20"/>
            <w:szCs w:val="20"/>
            <w:highlight w:val="white"/>
          </w:rPr>
          <w:t xml:space="preserve"> [pg. 19]</w:t>
        </w:r>
      </w:ins>
    </w:p>
    <w:p w14:paraId="00000026" w14:textId="77777777" w:rsidR="00665066" w:rsidRDefault="001C4011">
      <w:pPr>
        <w:jc w:val="both"/>
        <w:rPr>
          <w:rFonts w:ascii="Roboto" w:eastAsia="Roboto" w:hAnsi="Roboto" w:cs="Roboto"/>
          <w:b/>
          <w:color w:val="3C434A"/>
          <w:sz w:val="20"/>
          <w:szCs w:val="20"/>
          <w:highlight w:val="white"/>
        </w:rPr>
      </w:pPr>
      <w:r>
        <w:rPr>
          <w:rFonts w:ascii="Roboto" w:eastAsia="Roboto" w:hAnsi="Roboto" w:cs="Roboto"/>
          <w:b/>
          <w:color w:val="3C434A"/>
          <w:sz w:val="20"/>
          <w:szCs w:val="20"/>
          <w:highlight w:val="white"/>
        </w:rPr>
        <w:t>Decision Direction</w:t>
      </w:r>
    </w:p>
    <w:p w14:paraId="00000027" w14:textId="6B7D0B42" w:rsidR="00665066" w:rsidRDefault="001C4011">
      <w:pPr>
        <w:jc w:val="both"/>
        <w:rPr>
          <w:rFonts w:ascii="Roboto" w:eastAsia="Roboto" w:hAnsi="Roboto" w:cs="Roboto"/>
          <w:color w:val="3C434A"/>
          <w:sz w:val="20"/>
          <w:szCs w:val="20"/>
          <w:highlight w:val="white"/>
        </w:rPr>
      </w:pPr>
      <w:r>
        <w:rPr>
          <w:rFonts w:ascii="Roboto" w:eastAsia="Roboto" w:hAnsi="Roboto" w:cs="Roboto"/>
          <w:color w:val="3C434A"/>
          <w:sz w:val="20"/>
          <w:szCs w:val="20"/>
          <w:highlight w:val="white"/>
        </w:rPr>
        <w:t xml:space="preserve">This case </w:t>
      </w:r>
      <w:ins w:id="721" w:author="Akshita" w:date="2022-07-06T12:35:00Z">
        <w:r w:rsidR="00B1157B">
          <w:rPr>
            <w:rFonts w:ascii="Roboto" w:eastAsia="Roboto" w:hAnsi="Roboto" w:cs="Roboto"/>
            <w:color w:val="3C434A"/>
            <w:sz w:val="20"/>
            <w:szCs w:val="20"/>
            <w:highlight w:val="white"/>
          </w:rPr>
          <w:t xml:space="preserve">has a mixed outcome </w:t>
        </w:r>
      </w:ins>
      <w:ins w:id="722" w:author="Akshita" w:date="2022-07-06T12:36:00Z">
        <w:r w:rsidR="00147472">
          <w:rPr>
            <w:rFonts w:ascii="Roboto" w:eastAsia="Roboto" w:hAnsi="Roboto" w:cs="Roboto"/>
            <w:color w:val="3C434A"/>
            <w:sz w:val="20"/>
            <w:szCs w:val="20"/>
            <w:highlight w:val="white"/>
          </w:rPr>
          <w:t xml:space="preserve">on </w:t>
        </w:r>
      </w:ins>
      <w:del w:id="723" w:author="Akshita" w:date="2022-07-06T12:36:00Z">
        <w:r w:rsidDel="00147472">
          <w:rPr>
            <w:rFonts w:ascii="Roboto" w:eastAsia="Roboto" w:hAnsi="Roboto" w:cs="Roboto"/>
            <w:color w:val="3C434A"/>
            <w:sz w:val="20"/>
            <w:szCs w:val="20"/>
            <w:highlight w:val="white"/>
          </w:rPr>
          <w:delText>contr</w:delText>
        </w:r>
      </w:del>
      <w:del w:id="724" w:author="Akshita" w:date="2022-07-06T12:37:00Z">
        <w:r w:rsidDel="00147472">
          <w:rPr>
            <w:rFonts w:ascii="Roboto" w:eastAsia="Roboto" w:hAnsi="Roboto" w:cs="Roboto"/>
            <w:color w:val="3C434A"/>
            <w:sz w:val="20"/>
            <w:szCs w:val="20"/>
            <w:highlight w:val="white"/>
          </w:rPr>
          <w:delText xml:space="preserve">acts </w:delText>
        </w:r>
      </w:del>
      <w:r>
        <w:rPr>
          <w:rFonts w:ascii="Roboto" w:eastAsia="Roboto" w:hAnsi="Roboto" w:cs="Roboto"/>
          <w:color w:val="3C434A"/>
          <w:sz w:val="20"/>
          <w:szCs w:val="20"/>
          <w:highlight w:val="white"/>
        </w:rPr>
        <w:t>freedom of expression</w:t>
      </w:r>
      <w:ins w:id="725" w:author="Akshita" w:date="2022-07-06T12:38:00Z">
        <w:r w:rsidR="00147472">
          <w:rPr>
            <w:rFonts w:ascii="Roboto" w:eastAsia="Roboto" w:hAnsi="Roboto" w:cs="Roboto"/>
            <w:color w:val="3C434A"/>
            <w:sz w:val="20"/>
            <w:szCs w:val="20"/>
            <w:highlight w:val="white"/>
          </w:rPr>
          <w:t xml:space="preserve">. </w:t>
        </w:r>
      </w:ins>
      <w:ins w:id="726" w:author="Akshita" w:date="2022-07-06T12:42:00Z">
        <w:r w:rsidR="00147472">
          <w:rPr>
            <w:rFonts w:ascii="Roboto" w:eastAsia="Roboto" w:hAnsi="Roboto" w:cs="Roboto"/>
            <w:color w:val="3C434A"/>
            <w:sz w:val="20"/>
            <w:szCs w:val="20"/>
            <w:highlight w:val="white"/>
          </w:rPr>
          <w:t xml:space="preserve">On the one hand, </w:t>
        </w:r>
      </w:ins>
      <w:ins w:id="727" w:author="Akshita" w:date="2022-07-06T12:38:00Z">
        <w:r w:rsidR="00147472">
          <w:rPr>
            <w:rFonts w:ascii="Roboto" w:eastAsia="Roboto" w:hAnsi="Roboto" w:cs="Roboto"/>
            <w:color w:val="3C434A"/>
            <w:sz w:val="20"/>
            <w:szCs w:val="20"/>
            <w:highlight w:val="white"/>
          </w:rPr>
          <w:t xml:space="preserve">the Court agreed that there was an “outrageous abuse of press freedom”, and that no </w:t>
        </w:r>
      </w:ins>
      <w:ins w:id="728" w:author="Akshita" w:date="2022-07-06T12:39:00Z">
        <w:r w:rsidR="00147472">
          <w:rPr>
            <w:rFonts w:ascii="Roboto" w:eastAsia="Roboto" w:hAnsi="Roboto" w:cs="Roboto"/>
            <w:color w:val="3C434A"/>
            <w:sz w:val="20"/>
            <w:szCs w:val="20"/>
            <w:highlight w:val="white"/>
          </w:rPr>
          <w:t>public interest</w:t>
        </w:r>
      </w:ins>
      <w:ins w:id="729" w:author="Akshita" w:date="2022-07-06T12:42:00Z">
        <w:r w:rsidR="00147472">
          <w:rPr>
            <w:rFonts w:ascii="Roboto" w:eastAsia="Roboto" w:hAnsi="Roboto" w:cs="Roboto"/>
            <w:color w:val="3C434A"/>
            <w:sz w:val="20"/>
            <w:szCs w:val="20"/>
            <w:highlight w:val="white"/>
          </w:rPr>
          <w:t xml:space="preserve"> was met by disclosing</w:t>
        </w:r>
      </w:ins>
      <w:ins w:id="730" w:author="Akshita" w:date="2022-07-06T12:40:00Z">
        <w:r w:rsidR="00147472">
          <w:rPr>
            <w:rFonts w:ascii="Roboto" w:eastAsia="Roboto" w:hAnsi="Roboto" w:cs="Roboto"/>
            <w:color w:val="3C434A"/>
            <w:sz w:val="20"/>
            <w:szCs w:val="20"/>
            <w:highlight w:val="white"/>
          </w:rPr>
          <w:t xml:space="preserve"> private information</w:t>
        </w:r>
      </w:ins>
      <w:ins w:id="731" w:author="Akshita" w:date="2022-07-06T12:41:00Z">
        <w:r w:rsidR="00147472">
          <w:rPr>
            <w:rFonts w:ascii="Roboto" w:eastAsia="Roboto" w:hAnsi="Roboto" w:cs="Roboto"/>
            <w:color w:val="3C434A"/>
            <w:sz w:val="20"/>
            <w:szCs w:val="20"/>
            <w:highlight w:val="white"/>
          </w:rPr>
          <w:t xml:space="preserve"> about the HIV-positive status of the applicant’s husband</w:t>
        </w:r>
      </w:ins>
      <w:ins w:id="732" w:author="Akshita" w:date="2022-07-06T12:44:00Z">
        <w:r w:rsidR="00147472">
          <w:rPr>
            <w:rFonts w:ascii="Roboto" w:eastAsia="Roboto" w:hAnsi="Roboto" w:cs="Roboto"/>
            <w:color w:val="3C434A"/>
            <w:sz w:val="20"/>
            <w:szCs w:val="20"/>
            <w:highlight w:val="white"/>
          </w:rPr>
          <w:t>, thereby tilting the balance in favor of the applicant’s right to privacy</w:t>
        </w:r>
      </w:ins>
      <w:ins w:id="733" w:author="Akshita" w:date="2022-07-06T15:47:00Z">
        <w:r w:rsidR="00862A1D">
          <w:rPr>
            <w:rFonts w:ascii="Roboto" w:eastAsia="Roboto" w:hAnsi="Roboto" w:cs="Roboto"/>
            <w:color w:val="3C434A"/>
            <w:sz w:val="20"/>
            <w:szCs w:val="20"/>
            <w:highlight w:val="white"/>
          </w:rPr>
          <w:t xml:space="preserve"> even though the importance of freedom of expression</w:t>
        </w:r>
      </w:ins>
      <w:ins w:id="734" w:author="Akshita" w:date="2022-07-06T15:48:00Z">
        <w:r w:rsidR="00862A1D">
          <w:rPr>
            <w:rFonts w:ascii="Roboto" w:eastAsia="Roboto" w:hAnsi="Roboto" w:cs="Roboto"/>
            <w:color w:val="3C434A"/>
            <w:sz w:val="20"/>
            <w:szCs w:val="20"/>
            <w:highlight w:val="white"/>
          </w:rPr>
          <w:t xml:space="preserve"> was recognised</w:t>
        </w:r>
      </w:ins>
      <w:ins w:id="735" w:author="Akshita" w:date="2022-07-06T12:41:00Z">
        <w:r w:rsidR="00147472">
          <w:rPr>
            <w:rFonts w:ascii="Roboto" w:eastAsia="Roboto" w:hAnsi="Roboto" w:cs="Roboto"/>
            <w:color w:val="3C434A"/>
            <w:sz w:val="20"/>
            <w:szCs w:val="20"/>
            <w:highlight w:val="white"/>
          </w:rPr>
          <w:t xml:space="preserve">. </w:t>
        </w:r>
      </w:ins>
      <w:ins w:id="736" w:author="Akshita" w:date="2022-07-06T12:43:00Z">
        <w:r w:rsidR="00147472">
          <w:rPr>
            <w:rFonts w:ascii="Roboto" w:eastAsia="Roboto" w:hAnsi="Roboto" w:cs="Roboto"/>
            <w:color w:val="3C434A"/>
            <w:sz w:val="20"/>
            <w:szCs w:val="20"/>
            <w:highlight w:val="white"/>
          </w:rPr>
          <w:t xml:space="preserve">However, on the other hand, the Court also </w:t>
        </w:r>
      </w:ins>
      <w:del w:id="737" w:author="Akshita" w:date="2022-07-06T12:38:00Z">
        <w:r w:rsidDel="00147472">
          <w:rPr>
            <w:rFonts w:ascii="Roboto" w:eastAsia="Roboto" w:hAnsi="Roboto" w:cs="Roboto"/>
            <w:color w:val="3C434A"/>
            <w:sz w:val="20"/>
            <w:szCs w:val="20"/>
            <w:highlight w:val="white"/>
          </w:rPr>
          <w:delText xml:space="preserve"> </w:delText>
        </w:r>
      </w:del>
      <w:del w:id="738" w:author="Akshita" w:date="2022-07-06T12:43:00Z">
        <w:r w:rsidDel="00147472">
          <w:rPr>
            <w:rFonts w:ascii="Roboto" w:eastAsia="Roboto" w:hAnsi="Roboto" w:cs="Roboto"/>
            <w:color w:val="3C434A"/>
            <w:sz w:val="20"/>
            <w:szCs w:val="20"/>
            <w:highlight w:val="white"/>
          </w:rPr>
          <w:delText xml:space="preserve">since the ECtHR </w:delText>
        </w:r>
      </w:del>
      <w:r>
        <w:rPr>
          <w:rFonts w:ascii="Roboto" w:eastAsia="Roboto" w:hAnsi="Roboto" w:cs="Roboto"/>
          <w:color w:val="3C434A"/>
          <w:sz w:val="20"/>
          <w:szCs w:val="20"/>
          <w:highlight w:val="white"/>
        </w:rPr>
        <w:t xml:space="preserve">awarded a more extensive sum in satisfaction to the applicant than the one imposed by the national courts under the State's </w:t>
      </w:r>
      <w:ins w:id="739" w:author="Akshita" w:date="2022-07-06T12:43:00Z">
        <w:r w:rsidR="00147472">
          <w:rPr>
            <w:rFonts w:ascii="Roboto" w:eastAsia="Roboto" w:hAnsi="Roboto" w:cs="Roboto"/>
            <w:color w:val="3C434A"/>
            <w:sz w:val="20"/>
            <w:szCs w:val="20"/>
            <w:highlight w:val="white"/>
          </w:rPr>
          <w:t>l</w:t>
        </w:r>
      </w:ins>
      <w:del w:id="740" w:author="Akshita" w:date="2022-07-06T12:43:00Z">
        <w:r w:rsidDel="00147472">
          <w:rPr>
            <w:rFonts w:ascii="Roboto" w:eastAsia="Roboto" w:hAnsi="Roboto" w:cs="Roboto"/>
            <w:color w:val="3C434A"/>
            <w:sz w:val="20"/>
            <w:szCs w:val="20"/>
            <w:highlight w:val="white"/>
          </w:rPr>
          <w:delText>L</w:delText>
        </w:r>
      </w:del>
      <w:r>
        <w:rPr>
          <w:rFonts w:ascii="Roboto" w:eastAsia="Roboto" w:hAnsi="Roboto" w:cs="Roboto"/>
          <w:color w:val="3C434A"/>
          <w:sz w:val="20"/>
          <w:szCs w:val="20"/>
          <w:highlight w:val="white"/>
        </w:rPr>
        <w:t>egislation</w:t>
      </w:r>
      <w:ins w:id="741" w:author="Akshita" w:date="2022-07-06T12:43:00Z">
        <w:r w:rsidR="00862A1D">
          <w:rPr>
            <w:rFonts w:ascii="Roboto" w:eastAsia="Roboto" w:hAnsi="Roboto" w:cs="Roboto"/>
            <w:color w:val="3C434A"/>
            <w:sz w:val="20"/>
            <w:szCs w:val="20"/>
            <w:highlight w:val="white"/>
          </w:rPr>
          <w:t>,</w:t>
        </w:r>
      </w:ins>
      <w:bookmarkStart w:id="742" w:name="_GoBack"/>
      <w:bookmarkEnd w:id="742"/>
      <w:r>
        <w:rPr>
          <w:rFonts w:ascii="Roboto" w:eastAsia="Roboto" w:hAnsi="Roboto" w:cs="Roboto"/>
          <w:color w:val="3C434A"/>
          <w:sz w:val="20"/>
          <w:szCs w:val="20"/>
          <w:highlight w:val="white"/>
        </w:rPr>
        <w:t xml:space="preserve"> without </w:t>
      </w:r>
      <w:ins w:id="743" w:author="Akshita" w:date="2022-07-06T15:41:00Z">
        <w:r w:rsidR="00516911">
          <w:rPr>
            <w:rFonts w:ascii="Roboto" w:eastAsia="Roboto" w:hAnsi="Roboto" w:cs="Roboto"/>
            <w:color w:val="3C434A"/>
            <w:sz w:val="20"/>
            <w:szCs w:val="20"/>
            <w:highlight w:val="white"/>
          </w:rPr>
          <w:t xml:space="preserve">sufficiently </w:t>
        </w:r>
      </w:ins>
      <w:r>
        <w:rPr>
          <w:rFonts w:ascii="Roboto" w:eastAsia="Roboto" w:hAnsi="Roboto" w:cs="Roboto"/>
          <w:color w:val="3C434A"/>
          <w:sz w:val="20"/>
          <w:szCs w:val="20"/>
          <w:highlight w:val="white"/>
        </w:rPr>
        <w:t>justifying why the awarded sum by the State was deemed derisory</w:t>
      </w:r>
      <w:ins w:id="744" w:author="Akshita" w:date="2022-07-06T15:50:00Z">
        <w:r w:rsidR="00862A1D">
          <w:rPr>
            <w:rFonts w:ascii="Roboto" w:eastAsia="Roboto" w:hAnsi="Roboto" w:cs="Roboto"/>
            <w:color w:val="3C434A"/>
            <w:sz w:val="20"/>
            <w:szCs w:val="20"/>
            <w:highlight w:val="white"/>
          </w:rPr>
          <w:t>, which</w:t>
        </w:r>
      </w:ins>
      <w:del w:id="745" w:author="Akshita" w:date="2022-07-06T15:50:00Z">
        <w:r w:rsidDel="00862A1D">
          <w:rPr>
            <w:rFonts w:ascii="Roboto" w:eastAsia="Roboto" w:hAnsi="Roboto" w:cs="Roboto"/>
            <w:color w:val="3C434A"/>
            <w:sz w:val="20"/>
            <w:szCs w:val="20"/>
            <w:highlight w:val="white"/>
          </w:rPr>
          <w:delText xml:space="preserve">. </w:delText>
        </w:r>
      </w:del>
      <w:ins w:id="746" w:author="Akshita" w:date="2022-07-06T15:48:00Z">
        <w:r w:rsidR="00862A1D">
          <w:rPr>
            <w:rFonts w:ascii="Roboto" w:eastAsia="Roboto" w:hAnsi="Roboto" w:cs="Roboto"/>
            <w:color w:val="3C434A"/>
            <w:sz w:val="20"/>
            <w:szCs w:val="20"/>
            <w:highlight w:val="white"/>
          </w:rPr>
          <w:t xml:space="preserve"> could potentially have a chilling effect on freedom of expression. </w:t>
        </w:r>
      </w:ins>
    </w:p>
    <w:sectPr w:rsidR="00665066">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Andik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kshita">
    <w15:presenceInfo w15:providerId="None" w15:userId="Aksh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66"/>
    <w:rsid w:val="00013E88"/>
    <w:rsid w:val="00022CEE"/>
    <w:rsid w:val="000554E2"/>
    <w:rsid w:val="000A47C0"/>
    <w:rsid w:val="000D1D18"/>
    <w:rsid w:val="00103800"/>
    <w:rsid w:val="0012395E"/>
    <w:rsid w:val="001310ED"/>
    <w:rsid w:val="00147472"/>
    <w:rsid w:val="00155269"/>
    <w:rsid w:val="001731EA"/>
    <w:rsid w:val="001774C1"/>
    <w:rsid w:val="001C4011"/>
    <w:rsid w:val="001D3BD3"/>
    <w:rsid w:val="00263F60"/>
    <w:rsid w:val="00272C20"/>
    <w:rsid w:val="00276DBB"/>
    <w:rsid w:val="002A292E"/>
    <w:rsid w:val="003C7966"/>
    <w:rsid w:val="003E2C0D"/>
    <w:rsid w:val="00407418"/>
    <w:rsid w:val="00410FA0"/>
    <w:rsid w:val="00422C65"/>
    <w:rsid w:val="00453BFF"/>
    <w:rsid w:val="004611E6"/>
    <w:rsid w:val="00466CD9"/>
    <w:rsid w:val="00516911"/>
    <w:rsid w:val="005B7012"/>
    <w:rsid w:val="00665066"/>
    <w:rsid w:val="00665341"/>
    <w:rsid w:val="00671D47"/>
    <w:rsid w:val="006727DB"/>
    <w:rsid w:val="006E5D53"/>
    <w:rsid w:val="0078709F"/>
    <w:rsid w:val="007A08BD"/>
    <w:rsid w:val="007D6BFE"/>
    <w:rsid w:val="00811CDC"/>
    <w:rsid w:val="00862A1D"/>
    <w:rsid w:val="00902F77"/>
    <w:rsid w:val="00907033"/>
    <w:rsid w:val="009833B3"/>
    <w:rsid w:val="009A2CC6"/>
    <w:rsid w:val="00A618E5"/>
    <w:rsid w:val="00AB4924"/>
    <w:rsid w:val="00AD44DC"/>
    <w:rsid w:val="00B1157B"/>
    <w:rsid w:val="00B661FD"/>
    <w:rsid w:val="00C46BD5"/>
    <w:rsid w:val="00C51852"/>
    <w:rsid w:val="00C73C98"/>
    <w:rsid w:val="00D71D5C"/>
    <w:rsid w:val="00DE2E30"/>
    <w:rsid w:val="00E42AFA"/>
    <w:rsid w:val="00E65F62"/>
    <w:rsid w:val="00EE4A16"/>
    <w:rsid w:val="00F00DAB"/>
    <w:rsid w:val="00F2233B"/>
    <w:rsid w:val="00FB62DB"/>
    <w:rsid w:val="00FD4D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A20C9-7D58-42A6-962E-F1AB53C5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2828</TotalTime>
  <Pages>4</Pages>
  <Words>4527</Words>
  <Characters>25807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Akshita</cp:lastModifiedBy>
  <cp:revision>17</cp:revision>
  <dcterms:created xsi:type="dcterms:W3CDTF">2022-07-02T07:51:00Z</dcterms:created>
  <dcterms:modified xsi:type="dcterms:W3CDTF">2022-07-06T10:22:00Z</dcterms:modified>
</cp:coreProperties>
</file>