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E3D426" w14:textId="2FBD6CE4" w:rsidR="00D729CD" w:rsidRPr="00D729CD" w:rsidRDefault="00D729CD" w:rsidP="00D729CD">
      <w:pPr>
        <w:spacing w:after="120"/>
        <w:jc w:val="both"/>
        <w:rPr>
          <w:rFonts w:ascii="Garamond" w:eastAsia="Times New Roman" w:hAnsi="Garamond" w:cs="Times New Roman"/>
          <w:b/>
          <w:bCs/>
          <w:lang w:eastAsia="en-GB"/>
        </w:rPr>
      </w:pPr>
      <w:r w:rsidRPr="00D729CD">
        <w:rPr>
          <w:rFonts w:ascii="Garamond" w:eastAsia="Times New Roman" w:hAnsi="Garamond" w:cs="Times New Roman"/>
          <w:b/>
          <w:bCs/>
          <w:lang w:eastAsia="en-GB"/>
        </w:rPr>
        <w:t>Summary and Outcome</w:t>
      </w:r>
    </w:p>
    <w:p w14:paraId="515157D7" w14:textId="3BDA8697" w:rsidR="00D729CD" w:rsidRPr="00D729CD" w:rsidRDefault="00D729CD" w:rsidP="00D729CD">
      <w:pPr>
        <w:spacing w:after="120"/>
        <w:jc w:val="both"/>
        <w:rPr>
          <w:rFonts w:ascii="Garamond" w:eastAsia="Times New Roman" w:hAnsi="Garamond" w:cs="Times New Roman"/>
          <w:lang w:eastAsia="en-GB"/>
        </w:rPr>
      </w:pPr>
      <w:r w:rsidRPr="00D729CD">
        <w:rPr>
          <w:rFonts w:ascii="Garamond" w:eastAsia="Times New Roman" w:hAnsi="Garamond" w:cs="Times New Roman"/>
          <w:lang w:eastAsia="en-GB"/>
        </w:rPr>
        <w:t xml:space="preserve">The Federal Chamber of Mar del Plata revoked the charges against journalist Daniel Santoro for the alleged offences of attempted coercion and attempted extorsion in relation to his </w:t>
      </w:r>
      <w:del w:id="0" w:author="Microsoft Office User" w:date="2022-06-20T00:49:00Z">
        <w:r w:rsidRPr="00D729CD" w:rsidDel="00D729CD">
          <w:rPr>
            <w:rFonts w:ascii="Garamond" w:eastAsia="Times New Roman" w:hAnsi="Garamond" w:cs="Times New Roman"/>
            <w:lang w:eastAsia="en-GB"/>
          </w:rPr>
          <w:delText xml:space="preserve">relationship </w:delText>
        </w:r>
      </w:del>
      <w:ins w:id="1" w:author="Microsoft Office User" w:date="2022-06-20T00:49:00Z">
        <w:r>
          <w:rPr>
            <w:rFonts w:ascii="Garamond" w:eastAsia="Times New Roman" w:hAnsi="Garamond" w:cs="Times New Roman"/>
            <w:lang w:eastAsia="en-GB"/>
          </w:rPr>
          <w:t>association</w:t>
        </w:r>
        <w:r w:rsidRPr="00D729CD">
          <w:rPr>
            <w:rFonts w:ascii="Garamond" w:eastAsia="Times New Roman" w:hAnsi="Garamond" w:cs="Times New Roman"/>
            <w:lang w:eastAsia="en-GB"/>
          </w:rPr>
          <w:t xml:space="preserve"> </w:t>
        </w:r>
      </w:ins>
      <w:r w:rsidRPr="00D729CD">
        <w:rPr>
          <w:rFonts w:ascii="Garamond" w:eastAsia="Times New Roman" w:hAnsi="Garamond" w:cs="Times New Roman"/>
          <w:lang w:eastAsia="en-GB"/>
        </w:rPr>
        <w:t xml:space="preserve">with a source </w:t>
      </w:r>
      <w:ins w:id="2" w:author="Microsoft Office User" w:date="2022-06-20T00:49:00Z">
        <w:r>
          <w:rPr>
            <w:rFonts w:ascii="Garamond" w:eastAsia="Times New Roman" w:hAnsi="Garamond" w:cs="Times New Roman"/>
            <w:lang w:eastAsia="en-GB"/>
          </w:rPr>
          <w:t xml:space="preserve">also </w:t>
        </w:r>
      </w:ins>
      <w:r w:rsidRPr="00D729CD">
        <w:rPr>
          <w:rFonts w:ascii="Garamond" w:eastAsia="Times New Roman" w:hAnsi="Garamond" w:cs="Times New Roman"/>
          <w:lang w:eastAsia="en-GB"/>
        </w:rPr>
        <w:t xml:space="preserve">processed for </w:t>
      </w:r>
      <w:del w:id="3" w:author="Microsoft Office User" w:date="2022-06-20T00:49:00Z">
        <w:r w:rsidRPr="00D729CD" w:rsidDel="00D729CD">
          <w:rPr>
            <w:rFonts w:ascii="Garamond" w:eastAsia="Times New Roman" w:hAnsi="Garamond" w:cs="Times New Roman"/>
            <w:lang w:eastAsia="en-GB"/>
          </w:rPr>
          <w:delText xml:space="preserve">the </w:delText>
        </w:r>
      </w:del>
      <w:r w:rsidRPr="00D729CD">
        <w:rPr>
          <w:rFonts w:ascii="Garamond" w:eastAsia="Times New Roman" w:hAnsi="Garamond" w:cs="Times New Roman"/>
          <w:lang w:eastAsia="en-GB"/>
        </w:rPr>
        <w:t xml:space="preserve">coercion and extorsion. The Chamber decided on an appeal filed by Santoro’s </w:t>
      </w:r>
      <w:proofErr w:type="spellStart"/>
      <w:r w:rsidRPr="00D729CD">
        <w:rPr>
          <w:rFonts w:ascii="Garamond" w:eastAsia="Times New Roman" w:hAnsi="Garamond" w:cs="Times New Roman"/>
          <w:lang w:eastAsia="en-GB"/>
        </w:rPr>
        <w:t>defense</w:t>
      </w:r>
      <w:proofErr w:type="spellEnd"/>
      <w:r w:rsidRPr="00D729CD">
        <w:rPr>
          <w:rFonts w:ascii="Garamond" w:eastAsia="Times New Roman" w:hAnsi="Garamond" w:cs="Times New Roman"/>
          <w:lang w:eastAsia="en-GB"/>
        </w:rPr>
        <w:t xml:space="preserve"> against an order from the Federal Judge of Dolores, </w:t>
      </w:r>
      <w:del w:id="4" w:author="Microsoft Office User" w:date="2022-06-20T01:04:00Z">
        <w:r w:rsidRPr="00D729CD" w:rsidDel="00D729CD">
          <w:rPr>
            <w:rFonts w:ascii="Garamond" w:eastAsia="Times New Roman" w:hAnsi="Garamond" w:cs="Times New Roman"/>
            <w:lang w:eastAsia="en-GB"/>
          </w:rPr>
          <w:delText xml:space="preserve">who </w:delText>
        </w:r>
      </w:del>
      <w:ins w:id="5" w:author="Microsoft Office User" w:date="2022-06-20T01:04:00Z">
        <w:r>
          <w:rPr>
            <w:rFonts w:ascii="Garamond" w:eastAsia="Times New Roman" w:hAnsi="Garamond" w:cs="Times New Roman"/>
            <w:lang w:eastAsia="en-GB"/>
          </w:rPr>
          <w:t>which had</w:t>
        </w:r>
        <w:r w:rsidRPr="00D729CD">
          <w:rPr>
            <w:rFonts w:ascii="Garamond" w:eastAsia="Times New Roman" w:hAnsi="Garamond" w:cs="Times New Roman"/>
            <w:lang w:eastAsia="en-GB"/>
          </w:rPr>
          <w:t xml:space="preserve"> </w:t>
        </w:r>
      </w:ins>
      <w:r w:rsidRPr="00D729CD">
        <w:rPr>
          <w:rFonts w:ascii="Garamond" w:eastAsia="Times New Roman" w:hAnsi="Garamond" w:cs="Times New Roman"/>
          <w:lang w:eastAsia="en-GB"/>
        </w:rPr>
        <w:t xml:space="preserve">charged Santoro for </w:t>
      </w:r>
      <w:del w:id="6" w:author="Microsoft Office User" w:date="2022-06-20T01:04:00Z">
        <w:r w:rsidRPr="00D729CD" w:rsidDel="00D729CD">
          <w:rPr>
            <w:rFonts w:ascii="Garamond" w:eastAsia="Times New Roman" w:hAnsi="Garamond" w:cs="Times New Roman"/>
            <w:lang w:eastAsia="en-GB"/>
          </w:rPr>
          <w:delText xml:space="preserve">allegedly </w:delText>
        </w:r>
      </w:del>
      <w:r w:rsidRPr="00D729CD">
        <w:rPr>
          <w:rFonts w:ascii="Garamond" w:eastAsia="Times New Roman" w:hAnsi="Garamond" w:cs="Times New Roman"/>
          <w:lang w:eastAsia="en-GB"/>
        </w:rPr>
        <w:t xml:space="preserve">participating in the crimes as a result of his relationship with Marcelo </w:t>
      </w:r>
      <w:proofErr w:type="spellStart"/>
      <w:r w:rsidRPr="00D729CD">
        <w:rPr>
          <w:rFonts w:ascii="Garamond" w:eastAsia="Times New Roman" w:hAnsi="Garamond" w:cs="Times New Roman"/>
          <w:lang w:eastAsia="en-GB"/>
        </w:rPr>
        <w:t>D’Alessio</w:t>
      </w:r>
      <w:proofErr w:type="spellEnd"/>
      <w:r w:rsidRPr="00D729CD">
        <w:rPr>
          <w:rFonts w:ascii="Garamond" w:eastAsia="Times New Roman" w:hAnsi="Garamond" w:cs="Times New Roman"/>
          <w:lang w:eastAsia="en-GB"/>
        </w:rPr>
        <w:t xml:space="preserve">, the co-defendant. </w:t>
      </w:r>
      <w:proofErr w:type="spellStart"/>
      <w:r w:rsidRPr="00D729CD">
        <w:rPr>
          <w:rFonts w:ascii="Garamond" w:eastAsia="Times New Roman" w:hAnsi="Garamond" w:cs="Times New Roman"/>
          <w:lang w:eastAsia="en-GB"/>
        </w:rPr>
        <w:t>D’Alisseio</w:t>
      </w:r>
      <w:proofErr w:type="spellEnd"/>
      <w:ins w:id="7" w:author="Microsoft Office User" w:date="2022-06-20T01:04:00Z">
        <w:r>
          <w:rPr>
            <w:rFonts w:ascii="Garamond" w:eastAsia="Times New Roman" w:hAnsi="Garamond" w:cs="Times New Roman"/>
            <w:lang w:eastAsia="en-GB"/>
          </w:rPr>
          <w:t>, on the other hand,</w:t>
        </w:r>
      </w:ins>
      <w:r w:rsidRPr="00D729CD">
        <w:rPr>
          <w:rFonts w:ascii="Garamond" w:eastAsia="Times New Roman" w:hAnsi="Garamond" w:cs="Times New Roman"/>
          <w:lang w:eastAsia="en-GB"/>
        </w:rPr>
        <w:t xml:space="preserve"> was being charged </w:t>
      </w:r>
      <w:del w:id="8" w:author="Microsoft Office User" w:date="2022-06-20T01:05:00Z">
        <w:r w:rsidRPr="00D729CD" w:rsidDel="00D729CD">
          <w:rPr>
            <w:rFonts w:ascii="Garamond" w:eastAsia="Times New Roman" w:hAnsi="Garamond" w:cs="Times New Roman"/>
            <w:lang w:eastAsia="en-GB"/>
          </w:rPr>
          <w:delText xml:space="preserve">for said crimes </w:delText>
        </w:r>
      </w:del>
      <w:r w:rsidRPr="00D729CD">
        <w:rPr>
          <w:rFonts w:ascii="Garamond" w:eastAsia="Times New Roman" w:hAnsi="Garamond" w:cs="Times New Roman"/>
          <w:lang w:eastAsia="en-GB"/>
        </w:rPr>
        <w:t xml:space="preserve">for impersonating a DEA agent and </w:t>
      </w:r>
      <w:ins w:id="9" w:author="Microsoft Office User" w:date="2022-06-20T01:05:00Z">
        <w:r>
          <w:rPr>
            <w:rFonts w:ascii="Garamond" w:eastAsia="Times New Roman" w:hAnsi="Garamond" w:cs="Times New Roman"/>
            <w:lang w:eastAsia="en-GB"/>
          </w:rPr>
          <w:t xml:space="preserve">for purportedly having </w:t>
        </w:r>
      </w:ins>
      <w:del w:id="10" w:author="Microsoft Office User" w:date="2022-06-20T01:05:00Z">
        <w:r w:rsidRPr="00D729CD" w:rsidDel="00D729CD">
          <w:rPr>
            <w:rFonts w:ascii="Garamond" w:eastAsia="Times New Roman" w:hAnsi="Garamond" w:cs="Times New Roman"/>
            <w:lang w:eastAsia="en-GB"/>
          </w:rPr>
          <w:delText xml:space="preserve">alleging to have </w:delText>
        </w:r>
      </w:del>
      <w:r w:rsidRPr="00D729CD">
        <w:rPr>
          <w:rFonts w:ascii="Garamond" w:eastAsia="Times New Roman" w:hAnsi="Garamond" w:cs="Times New Roman"/>
          <w:lang w:eastAsia="en-GB"/>
        </w:rPr>
        <w:t>strong connections with Santoro for the publication of damning news articles to coerce and extort two businesspersons involved in a corruption scandal. The Chamber considered that there was not enough evidence of Santoro’s participation in the criminal offences and concluded that different conversations between the defendants were related to their source-reporter relationship</w:t>
      </w:r>
      <w:ins w:id="11" w:author="Microsoft Office User" w:date="2022-06-20T01:05:00Z">
        <w:r>
          <w:rPr>
            <w:rFonts w:ascii="Garamond" w:eastAsia="Times New Roman" w:hAnsi="Garamond" w:cs="Times New Roman"/>
            <w:lang w:eastAsia="en-GB"/>
          </w:rPr>
          <w:t xml:space="preserve"> and enjoyed protection</w:t>
        </w:r>
      </w:ins>
      <w:r w:rsidRPr="00D729CD">
        <w:rPr>
          <w:rFonts w:ascii="Garamond" w:eastAsia="Times New Roman" w:hAnsi="Garamond" w:cs="Times New Roman"/>
          <w:lang w:eastAsia="en-GB"/>
        </w:rPr>
        <w:t xml:space="preserve">, regardless of </w:t>
      </w:r>
      <w:del w:id="12" w:author="Microsoft Office User" w:date="2022-06-20T01:31:00Z">
        <w:r w:rsidRPr="00D729CD" w:rsidDel="00D729CD">
          <w:rPr>
            <w:rFonts w:ascii="Garamond" w:eastAsia="Times New Roman" w:hAnsi="Garamond" w:cs="Times New Roman"/>
            <w:lang w:eastAsia="en-GB"/>
          </w:rPr>
          <w:delText xml:space="preserve">the </w:delText>
        </w:r>
      </w:del>
      <w:ins w:id="13" w:author="Microsoft Office User" w:date="2022-06-20T01:31:00Z">
        <w:r>
          <w:rPr>
            <w:rFonts w:ascii="Garamond" w:eastAsia="Times New Roman" w:hAnsi="Garamond" w:cs="Times New Roman"/>
            <w:lang w:eastAsia="en-GB"/>
          </w:rPr>
          <w:t>their</w:t>
        </w:r>
        <w:r w:rsidRPr="00D729CD">
          <w:rPr>
            <w:rFonts w:ascii="Garamond" w:eastAsia="Times New Roman" w:hAnsi="Garamond" w:cs="Times New Roman"/>
            <w:lang w:eastAsia="en-GB"/>
          </w:rPr>
          <w:t xml:space="preserve"> </w:t>
        </w:r>
      </w:ins>
      <w:r w:rsidRPr="00D729CD">
        <w:rPr>
          <w:rFonts w:ascii="Garamond" w:eastAsia="Times New Roman" w:hAnsi="Garamond" w:cs="Times New Roman"/>
          <w:lang w:eastAsia="en-GB"/>
        </w:rPr>
        <w:t>ill</w:t>
      </w:r>
      <w:ins w:id="14" w:author="Microsoft Office User" w:date="2022-06-20T01:05:00Z">
        <w:r>
          <w:rPr>
            <w:rFonts w:ascii="Garamond" w:eastAsia="Times New Roman" w:hAnsi="Garamond" w:cs="Times New Roman"/>
            <w:lang w:eastAsia="en-GB"/>
          </w:rPr>
          <w:t>-</w:t>
        </w:r>
      </w:ins>
      <w:del w:id="15" w:author="Microsoft Office User" w:date="2022-06-20T01:05:00Z">
        <w:r w:rsidRPr="00D729CD" w:rsidDel="00D729CD">
          <w:rPr>
            <w:rFonts w:ascii="Garamond" w:eastAsia="Times New Roman" w:hAnsi="Garamond" w:cs="Times New Roman"/>
            <w:lang w:eastAsia="en-GB"/>
          </w:rPr>
          <w:delText xml:space="preserve"> </w:delText>
        </w:r>
      </w:del>
      <w:r w:rsidRPr="00D729CD">
        <w:rPr>
          <w:rFonts w:ascii="Garamond" w:eastAsia="Times New Roman" w:hAnsi="Garamond" w:cs="Times New Roman"/>
          <w:lang w:eastAsia="en-GB"/>
        </w:rPr>
        <w:t xml:space="preserve">intended use </w:t>
      </w:r>
      <w:del w:id="16" w:author="Microsoft Office User" w:date="2022-06-20T01:31:00Z">
        <w:r w:rsidRPr="00D729CD" w:rsidDel="00D729CD">
          <w:rPr>
            <w:rFonts w:ascii="Garamond" w:eastAsia="Times New Roman" w:hAnsi="Garamond" w:cs="Times New Roman"/>
            <w:lang w:eastAsia="en-GB"/>
          </w:rPr>
          <w:delText xml:space="preserve">of it </w:delText>
        </w:r>
      </w:del>
      <w:r w:rsidRPr="00D729CD">
        <w:rPr>
          <w:rFonts w:ascii="Garamond" w:eastAsia="Times New Roman" w:hAnsi="Garamond" w:cs="Times New Roman"/>
          <w:lang w:eastAsia="en-GB"/>
        </w:rPr>
        <w:t xml:space="preserve">by </w:t>
      </w:r>
      <w:proofErr w:type="spellStart"/>
      <w:r w:rsidRPr="00D729CD">
        <w:rPr>
          <w:rFonts w:ascii="Garamond" w:eastAsia="Times New Roman" w:hAnsi="Garamond" w:cs="Times New Roman"/>
          <w:lang w:eastAsia="en-GB"/>
        </w:rPr>
        <w:t>D’Alessio</w:t>
      </w:r>
      <w:proofErr w:type="spellEnd"/>
      <w:r w:rsidRPr="00D729CD">
        <w:rPr>
          <w:rFonts w:ascii="Garamond" w:eastAsia="Times New Roman" w:hAnsi="Garamond" w:cs="Times New Roman"/>
          <w:lang w:eastAsia="en-GB"/>
        </w:rPr>
        <w:t>.</w:t>
      </w:r>
    </w:p>
    <w:p w14:paraId="548BBF2E" w14:textId="3FB7CD45" w:rsidR="00D729CD" w:rsidRPr="00D729CD" w:rsidRDefault="00D729CD" w:rsidP="00D729CD">
      <w:pPr>
        <w:spacing w:after="120"/>
        <w:jc w:val="both"/>
        <w:rPr>
          <w:rFonts w:ascii="Garamond" w:hAnsi="Garamond"/>
          <w:b/>
          <w:bCs/>
        </w:rPr>
      </w:pPr>
      <w:r w:rsidRPr="00D729CD">
        <w:rPr>
          <w:rFonts w:ascii="Garamond" w:hAnsi="Garamond"/>
          <w:b/>
          <w:bCs/>
        </w:rPr>
        <w:t>Facts</w:t>
      </w:r>
    </w:p>
    <w:p w14:paraId="65F3787A" w14:textId="77777777" w:rsidR="00D729CD" w:rsidRPr="00D729CD" w:rsidRDefault="00D729CD" w:rsidP="00D729CD">
      <w:pPr>
        <w:pStyle w:val="p1"/>
        <w:spacing w:before="0" w:beforeAutospacing="0" w:after="120" w:afterAutospacing="0"/>
        <w:jc w:val="both"/>
        <w:rPr>
          <w:rFonts w:ascii="Garamond" w:hAnsi="Garamond"/>
        </w:rPr>
      </w:pPr>
      <w:r w:rsidRPr="00D729CD">
        <w:rPr>
          <w:rFonts w:ascii="Garamond" w:hAnsi="Garamond"/>
        </w:rPr>
        <w:t xml:space="preserve">On August 6, 2019, The Federal Judge of Dolores charged Marcelo </w:t>
      </w:r>
      <w:proofErr w:type="spellStart"/>
      <w:r w:rsidRPr="00D729CD">
        <w:rPr>
          <w:rFonts w:ascii="Garamond" w:hAnsi="Garamond"/>
        </w:rPr>
        <w:t>D’Alessio</w:t>
      </w:r>
      <w:proofErr w:type="spellEnd"/>
      <w:r w:rsidRPr="00D729CD">
        <w:rPr>
          <w:rFonts w:ascii="Garamond" w:hAnsi="Garamond"/>
        </w:rPr>
        <w:t xml:space="preserve"> and Daniel Santoro for coercion and attempted extorsion.</w:t>
      </w:r>
      <w:r w:rsidRPr="00D729CD">
        <w:rPr>
          <w:rStyle w:val="apple-converted-space"/>
          <w:rFonts w:ascii="Garamond" w:hAnsi="Garamond"/>
        </w:rPr>
        <w:t> </w:t>
      </w:r>
    </w:p>
    <w:p w14:paraId="4861E086" w14:textId="1DCB8C24" w:rsidR="00D729CD" w:rsidRPr="00D729CD" w:rsidRDefault="00D729CD" w:rsidP="00D729CD">
      <w:pPr>
        <w:pStyle w:val="p1"/>
        <w:spacing w:before="0" w:beforeAutospacing="0" w:after="120" w:afterAutospacing="0"/>
        <w:jc w:val="both"/>
        <w:rPr>
          <w:rFonts w:ascii="Garamond" w:hAnsi="Garamond"/>
        </w:rPr>
      </w:pPr>
      <w:r w:rsidRPr="00D729CD">
        <w:rPr>
          <w:rFonts w:ascii="Garamond" w:hAnsi="Garamond"/>
        </w:rPr>
        <w:t xml:space="preserve">By the time </w:t>
      </w:r>
      <w:del w:id="17" w:author="Microsoft Office User" w:date="2022-06-20T00:50:00Z">
        <w:r w:rsidRPr="00D729CD" w:rsidDel="00D729CD">
          <w:rPr>
            <w:rFonts w:ascii="Garamond" w:hAnsi="Garamond"/>
          </w:rPr>
          <w:delText xml:space="preserve">in which </w:delText>
        </w:r>
      </w:del>
      <w:r w:rsidRPr="00D729CD">
        <w:rPr>
          <w:rFonts w:ascii="Garamond" w:hAnsi="Garamond"/>
        </w:rPr>
        <w:t xml:space="preserve">the resolution was handed by the Judge, Marcelo </w:t>
      </w:r>
      <w:proofErr w:type="spellStart"/>
      <w:r w:rsidRPr="00D729CD">
        <w:rPr>
          <w:rFonts w:ascii="Garamond" w:hAnsi="Garamond"/>
        </w:rPr>
        <w:t>D’Alessio</w:t>
      </w:r>
      <w:proofErr w:type="spellEnd"/>
      <w:r w:rsidRPr="00D729CD">
        <w:rPr>
          <w:rFonts w:ascii="Garamond" w:hAnsi="Garamond"/>
        </w:rPr>
        <w:t xml:space="preserve"> was detained</w:t>
      </w:r>
      <w:ins w:id="18" w:author="Microsoft Office User" w:date="2022-06-20T00:50:00Z">
        <w:r>
          <w:rPr>
            <w:rFonts w:ascii="Garamond" w:hAnsi="Garamond"/>
          </w:rPr>
          <w:t>,</w:t>
        </w:r>
      </w:ins>
      <w:r w:rsidRPr="00D729CD">
        <w:rPr>
          <w:rFonts w:ascii="Garamond" w:hAnsi="Garamond"/>
        </w:rPr>
        <w:t xml:space="preserve"> pending trial for the alleged crimes of creating an illegal association for </w:t>
      </w:r>
      <w:ins w:id="19" w:author="Microsoft Office User" w:date="2022-06-20T00:51:00Z">
        <w:r>
          <w:rPr>
            <w:rFonts w:ascii="Garamond" w:hAnsi="Garamond"/>
          </w:rPr>
          <w:t xml:space="preserve">committing </w:t>
        </w:r>
      </w:ins>
      <w:del w:id="20" w:author="Microsoft Office User" w:date="2022-06-20T00:50:00Z">
        <w:r w:rsidRPr="00D729CD" w:rsidDel="00D729CD">
          <w:rPr>
            <w:rFonts w:ascii="Garamond" w:hAnsi="Garamond"/>
          </w:rPr>
          <w:delText xml:space="preserve">the perpetration of </w:delText>
        </w:r>
      </w:del>
      <w:r w:rsidRPr="00D729CD">
        <w:rPr>
          <w:rFonts w:ascii="Garamond" w:hAnsi="Garamond"/>
        </w:rPr>
        <w:t xml:space="preserve">espionage and other crimes. Nevertheless, the Judge’s decision was limited to the alleged coercion </w:t>
      </w:r>
      <w:del w:id="21" w:author="Microsoft Office User" w:date="2022-06-20T01:31:00Z">
        <w:r w:rsidRPr="00D729CD" w:rsidDel="00D729CD">
          <w:rPr>
            <w:rFonts w:ascii="Garamond" w:hAnsi="Garamond"/>
          </w:rPr>
          <w:delText xml:space="preserve">committed </w:delText>
        </w:r>
      </w:del>
      <w:ins w:id="22" w:author="Microsoft Office User" w:date="2022-06-20T01:31:00Z">
        <w:r>
          <w:rPr>
            <w:rFonts w:ascii="Garamond" w:hAnsi="Garamond"/>
          </w:rPr>
          <w:t>attempted</w:t>
        </w:r>
        <w:r w:rsidRPr="00D729CD">
          <w:rPr>
            <w:rFonts w:ascii="Garamond" w:hAnsi="Garamond"/>
          </w:rPr>
          <w:t xml:space="preserve"> </w:t>
        </w:r>
      </w:ins>
      <w:r w:rsidRPr="00D729CD">
        <w:rPr>
          <w:rFonts w:ascii="Garamond" w:hAnsi="Garamond"/>
        </w:rPr>
        <w:t xml:space="preserve">against businessman </w:t>
      </w:r>
      <w:proofErr w:type="spellStart"/>
      <w:r w:rsidRPr="00D729CD">
        <w:rPr>
          <w:rFonts w:ascii="Garamond" w:hAnsi="Garamond"/>
        </w:rPr>
        <w:t>Brusa</w:t>
      </w:r>
      <w:proofErr w:type="spellEnd"/>
      <w:r w:rsidRPr="00D729CD">
        <w:rPr>
          <w:rFonts w:ascii="Garamond" w:hAnsi="Garamond"/>
        </w:rPr>
        <w:t xml:space="preserve"> </w:t>
      </w:r>
      <w:proofErr w:type="spellStart"/>
      <w:r w:rsidRPr="00D729CD">
        <w:rPr>
          <w:rFonts w:ascii="Garamond" w:hAnsi="Garamond"/>
        </w:rPr>
        <w:t>Dovat</w:t>
      </w:r>
      <w:proofErr w:type="spellEnd"/>
      <w:r w:rsidRPr="00D729CD">
        <w:rPr>
          <w:rFonts w:ascii="Garamond" w:hAnsi="Garamond"/>
        </w:rPr>
        <w:t xml:space="preserve"> and the attempted extorsion against businessman Mario Victor Cifuentes. According to the Judge, there was enough evidence to</w:t>
      </w:r>
      <w:ins w:id="23" w:author="Microsoft Office User" w:date="2022-06-20T00:52:00Z">
        <w:r>
          <w:rPr>
            <w:rFonts w:ascii="Garamond" w:hAnsi="Garamond"/>
          </w:rPr>
          <w:t xml:space="preserve"> </w:t>
        </w:r>
      </w:ins>
      <w:del w:id="24" w:author="Microsoft Office User" w:date="2022-06-20T00:52:00Z">
        <w:r w:rsidRPr="00D729CD" w:rsidDel="00D729CD">
          <w:rPr>
            <w:rFonts w:ascii="Garamond" w:hAnsi="Garamond"/>
          </w:rPr>
          <w:delText xml:space="preserve"> </w:delText>
        </w:r>
      </w:del>
      <w:r w:rsidRPr="00D729CD">
        <w:rPr>
          <w:rFonts w:ascii="Garamond" w:hAnsi="Garamond"/>
        </w:rPr>
        <w:t xml:space="preserve">consider </w:t>
      </w:r>
      <w:del w:id="25" w:author="Microsoft Office User" w:date="2022-06-20T00:50:00Z">
        <w:r w:rsidRPr="00D729CD" w:rsidDel="00D729CD">
          <w:rPr>
            <w:rFonts w:ascii="Garamond" w:hAnsi="Garamond"/>
          </w:rPr>
          <w:delText xml:space="preserve">proven </w:delText>
        </w:r>
      </w:del>
      <w:r w:rsidRPr="00D729CD">
        <w:rPr>
          <w:rFonts w:ascii="Garamond" w:hAnsi="Garamond"/>
        </w:rPr>
        <w:t xml:space="preserve">the commission of the crimes by </w:t>
      </w:r>
      <w:proofErr w:type="spellStart"/>
      <w:r w:rsidRPr="00D729CD">
        <w:rPr>
          <w:rFonts w:ascii="Garamond" w:hAnsi="Garamond"/>
        </w:rPr>
        <w:t>D’Alessio</w:t>
      </w:r>
      <w:proofErr w:type="spellEnd"/>
      <w:r w:rsidRPr="00D729CD">
        <w:rPr>
          <w:rFonts w:ascii="Garamond" w:hAnsi="Garamond"/>
        </w:rPr>
        <w:t xml:space="preserve"> </w:t>
      </w:r>
      <w:ins w:id="26" w:author="Microsoft Office User" w:date="2022-06-20T00:50:00Z">
        <w:r>
          <w:rPr>
            <w:rFonts w:ascii="Garamond" w:hAnsi="Garamond"/>
          </w:rPr>
          <w:t xml:space="preserve">as proven </w:t>
        </w:r>
      </w:ins>
      <w:r w:rsidRPr="00D729CD">
        <w:rPr>
          <w:rFonts w:ascii="Garamond" w:hAnsi="Garamond"/>
        </w:rPr>
        <w:t xml:space="preserve">and to determine </w:t>
      </w:r>
      <w:ins w:id="27" w:author="Microsoft Office User" w:date="2022-06-20T00:52:00Z">
        <w:r>
          <w:rPr>
            <w:rFonts w:ascii="Garamond" w:hAnsi="Garamond"/>
          </w:rPr>
          <w:t xml:space="preserve">with </w:t>
        </w:r>
      </w:ins>
      <w:r w:rsidRPr="00D729CD">
        <w:rPr>
          <w:rFonts w:ascii="Garamond" w:hAnsi="Garamond"/>
        </w:rPr>
        <w:t xml:space="preserve">a sufficient degree of probability, although not </w:t>
      </w:r>
      <w:del w:id="28" w:author="Microsoft Office User" w:date="2022-06-20T01:32:00Z">
        <w:r w:rsidRPr="00D729CD" w:rsidDel="00D729CD">
          <w:rPr>
            <w:rFonts w:ascii="Garamond" w:hAnsi="Garamond"/>
          </w:rPr>
          <w:delText xml:space="preserve">of </w:delText>
        </w:r>
      </w:del>
      <w:ins w:id="29" w:author="Microsoft Office User" w:date="2022-06-20T01:32:00Z">
        <w:r>
          <w:rPr>
            <w:rFonts w:ascii="Garamond" w:hAnsi="Garamond"/>
          </w:rPr>
          <w:t>with</w:t>
        </w:r>
        <w:r w:rsidRPr="00D729CD">
          <w:rPr>
            <w:rFonts w:ascii="Garamond" w:hAnsi="Garamond"/>
          </w:rPr>
          <w:t xml:space="preserve"> </w:t>
        </w:r>
      </w:ins>
      <w:r w:rsidRPr="00D729CD">
        <w:rPr>
          <w:rFonts w:ascii="Garamond" w:hAnsi="Garamond"/>
        </w:rPr>
        <w:t>certainty, of Santoro’s participation in them. According to the Judge, the press and Santoro’s role as a journalist</w:t>
      </w:r>
      <w:del w:id="30" w:author="Microsoft Office User" w:date="2022-06-20T01:32:00Z">
        <w:r w:rsidRPr="00D729CD" w:rsidDel="00D729CD">
          <w:rPr>
            <w:rFonts w:ascii="Garamond" w:hAnsi="Garamond"/>
          </w:rPr>
          <w:delText>,</w:delText>
        </w:r>
      </w:del>
      <w:r w:rsidRPr="00D729CD">
        <w:rPr>
          <w:rFonts w:ascii="Garamond" w:hAnsi="Garamond"/>
        </w:rPr>
        <w:t xml:space="preserve"> had been instrumental for </w:t>
      </w:r>
      <w:proofErr w:type="spellStart"/>
      <w:r w:rsidRPr="00D729CD">
        <w:rPr>
          <w:rFonts w:ascii="Garamond" w:hAnsi="Garamond"/>
        </w:rPr>
        <w:t>D’Alessio’s</w:t>
      </w:r>
      <w:proofErr w:type="spellEnd"/>
      <w:r w:rsidRPr="00D729CD">
        <w:rPr>
          <w:rFonts w:ascii="Garamond" w:hAnsi="Garamond"/>
        </w:rPr>
        <w:t xml:space="preserve"> plans.</w:t>
      </w:r>
    </w:p>
    <w:p w14:paraId="6DEF4659" w14:textId="49260448" w:rsidR="00D729CD" w:rsidRPr="00D729CD" w:rsidRDefault="00D729CD" w:rsidP="00D729CD">
      <w:pPr>
        <w:pStyle w:val="p1"/>
        <w:spacing w:before="0" w:beforeAutospacing="0" w:after="120" w:afterAutospacing="0"/>
        <w:jc w:val="both"/>
        <w:rPr>
          <w:rFonts w:ascii="Garamond" w:hAnsi="Garamond"/>
        </w:rPr>
      </w:pPr>
      <w:r w:rsidRPr="00D729CD">
        <w:rPr>
          <w:rFonts w:ascii="Garamond" w:hAnsi="Garamond"/>
        </w:rPr>
        <w:t xml:space="preserve">While </w:t>
      </w:r>
      <w:proofErr w:type="spellStart"/>
      <w:r w:rsidRPr="00D729CD">
        <w:rPr>
          <w:rFonts w:ascii="Garamond" w:hAnsi="Garamond"/>
        </w:rPr>
        <w:t>D’Alessio</w:t>
      </w:r>
      <w:proofErr w:type="spellEnd"/>
      <w:r w:rsidRPr="00D729CD">
        <w:rPr>
          <w:rFonts w:ascii="Garamond" w:hAnsi="Garamond"/>
        </w:rPr>
        <w:t xml:space="preserve"> was charged for the direct perpetration of the crimes, Santoro’s charges referred to his alleged participation </w:t>
      </w:r>
      <w:del w:id="31" w:author="Microsoft Office User" w:date="2022-06-20T01:03:00Z">
        <w:r w:rsidRPr="00D729CD" w:rsidDel="00D729CD">
          <w:rPr>
            <w:rFonts w:ascii="Garamond" w:hAnsi="Garamond"/>
          </w:rPr>
          <w:delText xml:space="preserve">on </w:delText>
        </w:r>
      </w:del>
      <w:ins w:id="32" w:author="Microsoft Office User" w:date="2022-06-20T01:03:00Z">
        <w:r>
          <w:rPr>
            <w:rFonts w:ascii="Garamond" w:hAnsi="Garamond"/>
          </w:rPr>
          <w:t>in</w:t>
        </w:r>
        <w:r w:rsidRPr="00D729CD">
          <w:rPr>
            <w:rFonts w:ascii="Garamond" w:hAnsi="Garamond"/>
          </w:rPr>
          <w:t xml:space="preserve"> </w:t>
        </w:r>
      </w:ins>
      <w:r w:rsidRPr="00D729CD">
        <w:rPr>
          <w:rFonts w:ascii="Garamond" w:hAnsi="Garamond"/>
        </w:rPr>
        <w:t xml:space="preserve">them as per articles 42, 45, 55, 149 bis and 168 of the </w:t>
      </w:r>
      <w:commentRangeStart w:id="33"/>
      <w:r w:rsidRPr="00D729CD">
        <w:rPr>
          <w:rFonts w:ascii="Garamond" w:hAnsi="Garamond"/>
        </w:rPr>
        <w:t>Criminal Code.</w:t>
      </w:r>
      <w:r w:rsidRPr="00D729CD">
        <w:rPr>
          <w:rStyle w:val="apple-converted-space"/>
          <w:rFonts w:ascii="Garamond" w:hAnsi="Garamond"/>
        </w:rPr>
        <w:t> </w:t>
      </w:r>
      <w:commentRangeEnd w:id="33"/>
      <w:r>
        <w:rPr>
          <w:rStyle w:val="CommentReference"/>
          <w:rFonts w:asciiTheme="minorHAnsi" w:eastAsiaTheme="minorHAnsi" w:hAnsiTheme="minorHAnsi" w:cstheme="minorBidi"/>
          <w:lang w:eastAsia="en-US"/>
        </w:rPr>
        <w:commentReference w:id="33"/>
      </w:r>
    </w:p>
    <w:p w14:paraId="0F6AC417" w14:textId="7FA173F0" w:rsidR="00D729CD" w:rsidRPr="00D729CD" w:rsidRDefault="00D729CD" w:rsidP="00D729CD">
      <w:pPr>
        <w:pStyle w:val="p1"/>
        <w:spacing w:before="0" w:beforeAutospacing="0" w:after="120" w:afterAutospacing="0"/>
        <w:jc w:val="both"/>
        <w:rPr>
          <w:rFonts w:ascii="Garamond" w:hAnsi="Garamond"/>
        </w:rPr>
      </w:pPr>
      <w:r w:rsidRPr="00D729CD">
        <w:rPr>
          <w:rFonts w:ascii="Garamond" w:hAnsi="Garamond"/>
        </w:rPr>
        <w:t xml:space="preserve">The Federal Judge’s decision concluded that there was enough evidence to determine Santoro’s participation in the plans and </w:t>
      </w:r>
      <w:ins w:id="34" w:author="Microsoft Office User" w:date="2022-06-20T01:32:00Z">
        <w:r>
          <w:rPr>
            <w:rFonts w:ascii="Garamond" w:hAnsi="Garamond"/>
          </w:rPr>
          <w:t xml:space="preserve">the </w:t>
        </w:r>
      </w:ins>
      <w:r w:rsidRPr="00D729CD">
        <w:rPr>
          <w:rFonts w:ascii="Garamond" w:hAnsi="Garamond"/>
        </w:rPr>
        <w:t xml:space="preserve">ends of </w:t>
      </w:r>
      <w:proofErr w:type="spellStart"/>
      <w:r w:rsidRPr="00D729CD">
        <w:rPr>
          <w:rFonts w:ascii="Garamond" w:hAnsi="Garamond"/>
        </w:rPr>
        <w:t>D’Alessio’s</w:t>
      </w:r>
      <w:proofErr w:type="spellEnd"/>
      <w:r w:rsidRPr="00D729CD">
        <w:rPr>
          <w:rFonts w:ascii="Garamond" w:hAnsi="Garamond"/>
        </w:rPr>
        <w:t xml:space="preserve"> association. The Judge said that, although there were more complexities for determining if Santoro had acted with knowledge, </w:t>
      </w:r>
      <w:commentRangeStart w:id="35"/>
      <w:r w:rsidRPr="00D729CD">
        <w:rPr>
          <w:rFonts w:ascii="Garamond" w:hAnsi="Garamond"/>
        </w:rPr>
        <w:t>meaning intention,</w:t>
      </w:r>
      <w:commentRangeEnd w:id="35"/>
      <w:r>
        <w:rPr>
          <w:rStyle w:val="CommentReference"/>
          <w:rFonts w:asciiTheme="minorHAnsi" w:eastAsiaTheme="minorHAnsi" w:hAnsiTheme="minorHAnsi" w:cstheme="minorBidi"/>
          <w:lang w:eastAsia="en-US"/>
        </w:rPr>
        <w:commentReference w:id="35"/>
      </w:r>
      <w:r w:rsidRPr="00D729CD">
        <w:rPr>
          <w:rFonts w:ascii="Garamond" w:hAnsi="Garamond"/>
        </w:rPr>
        <w:t xml:space="preserve"> there was sufficient proof of it.</w:t>
      </w:r>
    </w:p>
    <w:p w14:paraId="0DF14E4C" w14:textId="3F1AD188" w:rsidR="00D729CD" w:rsidRPr="00D729CD" w:rsidRDefault="00D729CD" w:rsidP="00D729CD">
      <w:pPr>
        <w:pStyle w:val="p1"/>
        <w:spacing w:before="0" w:beforeAutospacing="0" w:after="120" w:afterAutospacing="0"/>
        <w:jc w:val="both"/>
        <w:rPr>
          <w:rFonts w:ascii="Garamond" w:hAnsi="Garamond"/>
        </w:rPr>
      </w:pPr>
      <w:r w:rsidRPr="00D729CD">
        <w:rPr>
          <w:rFonts w:ascii="Garamond" w:hAnsi="Garamond"/>
        </w:rPr>
        <w:t xml:space="preserve">The Judge considered that Santoro had used his professional </w:t>
      </w:r>
      <w:del w:id="36" w:author="Microsoft Office User" w:date="2022-06-20T01:06:00Z">
        <w:r w:rsidRPr="00D729CD" w:rsidDel="00D729CD">
          <w:rPr>
            <w:rFonts w:ascii="Garamond" w:hAnsi="Garamond"/>
          </w:rPr>
          <w:delText xml:space="preserve">activity </w:delText>
        </w:r>
      </w:del>
      <w:ins w:id="37" w:author="Microsoft Office User" w:date="2022-06-20T01:06:00Z">
        <w:r>
          <w:rPr>
            <w:rFonts w:ascii="Garamond" w:hAnsi="Garamond"/>
          </w:rPr>
          <w:t>standing</w:t>
        </w:r>
        <w:r w:rsidRPr="00D729CD">
          <w:rPr>
            <w:rFonts w:ascii="Garamond" w:hAnsi="Garamond"/>
          </w:rPr>
          <w:t xml:space="preserve"> </w:t>
        </w:r>
      </w:ins>
      <w:r w:rsidRPr="00D729CD">
        <w:rPr>
          <w:rFonts w:ascii="Garamond" w:hAnsi="Garamond"/>
        </w:rPr>
        <w:t xml:space="preserve">to </w:t>
      </w:r>
      <w:del w:id="38" w:author="Microsoft Office User" w:date="2022-06-20T01:06:00Z">
        <w:r w:rsidRPr="00D729CD" w:rsidDel="00D729CD">
          <w:rPr>
            <w:rFonts w:ascii="Garamond" w:hAnsi="Garamond"/>
          </w:rPr>
          <w:delText xml:space="preserve">collaborate </w:delText>
        </w:r>
      </w:del>
      <w:ins w:id="39" w:author="Microsoft Office User" w:date="2022-06-20T01:06:00Z">
        <w:r>
          <w:rPr>
            <w:rFonts w:ascii="Garamond" w:hAnsi="Garamond"/>
          </w:rPr>
          <w:t>parti</w:t>
        </w:r>
      </w:ins>
      <w:ins w:id="40" w:author="Microsoft Office User" w:date="2022-06-20T01:07:00Z">
        <w:r>
          <w:rPr>
            <w:rFonts w:ascii="Garamond" w:hAnsi="Garamond"/>
          </w:rPr>
          <w:t>cipate</w:t>
        </w:r>
      </w:ins>
      <w:ins w:id="41" w:author="Microsoft Office User" w:date="2022-06-20T01:06:00Z">
        <w:r w:rsidRPr="00D729CD">
          <w:rPr>
            <w:rFonts w:ascii="Garamond" w:hAnsi="Garamond"/>
          </w:rPr>
          <w:t xml:space="preserve"> </w:t>
        </w:r>
      </w:ins>
      <w:r w:rsidRPr="00D729CD">
        <w:rPr>
          <w:rFonts w:ascii="Garamond" w:hAnsi="Garamond"/>
        </w:rPr>
        <w:t>in a criminal association dedicated to illegal spying</w:t>
      </w:r>
      <w:ins w:id="42" w:author="Microsoft Office User" w:date="2022-06-20T01:07:00Z">
        <w:r>
          <w:rPr>
            <w:rFonts w:ascii="Garamond" w:hAnsi="Garamond"/>
          </w:rPr>
          <w:t xml:space="preserve"> and </w:t>
        </w:r>
      </w:ins>
      <w:del w:id="43" w:author="Microsoft Office User" w:date="2022-06-20T01:07:00Z">
        <w:r w:rsidRPr="00D729CD" w:rsidDel="00D729CD">
          <w:rPr>
            <w:rFonts w:ascii="Garamond" w:hAnsi="Garamond"/>
          </w:rPr>
          <w:delText xml:space="preserve">, </w:delText>
        </w:r>
      </w:del>
      <w:r w:rsidRPr="00D729CD">
        <w:rPr>
          <w:rFonts w:ascii="Garamond" w:hAnsi="Garamond"/>
        </w:rPr>
        <w:t>extorting and influencing judicial decisions</w:t>
      </w:r>
      <w:ins w:id="44" w:author="Microsoft Office User" w:date="2022-06-20T01:07:00Z">
        <w:r>
          <w:rPr>
            <w:rFonts w:ascii="Garamond" w:hAnsi="Garamond"/>
          </w:rPr>
          <w:t xml:space="preserve"> </w:t>
        </w:r>
      </w:ins>
      <w:del w:id="45" w:author="Microsoft Office User" w:date="2022-06-20T01:07:00Z">
        <w:r w:rsidRPr="00D729CD" w:rsidDel="00D729CD">
          <w:rPr>
            <w:rFonts w:ascii="Garamond" w:hAnsi="Garamond"/>
          </w:rPr>
          <w:delText xml:space="preserve">, in many cases </w:delText>
        </w:r>
      </w:del>
      <w:r w:rsidRPr="00D729CD">
        <w:rPr>
          <w:rFonts w:ascii="Garamond" w:hAnsi="Garamond"/>
        </w:rPr>
        <w:t xml:space="preserve">through the </w:t>
      </w:r>
      <w:ins w:id="46" w:author="Microsoft Office User" w:date="2022-06-20T01:07:00Z">
        <w:r>
          <w:rPr>
            <w:rFonts w:ascii="Garamond" w:hAnsi="Garamond"/>
          </w:rPr>
          <w:t xml:space="preserve">illegal or unethical </w:t>
        </w:r>
      </w:ins>
      <w:r w:rsidRPr="00D729CD">
        <w:rPr>
          <w:rFonts w:ascii="Garamond" w:hAnsi="Garamond"/>
        </w:rPr>
        <w:t>procurement of testimonies</w:t>
      </w:r>
      <w:del w:id="47" w:author="Microsoft Office User" w:date="2022-06-20T01:07:00Z">
        <w:r w:rsidRPr="00D729CD" w:rsidDel="00D729CD">
          <w:rPr>
            <w:rFonts w:ascii="Garamond" w:hAnsi="Garamond"/>
          </w:rPr>
          <w:delText xml:space="preserve"> through pressures or illegally</w:delText>
        </w:r>
      </w:del>
      <w:r w:rsidRPr="00D729CD">
        <w:rPr>
          <w:rFonts w:ascii="Garamond" w:hAnsi="Garamond"/>
        </w:rPr>
        <w:t xml:space="preserve">, </w:t>
      </w:r>
      <w:ins w:id="48" w:author="Microsoft Office User" w:date="2022-06-20T01:07:00Z">
        <w:r>
          <w:rPr>
            <w:rFonts w:ascii="Garamond" w:hAnsi="Garamond"/>
          </w:rPr>
          <w:t xml:space="preserve">all </w:t>
        </w:r>
      </w:ins>
      <w:r w:rsidRPr="00D729CD">
        <w:rPr>
          <w:rFonts w:ascii="Garamond" w:hAnsi="Garamond"/>
        </w:rPr>
        <w:t>with a high likelihood of having political and legal implications.</w:t>
      </w:r>
      <w:r w:rsidRPr="00D729CD">
        <w:rPr>
          <w:rStyle w:val="apple-converted-space"/>
          <w:rFonts w:ascii="Garamond" w:hAnsi="Garamond"/>
        </w:rPr>
        <w:t xml:space="preserve">  </w:t>
      </w:r>
      <w:r w:rsidRPr="00D729CD">
        <w:rPr>
          <w:rFonts w:ascii="Garamond" w:hAnsi="Garamond"/>
        </w:rPr>
        <w:t xml:space="preserve">The Judge also concluded that Santoro and </w:t>
      </w:r>
      <w:proofErr w:type="spellStart"/>
      <w:r w:rsidRPr="00D729CD">
        <w:rPr>
          <w:rFonts w:ascii="Garamond" w:hAnsi="Garamond"/>
        </w:rPr>
        <w:t>D’Alessio</w:t>
      </w:r>
      <w:proofErr w:type="spellEnd"/>
      <w:r w:rsidRPr="00D729CD">
        <w:rPr>
          <w:rFonts w:ascii="Garamond" w:hAnsi="Garamond"/>
        </w:rPr>
        <w:t xml:space="preserve"> had a friendly relationship, which included moments in which Santoro presented </w:t>
      </w:r>
      <w:proofErr w:type="spellStart"/>
      <w:r w:rsidRPr="00D729CD">
        <w:rPr>
          <w:rFonts w:ascii="Garamond" w:hAnsi="Garamond"/>
        </w:rPr>
        <w:t>D’Alessio</w:t>
      </w:r>
      <w:proofErr w:type="spellEnd"/>
      <w:r w:rsidRPr="00D729CD">
        <w:rPr>
          <w:rFonts w:ascii="Garamond" w:hAnsi="Garamond"/>
        </w:rPr>
        <w:t xml:space="preserve"> to judges, legislators and other journalists as a DEA representative.</w:t>
      </w:r>
      <w:r w:rsidRPr="00D729CD">
        <w:rPr>
          <w:rStyle w:val="apple-converted-space"/>
          <w:rFonts w:ascii="Garamond" w:hAnsi="Garamond"/>
        </w:rPr>
        <w:t> </w:t>
      </w:r>
    </w:p>
    <w:p w14:paraId="7D5565F7" w14:textId="7B640943" w:rsidR="00D729CD" w:rsidRPr="00D729CD" w:rsidRDefault="00D729CD" w:rsidP="00D729CD">
      <w:pPr>
        <w:pStyle w:val="p1"/>
        <w:spacing w:before="0" w:beforeAutospacing="0" w:after="120" w:afterAutospacing="0"/>
        <w:jc w:val="both"/>
        <w:rPr>
          <w:rFonts w:ascii="Garamond" w:hAnsi="Garamond"/>
        </w:rPr>
      </w:pPr>
      <w:r w:rsidRPr="00D729CD">
        <w:rPr>
          <w:rFonts w:ascii="Garamond" w:hAnsi="Garamond"/>
        </w:rPr>
        <w:t xml:space="preserve">According to the Federal Judge, if the facts were seen in isolation, there could be a conclusion that Santoro’s involvement in the facts was a matter of casualty, a mistake, or </w:t>
      </w:r>
      <w:proofErr w:type="spellStart"/>
      <w:r w:rsidRPr="00D729CD">
        <w:rPr>
          <w:rFonts w:ascii="Garamond" w:hAnsi="Garamond"/>
        </w:rPr>
        <w:t>D’Alessio’s</w:t>
      </w:r>
      <w:proofErr w:type="spellEnd"/>
      <w:r w:rsidRPr="00D729CD">
        <w:rPr>
          <w:rFonts w:ascii="Garamond" w:hAnsi="Garamond"/>
        </w:rPr>
        <w:t xml:space="preserve"> abuse of his relationship with him. However, the Judge concluded that there was a reiterative conduct</w:t>
      </w:r>
      <w:ins w:id="49" w:author="Microsoft Office User" w:date="2022-06-20T01:08:00Z">
        <w:r>
          <w:rPr>
            <w:rFonts w:ascii="Garamond" w:hAnsi="Garamond"/>
          </w:rPr>
          <w:t xml:space="preserve"> that demonstrated </w:t>
        </w:r>
      </w:ins>
      <w:del w:id="50" w:author="Microsoft Office User" w:date="2022-06-20T01:08:00Z">
        <w:r w:rsidRPr="00D729CD" w:rsidDel="00D729CD">
          <w:rPr>
            <w:rFonts w:ascii="Garamond" w:hAnsi="Garamond"/>
          </w:rPr>
          <w:delText xml:space="preserve">, </w:delText>
        </w:r>
      </w:del>
      <w:r w:rsidRPr="00D729CD">
        <w:rPr>
          <w:rFonts w:ascii="Garamond" w:hAnsi="Garamond"/>
        </w:rPr>
        <w:t xml:space="preserve">a clear link between both individuals </w:t>
      </w:r>
      <w:ins w:id="51" w:author="Microsoft Office User" w:date="2022-06-20T01:08:00Z">
        <w:r>
          <w:rPr>
            <w:rFonts w:ascii="Garamond" w:hAnsi="Garamond"/>
          </w:rPr>
          <w:t xml:space="preserve">as well as their </w:t>
        </w:r>
      </w:ins>
      <w:del w:id="52" w:author="Microsoft Office User" w:date="2022-06-20T01:08:00Z">
        <w:r w:rsidRPr="00D729CD" w:rsidDel="00D729CD">
          <w:rPr>
            <w:rFonts w:ascii="Garamond" w:hAnsi="Garamond"/>
          </w:rPr>
          <w:delText xml:space="preserve">and an intertwining between each one’s </w:delText>
        </w:r>
      </w:del>
      <w:r w:rsidRPr="00D729CD">
        <w:rPr>
          <w:rFonts w:ascii="Garamond" w:hAnsi="Garamond"/>
        </w:rPr>
        <w:t>acts or omissions.</w:t>
      </w:r>
      <w:r w:rsidRPr="00D729CD">
        <w:rPr>
          <w:rStyle w:val="apple-converted-space"/>
          <w:rFonts w:ascii="Garamond" w:hAnsi="Garamond"/>
        </w:rPr>
        <w:t> </w:t>
      </w:r>
    </w:p>
    <w:p w14:paraId="5035A2F3" w14:textId="5061210B" w:rsidR="00D729CD" w:rsidRPr="00D729CD" w:rsidRDefault="00D729CD" w:rsidP="00D729CD">
      <w:pPr>
        <w:pStyle w:val="p1"/>
        <w:spacing w:before="0" w:beforeAutospacing="0" w:after="120" w:afterAutospacing="0"/>
        <w:jc w:val="both"/>
        <w:rPr>
          <w:rFonts w:ascii="Garamond" w:hAnsi="Garamond"/>
        </w:rPr>
      </w:pPr>
      <w:commentRangeStart w:id="53"/>
      <w:r w:rsidRPr="00D729CD">
        <w:rPr>
          <w:rFonts w:ascii="Garamond" w:hAnsi="Garamond"/>
        </w:rPr>
        <w:t>An example given by the Judge was that on April 4, 2018, just before the airing of TV show “</w:t>
      </w:r>
      <w:proofErr w:type="spellStart"/>
      <w:r w:rsidRPr="00D729CD">
        <w:rPr>
          <w:rFonts w:ascii="Garamond" w:hAnsi="Garamond"/>
        </w:rPr>
        <w:t>Animales</w:t>
      </w:r>
      <w:proofErr w:type="spellEnd"/>
      <w:r w:rsidRPr="00D729CD">
        <w:rPr>
          <w:rFonts w:ascii="Garamond" w:hAnsi="Garamond"/>
        </w:rPr>
        <w:t xml:space="preserve"> </w:t>
      </w:r>
      <w:proofErr w:type="spellStart"/>
      <w:r w:rsidRPr="00D729CD">
        <w:rPr>
          <w:rFonts w:ascii="Garamond" w:hAnsi="Garamond"/>
        </w:rPr>
        <w:t>Sueltos</w:t>
      </w:r>
      <w:proofErr w:type="spellEnd"/>
      <w:r w:rsidRPr="00D729CD">
        <w:rPr>
          <w:rFonts w:ascii="Garamond" w:hAnsi="Garamond"/>
        </w:rPr>
        <w:t>”</w:t>
      </w:r>
      <w:del w:id="54" w:author="Microsoft Office User" w:date="2022-06-20T01:21:00Z">
        <w:r w:rsidRPr="00D729CD" w:rsidDel="00D729CD">
          <w:rPr>
            <w:rFonts w:ascii="Garamond" w:hAnsi="Garamond"/>
          </w:rPr>
          <w:delText>,</w:delText>
        </w:r>
      </w:del>
      <w:r w:rsidRPr="00D729CD">
        <w:rPr>
          <w:rFonts w:ascii="Garamond" w:hAnsi="Garamond"/>
        </w:rPr>
        <w:t xml:space="preserve"> in which Santoro participated, </w:t>
      </w:r>
      <w:proofErr w:type="spellStart"/>
      <w:r w:rsidRPr="00D729CD">
        <w:rPr>
          <w:rFonts w:ascii="Garamond" w:hAnsi="Garamond"/>
        </w:rPr>
        <w:t>D’Alessio</w:t>
      </w:r>
      <w:proofErr w:type="spellEnd"/>
      <w:r w:rsidRPr="00D729CD">
        <w:rPr>
          <w:rFonts w:ascii="Garamond" w:hAnsi="Garamond"/>
        </w:rPr>
        <w:t xml:space="preserve"> had told Cifuentes, who worked at the company OPS, to watch the program at the same time</w:t>
      </w:r>
      <w:ins w:id="55" w:author="Microsoft Office User" w:date="2022-06-20T01:21:00Z">
        <w:r>
          <w:rPr>
            <w:rFonts w:ascii="Garamond" w:hAnsi="Garamond"/>
          </w:rPr>
          <w:t xml:space="preserve"> that </w:t>
        </w:r>
      </w:ins>
      <w:del w:id="56" w:author="Microsoft Office User" w:date="2022-06-20T01:21:00Z">
        <w:r w:rsidRPr="00D729CD" w:rsidDel="00D729CD">
          <w:rPr>
            <w:rFonts w:ascii="Garamond" w:hAnsi="Garamond"/>
          </w:rPr>
          <w:delText xml:space="preserve"> </w:delText>
        </w:r>
      </w:del>
      <w:r w:rsidRPr="00D729CD">
        <w:rPr>
          <w:rFonts w:ascii="Garamond" w:hAnsi="Garamond"/>
        </w:rPr>
        <w:t xml:space="preserve">he was asking him to hand USD 1,200,000 to clean the name of his company from the Federal Taxation Agency or otherwise face the publication of a damning article by Santoro in newspaper </w:t>
      </w:r>
      <w:proofErr w:type="spellStart"/>
      <w:r w:rsidRPr="00D729CD">
        <w:rPr>
          <w:rFonts w:ascii="Garamond" w:hAnsi="Garamond"/>
        </w:rPr>
        <w:t>Clarín</w:t>
      </w:r>
      <w:proofErr w:type="spellEnd"/>
      <w:r w:rsidRPr="00D729CD">
        <w:rPr>
          <w:rFonts w:ascii="Garamond" w:hAnsi="Garamond"/>
        </w:rPr>
        <w:t xml:space="preserve">, where he worked as </w:t>
      </w:r>
      <w:ins w:id="57" w:author="Microsoft Office User" w:date="2022-06-20T01:34:00Z">
        <w:r w:rsidR="006F6014">
          <w:rPr>
            <w:rFonts w:ascii="Garamond" w:hAnsi="Garamond"/>
          </w:rPr>
          <w:t xml:space="preserve">the </w:t>
        </w:r>
      </w:ins>
      <w:r w:rsidRPr="00D729CD">
        <w:rPr>
          <w:rFonts w:ascii="Garamond" w:hAnsi="Garamond"/>
        </w:rPr>
        <w:t xml:space="preserve">editor on law enforcement. </w:t>
      </w:r>
      <w:commentRangeEnd w:id="53"/>
      <w:r>
        <w:rPr>
          <w:rStyle w:val="CommentReference"/>
          <w:rFonts w:asciiTheme="minorHAnsi" w:eastAsiaTheme="minorHAnsi" w:hAnsiTheme="minorHAnsi" w:cstheme="minorBidi"/>
          <w:lang w:eastAsia="en-US"/>
        </w:rPr>
        <w:commentReference w:id="53"/>
      </w:r>
      <w:r w:rsidRPr="00D729CD">
        <w:rPr>
          <w:rFonts w:ascii="Garamond" w:hAnsi="Garamond"/>
        </w:rPr>
        <w:t xml:space="preserve">Few hours after, Santoro was talking on the TV show about the company </w:t>
      </w:r>
      <w:commentRangeStart w:id="58"/>
      <w:r w:rsidRPr="00D729CD">
        <w:rPr>
          <w:rFonts w:ascii="Garamond" w:hAnsi="Garamond"/>
        </w:rPr>
        <w:t xml:space="preserve">OAS, investigated by corruption in Argentina, but said OPS instead. </w:t>
      </w:r>
      <w:commentRangeEnd w:id="58"/>
      <w:r>
        <w:rPr>
          <w:rStyle w:val="CommentReference"/>
          <w:rFonts w:asciiTheme="minorHAnsi" w:eastAsiaTheme="minorHAnsi" w:hAnsiTheme="minorHAnsi" w:cstheme="minorBidi"/>
          <w:lang w:eastAsia="en-US"/>
        </w:rPr>
        <w:commentReference w:id="58"/>
      </w:r>
      <w:r w:rsidRPr="00D729CD">
        <w:rPr>
          <w:rFonts w:ascii="Garamond" w:hAnsi="Garamond"/>
        </w:rPr>
        <w:t xml:space="preserve">Said mistake happened on another airing of the show after a second call from </w:t>
      </w:r>
      <w:proofErr w:type="spellStart"/>
      <w:r w:rsidRPr="00D729CD">
        <w:rPr>
          <w:rFonts w:ascii="Garamond" w:hAnsi="Garamond"/>
        </w:rPr>
        <w:t>D’Alessio</w:t>
      </w:r>
      <w:proofErr w:type="spellEnd"/>
      <w:r w:rsidRPr="00D729CD">
        <w:rPr>
          <w:rFonts w:ascii="Garamond" w:hAnsi="Garamond"/>
        </w:rPr>
        <w:t xml:space="preserve"> to Cifuentes on April 5, 2018. The </w:t>
      </w:r>
      <w:r w:rsidRPr="00D729CD">
        <w:rPr>
          <w:rFonts w:ascii="Garamond" w:hAnsi="Garamond"/>
        </w:rPr>
        <w:lastRenderedPageBreak/>
        <w:t xml:space="preserve">next day, Santoro published an article about </w:t>
      </w:r>
      <w:proofErr w:type="spellStart"/>
      <w:r w:rsidRPr="00D729CD">
        <w:rPr>
          <w:rFonts w:ascii="Garamond" w:hAnsi="Garamond"/>
        </w:rPr>
        <w:t>Dovat</w:t>
      </w:r>
      <w:proofErr w:type="spellEnd"/>
      <w:r w:rsidRPr="00D729CD">
        <w:rPr>
          <w:rFonts w:ascii="Garamond" w:hAnsi="Garamond"/>
        </w:rPr>
        <w:t xml:space="preserve"> in </w:t>
      </w:r>
      <w:proofErr w:type="spellStart"/>
      <w:r w:rsidRPr="00D729CD">
        <w:rPr>
          <w:rFonts w:ascii="Garamond" w:hAnsi="Garamond"/>
        </w:rPr>
        <w:t>Clarín</w:t>
      </w:r>
      <w:proofErr w:type="spellEnd"/>
      <w:r w:rsidRPr="00D729CD">
        <w:rPr>
          <w:rFonts w:ascii="Garamond" w:hAnsi="Garamond"/>
        </w:rPr>
        <w:t>.</w:t>
      </w:r>
      <w:r w:rsidRPr="00D729CD">
        <w:rPr>
          <w:rStyle w:val="apple-converted-space"/>
          <w:rFonts w:ascii="Garamond" w:hAnsi="Garamond"/>
        </w:rPr>
        <w:t xml:space="preserve">  </w:t>
      </w:r>
      <w:r w:rsidRPr="00D729CD">
        <w:rPr>
          <w:rFonts w:ascii="Garamond" w:hAnsi="Garamond"/>
        </w:rPr>
        <w:t xml:space="preserve">In addition to this, the Judge considered that there was a link between information given by </w:t>
      </w:r>
      <w:proofErr w:type="spellStart"/>
      <w:r w:rsidRPr="00D729CD">
        <w:rPr>
          <w:rFonts w:ascii="Garamond" w:hAnsi="Garamond"/>
        </w:rPr>
        <w:t>D’Alessio</w:t>
      </w:r>
      <w:proofErr w:type="spellEnd"/>
      <w:r w:rsidRPr="00D729CD">
        <w:rPr>
          <w:rFonts w:ascii="Garamond" w:hAnsi="Garamond"/>
        </w:rPr>
        <w:t xml:space="preserve"> to Santoro and his publications related to OPS</w:t>
      </w:r>
      <w:ins w:id="59" w:author="Microsoft Office User" w:date="2022-06-20T01:24:00Z">
        <w:r>
          <w:rPr>
            <w:rFonts w:ascii="Garamond" w:hAnsi="Garamond"/>
          </w:rPr>
          <w:t xml:space="preserve">, which </w:t>
        </w:r>
      </w:ins>
      <w:del w:id="60" w:author="Microsoft Office User" w:date="2022-06-20T01:24:00Z">
        <w:r w:rsidRPr="00D729CD" w:rsidDel="00D729CD">
          <w:rPr>
            <w:rFonts w:ascii="Garamond" w:hAnsi="Garamond"/>
          </w:rPr>
          <w:delText xml:space="preserve">. The Judge considered that this </w:delText>
        </w:r>
      </w:del>
      <w:r w:rsidRPr="00D729CD">
        <w:rPr>
          <w:rFonts w:ascii="Garamond" w:hAnsi="Garamond"/>
        </w:rPr>
        <w:t>showed Santoro’s participation in the criminal association.</w:t>
      </w:r>
      <w:r w:rsidRPr="00D729CD">
        <w:rPr>
          <w:rStyle w:val="apple-converted-space"/>
          <w:rFonts w:ascii="Garamond" w:hAnsi="Garamond"/>
        </w:rPr>
        <w:t> </w:t>
      </w:r>
    </w:p>
    <w:p w14:paraId="34B9259C" w14:textId="765525EC" w:rsidR="00D729CD" w:rsidRPr="00D729CD" w:rsidRDefault="00D729CD" w:rsidP="00D729CD">
      <w:pPr>
        <w:pStyle w:val="p1"/>
        <w:spacing w:before="0" w:beforeAutospacing="0" w:after="120" w:afterAutospacing="0"/>
        <w:jc w:val="both"/>
        <w:rPr>
          <w:rFonts w:ascii="Garamond" w:hAnsi="Garamond"/>
        </w:rPr>
      </w:pPr>
      <w:r w:rsidRPr="00D729CD">
        <w:rPr>
          <w:rFonts w:ascii="Garamond" w:hAnsi="Garamond"/>
        </w:rPr>
        <w:t xml:space="preserve">Further, the Judge examined the case of </w:t>
      </w:r>
      <w:proofErr w:type="spellStart"/>
      <w:r w:rsidRPr="00D729CD">
        <w:rPr>
          <w:rFonts w:ascii="Garamond" w:hAnsi="Garamond"/>
        </w:rPr>
        <w:t>Dovat</w:t>
      </w:r>
      <w:proofErr w:type="spellEnd"/>
      <w:r w:rsidRPr="00D729CD">
        <w:rPr>
          <w:rFonts w:ascii="Garamond" w:hAnsi="Garamond"/>
        </w:rPr>
        <w:t xml:space="preserve"> by referring to WhatsApp messages between </w:t>
      </w:r>
      <w:proofErr w:type="spellStart"/>
      <w:r w:rsidRPr="00D729CD">
        <w:rPr>
          <w:rFonts w:ascii="Garamond" w:hAnsi="Garamond"/>
        </w:rPr>
        <w:t>D’Alessio</w:t>
      </w:r>
      <w:proofErr w:type="spellEnd"/>
      <w:r w:rsidRPr="00D729CD">
        <w:rPr>
          <w:rFonts w:ascii="Garamond" w:hAnsi="Garamond"/>
        </w:rPr>
        <w:t xml:space="preserve"> and other individuals’, including Santoro, in which </w:t>
      </w:r>
      <w:proofErr w:type="spellStart"/>
      <w:r w:rsidRPr="00D729CD">
        <w:rPr>
          <w:rFonts w:ascii="Garamond" w:hAnsi="Garamond"/>
        </w:rPr>
        <w:t>D’Alessio</w:t>
      </w:r>
      <w:proofErr w:type="spellEnd"/>
      <w:r w:rsidRPr="00D729CD">
        <w:rPr>
          <w:rFonts w:ascii="Garamond" w:hAnsi="Garamond"/>
        </w:rPr>
        <w:t xml:space="preserve"> talked about “softening” and “panicking” </w:t>
      </w:r>
      <w:proofErr w:type="spellStart"/>
      <w:r w:rsidRPr="00D729CD">
        <w:rPr>
          <w:rFonts w:ascii="Garamond" w:hAnsi="Garamond"/>
        </w:rPr>
        <w:t>Dovat</w:t>
      </w:r>
      <w:proofErr w:type="spellEnd"/>
      <w:r w:rsidRPr="00D729CD">
        <w:rPr>
          <w:rFonts w:ascii="Garamond" w:hAnsi="Garamond"/>
        </w:rPr>
        <w:t xml:space="preserve"> in order to make him give an interview and to make a criminal complaint related to Venezuelan company PDVSA, where he had worked at</w:t>
      </w:r>
      <w:ins w:id="61" w:author="Microsoft Office User" w:date="2022-06-20T01:24:00Z">
        <w:r>
          <w:rPr>
            <w:rFonts w:ascii="Garamond" w:hAnsi="Garamond"/>
          </w:rPr>
          <w:t xml:space="preserve"> previously</w:t>
        </w:r>
      </w:ins>
      <w:r w:rsidRPr="00D729CD">
        <w:rPr>
          <w:rFonts w:ascii="Garamond" w:hAnsi="Garamond"/>
        </w:rPr>
        <w:t xml:space="preserve">. The Judge considered that this was relevant </w:t>
      </w:r>
      <w:del w:id="62" w:author="Microsoft Office User" w:date="2022-06-20T01:24:00Z">
        <w:r w:rsidRPr="00D729CD" w:rsidDel="00D729CD">
          <w:rPr>
            <w:rFonts w:ascii="Garamond" w:hAnsi="Garamond"/>
          </w:rPr>
          <w:delText xml:space="preserve">to </w:delText>
        </w:r>
      </w:del>
      <w:ins w:id="63" w:author="Microsoft Office User" w:date="2022-06-20T01:24:00Z">
        <w:r>
          <w:rPr>
            <w:rFonts w:ascii="Garamond" w:hAnsi="Garamond"/>
          </w:rPr>
          <w:t>when</w:t>
        </w:r>
        <w:r w:rsidRPr="00D729CD">
          <w:rPr>
            <w:rFonts w:ascii="Garamond" w:hAnsi="Garamond"/>
          </w:rPr>
          <w:t xml:space="preserve"> </w:t>
        </w:r>
      </w:ins>
      <w:r w:rsidRPr="00D729CD">
        <w:rPr>
          <w:rFonts w:ascii="Garamond" w:hAnsi="Garamond"/>
        </w:rPr>
        <w:t>determin</w:t>
      </w:r>
      <w:ins w:id="64" w:author="Microsoft Office User" w:date="2022-06-20T01:24:00Z">
        <w:r>
          <w:rPr>
            <w:rFonts w:ascii="Garamond" w:hAnsi="Garamond"/>
          </w:rPr>
          <w:t>ing</w:t>
        </w:r>
      </w:ins>
      <w:del w:id="65" w:author="Microsoft Office User" w:date="2022-06-20T01:24:00Z">
        <w:r w:rsidRPr="00D729CD" w:rsidDel="00D729CD">
          <w:rPr>
            <w:rFonts w:ascii="Garamond" w:hAnsi="Garamond"/>
          </w:rPr>
          <w:delText>e</w:delText>
        </w:r>
      </w:del>
      <w:r w:rsidRPr="00D729CD">
        <w:rPr>
          <w:rFonts w:ascii="Garamond" w:hAnsi="Garamond"/>
        </w:rPr>
        <w:t xml:space="preserve"> Santoro’s knowledge of the crime.</w:t>
      </w:r>
      <w:r w:rsidRPr="00D729CD">
        <w:rPr>
          <w:rStyle w:val="apple-converted-space"/>
          <w:rFonts w:ascii="Garamond" w:hAnsi="Garamond"/>
        </w:rPr>
        <w:t> </w:t>
      </w:r>
    </w:p>
    <w:p w14:paraId="3DE4A9A3" w14:textId="4EAF23BD" w:rsidR="00D729CD" w:rsidRPr="00D729CD" w:rsidRDefault="00D729CD" w:rsidP="00D729CD">
      <w:pPr>
        <w:pStyle w:val="p1"/>
        <w:spacing w:before="0" w:beforeAutospacing="0" w:after="120" w:afterAutospacing="0"/>
        <w:jc w:val="both"/>
        <w:rPr>
          <w:rFonts w:ascii="Garamond" w:hAnsi="Garamond"/>
        </w:rPr>
      </w:pPr>
      <w:del w:id="66" w:author="Microsoft Office User" w:date="2022-06-20T01:24:00Z">
        <w:r w:rsidRPr="00D729CD" w:rsidDel="00D729CD">
          <w:rPr>
            <w:rFonts w:ascii="Garamond" w:hAnsi="Garamond"/>
          </w:rPr>
          <w:delText xml:space="preserve">Said </w:delText>
        </w:r>
      </w:del>
      <w:ins w:id="67" w:author="Microsoft Office User" w:date="2022-06-20T01:24:00Z">
        <w:r>
          <w:rPr>
            <w:rFonts w:ascii="Garamond" w:hAnsi="Garamond"/>
          </w:rPr>
          <w:t>Thi</w:t>
        </w:r>
      </w:ins>
      <w:ins w:id="68" w:author="Microsoft Office User" w:date="2022-06-20T01:25:00Z">
        <w:r>
          <w:rPr>
            <w:rFonts w:ascii="Garamond" w:hAnsi="Garamond"/>
          </w:rPr>
          <w:t>s</w:t>
        </w:r>
      </w:ins>
      <w:ins w:id="69" w:author="Microsoft Office User" w:date="2022-06-20T01:24:00Z">
        <w:r w:rsidRPr="00D729CD">
          <w:rPr>
            <w:rFonts w:ascii="Garamond" w:hAnsi="Garamond"/>
          </w:rPr>
          <w:t xml:space="preserve"> </w:t>
        </w:r>
      </w:ins>
      <w:r w:rsidRPr="00D729CD">
        <w:rPr>
          <w:rFonts w:ascii="Garamond" w:hAnsi="Garamond"/>
        </w:rPr>
        <w:t xml:space="preserve">interview took place on January 30, 2019. Few </w:t>
      </w:r>
      <w:ins w:id="70" w:author="Microsoft Office User" w:date="2022-06-20T01:25:00Z">
        <w:r>
          <w:rPr>
            <w:rFonts w:ascii="Garamond" w:hAnsi="Garamond"/>
          </w:rPr>
          <w:t xml:space="preserve">minutes </w:t>
        </w:r>
      </w:ins>
      <w:r w:rsidRPr="00D729CD">
        <w:rPr>
          <w:rFonts w:ascii="Garamond" w:hAnsi="Garamond"/>
        </w:rPr>
        <w:t xml:space="preserve">afterwards, </w:t>
      </w:r>
      <w:proofErr w:type="spellStart"/>
      <w:r w:rsidRPr="00D729CD">
        <w:rPr>
          <w:rFonts w:ascii="Garamond" w:hAnsi="Garamond"/>
        </w:rPr>
        <w:t>D’Alessio</w:t>
      </w:r>
      <w:proofErr w:type="spellEnd"/>
      <w:r w:rsidRPr="00D729CD">
        <w:rPr>
          <w:rFonts w:ascii="Garamond" w:hAnsi="Garamond"/>
        </w:rPr>
        <w:t xml:space="preserve"> messaged Santoro to tell him he was </w:t>
      </w:r>
      <w:del w:id="71" w:author="Microsoft Office User" w:date="2022-06-20T01:25:00Z">
        <w:r w:rsidRPr="00D729CD" w:rsidDel="00D729CD">
          <w:rPr>
            <w:rFonts w:ascii="Garamond" w:hAnsi="Garamond"/>
          </w:rPr>
          <w:delText xml:space="preserve">checking </w:delText>
        </w:r>
      </w:del>
      <w:ins w:id="72" w:author="Microsoft Office User" w:date="2022-06-20T01:25:00Z">
        <w:r>
          <w:rPr>
            <w:rFonts w:ascii="Garamond" w:hAnsi="Garamond"/>
          </w:rPr>
          <w:t>looking for</w:t>
        </w:r>
        <w:r w:rsidRPr="00D729CD">
          <w:rPr>
            <w:rFonts w:ascii="Garamond" w:hAnsi="Garamond"/>
          </w:rPr>
          <w:t xml:space="preserve"> </w:t>
        </w:r>
      </w:ins>
      <w:r w:rsidRPr="00D729CD">
        <w:rPr>
          <w:rFonts w:ascii="Garamond" w:hAnsi="Garamond"/>
        </w:rPr>
        <w:t xml:space="preserve">information on </w:t>
      </w:r>
      <w:proofErr w:type="spellStart"/>
      <w:r w:rsidRPr="00D729CD">
        <w:rPr>
          <w:rFonts w:ascii="Garamond" w:hAnsi="Garamond"/>
        </w:rPr>
        <w:t>Dovat</w:t>
      </w:r>
      <w:proofErr w:type="spellEnd"/>
      <w:r w:rsidRPr="00D729CD">
        <w:rPr>
          <w:rFonts w:ascii="Garamond" w:hAnsi="Garamond"/>
        </w:rPr>
        <w:t xml:space="preserve"> and that he wanted him to “crack” before the prosecutor of the case he was involved in. In a further message on February 2, 2019, </w:t>
      </w:r>
      <w:proofErr w:type="spellStart"/>
      <w:r w:rsidRPr="00D729CD">
        <w:rPr>
          <w:rFonts w:ascii="Garamond" w:hAnsi="Garamond"/>
        </w:rPr>
        <w:t>D’Alessio</w:t>
      </w:r>
      <w:proofErr w:type="spellEnd"/>
      <w:r w:rsidRPr="00D729CD">
        <w:rPr>
          <w:rFonts w:ascii="Garamond" w:hAnsi="Garamond"/>
        </w:rPr>
        <w:t xml:space="preserve"> told Santoro that he would let him know if he had more information of </w:t>
      </w:r>
      <w:proofErr w:type="spellStart"/>
      <w:r w:rsidRPr="00D729CD">
        <w:rPr>
          <w:rFonts w:ascii="Garamond" w:hAnsi="Garamond"/>
        </w:rPr>
        <w:t>Dovat</w:t>
      </w:r>
      <w:proofErr w:type="spellEnd"/>
      <w:r w:rsidRPr="00D729CD">
        <w:rPr>
          <w:rFonts w:ascii="Garamond" w:hAnsi="Garamond"/>
        </w:rPr>
        <w:t xml:space="preserve"> as he was panicking. The interview was published by </w:t>
      </w:r>
      <w:proofErr w:type="spellStart"/>
      <w:r w:rsidRPr="00D729CD">
        <w:rPr>
          <w:rFonts w:ascii="Garamond" w:hAnsi="Garamond"/>
        </w:rPr>
        <w:t>Clarín</w:t>
      </w:r>
      <w:proofErr w:type="spellEnd"/>
      <w:r w:rsidRPr="00D729CD">
        <w:rPr>
          <w:rFonts w:ascii="Garamond" w:hAnsi="Garamond"/>
        </w:rPr>
        <w:t xml:space="preserve"> on February 3, 2019 and Santoro sent information </w:t>
      </w:r>
      <w:del w:id="73" w:author="Microsoft Office User" w:date="2022-06-20T01:25:00Z">
        <w:r w:rsidRPr="00D729CD" w:rsidDel="00D729CD">
          <w:rPr>
            <w:rFonts w:ascii="Garamond" w:hAnsi="Garamond"/>
          </w:rPr>
          <w:delText xml:space="preserve">of </w:delText>
        </w:r>
      </w:del>
      <w:ins w:id="74" w:author="Microsoft Office User" w:date="2022-06-20T01:25:00Z">
        <w:r>
          <w:rPr>
            <w:rFonts w:ascii="Garamond" w:hAnsi="Garamond"/>
          </w:rPr>
          <w:t>on</w:t>
        </w:r>
        <w:r w:rsidRPr="00D729CD">
          <w:rPr>
            <w:rFonts w:ascii="Garamond" w:hAnsi="Garamond"/>
          </w:rPr>
          <w:t xml:space="preserve"> </w:t>
        </w:r>
      </w:ins>
      <w:proofErr w:type="spellStart"/>
      <w:r w:rsidRPr="00D729CD">
        <w:rPr>
          <w:rFonts w:ascii="Garamond" w:hAnsi="Garamond"/>
        </w:rPr>
        <w:t>Dovat</w:t>
      </w:r>
      <w:proofErr w:type="spellEnd"/>
      <w:r w:rsidRPr="00D729CD">
        <w:rPr>
          <w:rFonts w:ascii="Garamond" w:hAnsi="Garamond"/>
        </w:rPr>
        <w:t xml:space="preserve"> </w:t>
      </w:r>
      <w:ins w:id="75" w:author="Microsoft Office User" w:date="2022-06-20T01:25:00Z">
        <w:r>
          <w:rPr>
            <w:rFonts w:ascii="Garamond" w:hAnsi="Garamond"/>
          </w:rPr>
          <w:t xml:space="preserve">recovered from </w:t>
        </w:r>
      </w:ins>
      <w:del w:id="76" w:author="Microsoft Office User" w:date="2022-06-20T01:25:00Z">
        <w:r w:rsidRPr="00D729CD" w:rsidDel="00D729CD">
          <w:rPr>
            <w:rFonts w:ascii="Garamond" w:hAnsi="Garamond"/>
          </w:rPr>
          <w:delText xml:space="preserve">found in </w:delText>
        </w:r>
      </w:del>
      <w:r w:rsidRPr="00D729CD">
        <w:rPr>
          <w:rFonts w:ascii="Garamond" w:hAnsi="Garamond"/>
        </w:rPr>
        <w:t>a credit scoring database on February 4, 2019.</w:t>
      </w:r>
      <w:r w:rsidRPr="00D729CD">
        <w:rPr>
          <w:rStyle w:val="apple-converted-space"/>
          <w:rFonts w:ascii="Garamond" w:hAnsi="Garamond"/>
        </w:rPr>
        <w:t> </w:t>
      </w:r>
    </w:p>
    <w:p w14:paraId="084CB580" w14:textId="1F431614" w:rsidR="00D729CD" w:rsidRPr="00D729CD" w:rsidRDefault="00D729CD" w:rsidP="00D729CD">
      <w:pPr>
        <w:pStyle w:val="p1"/>
        <w:spacing w:before="0" w:beforeAutospacing="0" w:after="120" w:afterAutospacing="0"/>
        <w:jc w:val="both"/>
        <w:rPr>
          <w:rFonts w:ascii="Garamond" w:hAnsi="Garamond"/>
        </w:rPr>
      </w:pPr>
      <w:r w:rsidRPr="00D729CD">
        <w:rPr>
          <w:rFonts w:ascii="Garamond" w:hAnsi="Garamond"/>
        </w:rPr>
        <w:t xml:space="preserve">The Judge gave more context by referring to other three cases in which Santoro </w:t>
      </w:r>
      <w:ins w:id="77" w:author="Microsoft Office User" w:date="2022-06-20T01:26:00Z">
        <w:r>
          <w:rPr>
            <w:rFonts w:ascii="Garamond" w:hAnsi="Garamond"/>
          </w:rPr>
          <w:t xml:space="preserve">had </w:t>
        </w:r>
      </w:ins>
      <w:r w:rsidRPr="00D729CD">
        <w:rPr>
          <w:rFonts w:ascii="Garamond" w:hAnsi="Garamond"/>
        </w:rPr>
        <w:t xml:space="preserve">allegedly participated </w:t>
      </w:r>
      <w:ins w:id="78" w:author="Microsoft Office User" w:date="2022-06-20T01:26:00Z">
        <w:r>
          <w:rPr>
            <w:rFonts w:ascii="Garamond" w:hAnsi="Garamond"/>
          </w:rPr>
          <w:t xml:space="preserve">in </w:t>
        </w:r>
      </w:ins>
      <w:r w:rsidRPr="00D729CD">
        <w:rPr>
          <w:rFonts w:ascii="Garamond" w:hAnsi="Garamond"/>
        </w:rPr>
        <w:t xml:space="preserve">with a similar modus operandi. The Judge also underpinned that he was not </w:t>
      </w:r>
      <w:proofErr w:type="spellStart"/>
      <w:r w:rsidRPr="00D729CD">
        <w:rPr>
          <w:rFonts w:ascii="Garamond" w:hAnsi="Garamond"/>
        </w:rPr>
        <w:t>analyzing</w:t>
      </w:r>
      <w:proofErr w:type="spellEnd"/>
      <w:r w:rsidRPr="00D729CD">
        <w:rPr>
          <w:rFonts w:ascii="Garamond" w:hAnsi="Garamond"/>
        </w:rPr>
        <w:t xml:space="preserve"> Santoro’s journalistic work or his sources, but instead an alleged participation </w:t>
      </w:r>
      <w:del w:id="79" w:author="Microsoft Office User" w:date="2022-06-20T01:26:00Z">
        <w:r w:rsidRPr="00D729CD" w:rsidDel="00D729CD">
          <w:rPr>
            <w:rFonts w:ascii="Garamond" w:hAnsi="Garamond"/>
          </w:rPr>
          <w:delText xml:space="preserve">on </w:delText>
        </w:r>
      </w:del>
      <w:ins w:id="80" w:author="Microsoft Office User" w:date="2022-06-20T01:26:00Z">
        <w:r>
          <w:rPr>
            <w:rFonts w:ascii="Garamond" w:hAnsi="Garamond"/>
          </w:rPr>
          <w:t>in</w:t>
        </w:r>
        <w:r w:rsidRPr="00D729CD">
          <w:rPr>
            <w:rFonts w:ascii="Garamond" w:hAnsi="Garamond"/>
          </w:rPr>
          <w:t xml:space="preserve"> </w:t>
        </w:r>
      </w:ins>
      <w:r w:rsidRPr="00D729CD">
        <w:rPr>
          <w:rFonts w:ascii="Garamond" w:hAnsi="Garamond"/>
        </w:rPr>
        <w:t xml:space="preserve">criminal activities. If it was proven that Santoro was deceived by </w:t>
      </w:r>
      <w:proofErr w:type="spellStart"/>
      <w:r w:rsidRPr="00D729CD">
        <w:rPr>
          <w:rFonts w:ascii="Garamond" w:hAnsi="Garamond"/>
        </w:rPr>
        <w:t>D’Alessio</w:t>
      </w:r>
      <w:proofErr w:type="spellEnd"/>
      <w:r w:rsidRPr="00D729CD">
        <w:rPr>
          <w:rFonts w:ascii="Garamond" w:hAnsi="Garamond"/>
        </w:rPr>
        <w:t>, said the judge, that would have been an undermining of freedom of the press.</w:t>
      </w:r>
      <w:r w:rsidRPr="00D729CD">
        <w:rPr>
          <w:rStyle w:val="apple-converted-space"/>
          <w:rFonts w:ascii="Garamond" w:hAnsi="Garamond"/>
        </w:rPr>
        <w:t> </w:t>
      </w:r>
    </w:p>
    <w:p w14:paraId="01DB9678" w14:textId="546EFEB8" w:rsidR="00D729CD" w:rsidRPr="00D729CD" w:rsidRDefault="00D729CD" w:rsidP="00D729CD">
      <w:pPr>
        <w:pStyle w:val="p1"/>
        <w:spacing w:before="0" w:beforeAutospacing="0" w:after="120" w:afterAutospacing="0"/>
        <w:jc w:val="both"/>
        <w:rPr>
          <w:rFonts w:ascii="Garamond" w:hAnsi="Garamond"/>
        </w:rPr>
      </w:pPr>
      <w:r w:rsidRPr="00D729CD">
        <w:rPr>
          <w:rFonts w:ascii="Garamond" w:hAnsi="Garamond"/>
        </w:rPr>
        <w:t xml:space="preserve">The Judge ordered the Provincial Commission on Memory to issue a report to determine if Santoro’s journalistic activities could be considered as psychologic operations against the victims of the crime. In addition to that, the Judge ordered the seizure of Santoro’s assets for a sum </w:t>
      </w:r>
      <w:del w:id="81" w:author="Microsoft Office User" w:date="2022-06-20T01:26:00Z">
        <w:r w:rsidRPr="00D729CD" w:rsidDel="00D729CD">
          <w:rPr>
            <w:rFonts w:ascii="Garamond" w:hAnsi="Garamond"/>
          </w:rPr>
          <w:delText xml:space="preserve">covering </w:delText>
        </w:r>
      </w:del>
      <w:ins w:id="82" w:author="Microsoft Office User" w:date="2022-06-20T01:26:00Z">
        <w:r>
          <w:rPr>
            <w:rFonts w:ascii="Garamond" w:hAnsi="Garamond"/>
          </w:rPr>
          <w:t>equivalent to</w:t>
        </w:r>
        <w:r w:rsidRPr="00D729CD">
          <w:rPr>
            <w:rFonts w:ascii="Garamond" w:hAnsi="Garamond"/>
          </w:rPr>
          <w:t xml:space="preserve"> </w:t>
        </w:r>
      </w:ins>
      <w:r w:rsidRPr="00D729CD">
        <w:rPr>
          <w:rFonts w:ascii="Garamond" w:hAnsi="Garamond"/>
        </w:rPr>
        <w:t>3 million pesos.</w:t>
      </w:r>
      <w:r w:rsidRPr="00D729CD">
        <w:rPr>
          <w:rStyle w:val="apple-converted-space"/>
          <w:rFonts w:ascii="Garamond" w:hAnsi="Garamond"/>
        </w:rPr>
        <w:t> </w:t>
      </w:r>
    </w:p>
    <w:p w14:paraId="60281817" w14:textId="626E7DEE" w:rsidR="00D729CD" w:rsidRPr="00D729CD" w:rsidRDefault="00D729CD" w:rsidP="00D729CD">
      <w:pPr>
        <w:pStyle w:val="p1"/>
        <w:spacing w:before="0" w:beforeAutospacing="0" w:after="120" w:afterAutospacing="0"/>
        <w:jc w:val="both"/>
        <w:rPr>
          <w:rFonts w:ascii="Garamond" w:hAnsi="Garamond"/>
        </w:rPr>
      </w:pPr>
      <w:r w:rsidRPr="00D729CD">
        <w:rPr>
          <w:rFonts w:ascii="Garamond" w:hAnsi="Garamond"/>
        </w:rPr>
        <w:t xml:space="preserve">Santoro’s </w:t>
      </w:r>
      <w:proofErr w:type="spellStart"/>
      <w:r w:rsidRPr="00D729CD">
        <w:rPr>
          <w:rFonts w:ascii="Garamond" w:hAnsi="Garamond"/>
        </w:rPr>
        <w:t>defense</w:t>
      </w:r>
      <w:proofErr w:type="spellEnd"/>
      <w:r w:rsidRPr="00D729CD">
        <w:rPr>
          <w:rFonts w:ascii="Garamond" w:hAnsi="Garamond"/>
        </w:rPr>
        <w:t xml:space="preserve"> appealed the order of processing the journalist</w:t>
      </w:r>
      <w:ins w:id="83" w:author="Microsoft Office User" w:date="2022-06-20T01:27:00Z">
        <w:r>
          <w:rPr>
            <w:rFonts w:ascii="Garamond" w:hAnsi="Garamond"/>
          </w:rPr>
          <w:t>,</w:t>
        </w:r>
      </w:ins>
      <w:r w:rsidRPr="00D729CD">
        <w:rPr>
          <w:rFonts w:ascii="Garamond" w:hAnsi="Garamond"/>
        </w:rPr>
        <w:t xml:space="preserve"> arguing that the charges against him </w:t>
      </w:r>
      <w:del w:id="84" w:author="Microsoft Office User" w:date="2022-06-20T01:27:00Z">
        <w:r w:rsidRPr="00D729CD" w:rsidDel="00D729CD">
          <w:rPr>
            <w:rFonts w:ascii="Garamond" w:hAnsi="Garamond"/>
          </w:rPr>
          <w:delText xml:space="preserve">are </w:delText>
        </w:r>
      </w:del>
      <w:ins w:id="85" w:author="Microsoft Office User" w:date="2022-06-20T01:27:00Z">
        <w:r>
          <w:rPr>
            <w:rFonts w:ascii="Garamond" w:hAnsi="Garamond"/>
          </w:rPr>
          <w:t>were</w:t>
        </w:r>
        <w:r w:rsidRPr="00D729CD">
          <w:rPr>
            <w:rFonts w:ascii="Garamond" w:hAnsi="Garamond"/>
          </w:rPr>
          <w:t xml:space="preserve"> </w:t>
        </w:r>
      </w:ins>
      <w:r w:rsidRPr="00D729CD">
        <w:rPr>
          <w:rFonts w:ascii="Garamond" w:hAnsi="Garamond"/>
        </w:rPr>
        <w:t xml:space="preserve">based </w:t>
      </w:r>
      <w:del w:id="86" w:author="Microsoft Office User" w:date="2022-06-20T01:27:00Z">
        <w:r w:rsidRPr="00D729CD" w:rsidDel="00D729CD">
          <w:rPr>
            <w:rFonts w:ascii="Garamond" w:hAnsi="Garamond"/>
          </w:rPr>
          <w:delText xml:space="preserve">in </w:delText>
        </w:r>
      </w:del>
      <w:ins w:id="87" w:author="Microsoft Office User" w:date="2022-06-20T01:27:00Z">
        <w:r>
          <w:rPr>
            <w:rFonts w:ascii="Garamond" w:hAnsi="Garamond"/>
          </w:rPr>
          <w:t>on</w:t>
        </w:r>
        <w:r w:rsidRPr="00D729CD">
          <w:rPr>
            <w:rFonts w:ascii="Garamond" w:hAnsi="Garamond"/>
          </w:rPr>
          <w:t xml:space="preserve"> </w:t>
        </w:r>
      </w:ins>
      <w:r w:rsidRPr="00D729CD">
        <w:rPr>
          <w:rFonts w:ascii="Garamond" w:hAnsi="Garamond"/>
        </w:rPr>
        <w:t xml:space="preserve">mere conjectures and that there was no evidence of a plot between him and </w:t>
      </w:r>
      <w:proofErr w:type="spellStart"/>
      <w:r w:rsidRPr="00D729CD">
        <w:rPr>
          <w:rFonts w:ascii="Garamond" w:hAnsi="Garamond"/>
        </w:rPr>
        <w:t>D’Alessio</w:t>
      </w:r>
      <w:proofErr w:type="spellEnd"/>
      <w:ins w:id="88" w:author="Microsoft Office User" w:date="2022-06-20T01:27:00Z">
        <w:r>
          <w:rPr>
            <w:rFonts w:ascii="Garamond" w:hAnsi="Garamond"/>
          </w:rPr>
          <w:t>,</w:t>
        </w:r>
      </w:ins>
      <w:r w:rsidRPr="00D729CD">
        <w:rPr>
          <w:rFonts w:ascii="Garamond" w:hAnsi="Garamond"/>
        </w:rPr>
        <w:t xml:space="preserve"> or of Santoro’s knowledge of the criminal activities.</w:t>
      </w:r>
      <w:r w:rsidRPr="00D729CD">
        <w:rPr>
          <w:rStyle w:val="apple-converted-space"/>
          <w:rFonts w:ascii="Garamond" w:hAnsi="Garamond"/>
        </w:rPr>
        <w:t> </w:t>
      </w:r>
    </w:p>
    <w:p w14:paraId="7D31016C" w14:textId="49745C61" w:rsidR="00D729CD" w:rsidRPr="00D729CD" w:rsidRDefault="00D729CD" w:rsidP="00D729CD">
      <w:pPr>
        <w:pStyle w:val="p1"/>
        <w:spacing w:before="0" w:beforeAutospacing="0" w:after="120" w:afterAutospacing="0"/>
        <w:jc w:val="both"/>
        <w:rPr>
          <w:rFonts w:ascii="Garamond" w:hAnsi="Garamond"/>
        </w:rPr>
      </w:pPr>
      <w:r w:rsidRPr="00D729CD">
        <w:rPr>
          <w:rFonts w:ascii="Garamond" w:hAnsi="Garamond"/>
        </w:rPr>
        <w:t xml:space="preserve">With </w:t>
      </w:r>
      <w:del w:id="89" w:author="Microsoft Office User" w:date="2022-06-20T01:27:00Z">
        <w:r w:rsidRPr="00D729CD" w:rsidDel="00D729CD">
          <w:rPr>
            <w:rFonts w:ascii="Garamond" w:hAnsi="Garamond"/>
          </w:rPr>
          <w:delText xml:space="preserve">regards </w:delText>
        </w:r>
      </w:del>
      <w:ins w:id="90" w:author="Microsoft Office User" w:date="2022-06-20T01:27:00Z">
        <w:r>
          <w:rPr>
            <w:rFonts w:ascii="Garamond" w:hAnsi="Garamond"/>
          </w:rPr>
          <w:t>respect</w:t>
        </w:r>
        <w:r w:rsidRPr="00D729CD">
          <w:rPr>
            <w:rFonts w:ascii="Garamond" w:hAnsi="Garamond"/>
          </w:rPr>
          <w:t xml:space="preserve"> </w:t>
        </w:r>
      </w:ins>
      <w:r w:rsidRPr="00D729CD">
        <w:rPr>
          <w:rFonts w:ascii="Garamond" w:hAnsi="Garamond"/>
        </w:rPr>
        <w:t xml:space="preserve">to the case of </w:t>
      </w:r>
      <w:proofErr w:type="spellStart"/>
      <w:r w:rsidRPr="00D729CD">
        <w:rPr>
          <w:rFonts w:ascii="Garamond" w:hAnsi="Garamond"/>
        </w:rPr>
        <w:t>Dovat</w:t>
      </w:r>
      <w:proofErr w:type="spellEnd"/>
      <w:r w:rsidRPr="00D729CD">
        <w:rPr>
          <w:rFonts w:ascii="Garamond" w:hAnsi="Garamond"/>
        </w:rPr>
        <w:t xml:space="preserve">, Santoro’s </w:t>
      </w:r>
      <w:proofErr w:type="spellStart"/>
      <w:r w:rsidRPr="00D729CD">
        <w:rPr>
          <w:rFonts w:ascii="Garamond" w:hAnsi="Garamond"/>
        </w:rPr>
        <w:t>defense</w:t>
      </w:r>
      <w:proofErr w:type="spellEnd"/>
      <w:r w:rsidRPr="00D729CD">
        <w:rPr>
          <w:rFonts w:ascii="Garamond" w:hAnsi="Garamond"/>
        </w:rPr>
        <w:t xml:space="preserve"> argued that the interview was not forced and that he </w:t>
      </w:r>
      <w:del w:id="91" w:author="Microsoft Office User" w:date="2022-06-20T01:27:00Z">
        <w:r w:rsidRPr="00D729CD" w:rsidDel="00D729CD">
          <w:rPr>
            <w:rFonts w:ascii="Garamond" w:hAnsi="Garamond"/>
          </w:rPr>
          <w:delText xml:space="preserve">didn’t </w:delText>
        </w:r>
      </w:del>
      <w:ins w:id="92" w:author="Microsoft Office User" w:date="2022-06-20T01:27:00Z">
        <w:r>
          <w:rPr>
            <w:rFonts w:ascii="Garamond" w:hAnsi="Garamond"/>
          </w:rPr>
          <w:t>did not</w:t>
        </w:r>
        <w:r w:rsidRPr="00D729CD">
          <w:rPr>
            <w:rFonts w:ascii="Garamond" w:hAnsi="Garamond"/>
          </w:rPr>
          <w:t xml:space="preserve"> </w:t>
        </w:r>
      </w:ins>
      <w:r w:rsidRPr="00D729CD">
        <w:rPr>
          <w:rFonts w:ascii="Garamond" w:hAnsi="Garamond"/>
        </w:rPr>
        <w:t xml:space="preserve">intimidate him during it, showing that there was evidence proving that Santoro didn’t even know </w:t>
      </w:r>
      <w:del w:id="93" w:author="Microsoft Office User" w:date="2022-06-20T01:27:00Z">
        <w:r w:rsidRPr="00D729CD" w:rsidDel="00D729CD">
          <w:rPr>
            <w:rFonts w:ascii="Garamond" w:hAnsi="Garamond"/>
          </w:rPr>
          <w:delText xml:space="preserve">well </w:delText>
        </w:r>
      </w:del>
      <w:r w:rsidRPr="00D729CD">
        <w:rPr>
          <w:rFonts w:ascii="Garamond" w:hAnsi="Garamond"/>
        </w:rPr>
        <w:t xml:space="preserve">who </w:t>
      </w:r>
      <w:proofErr w:type="spellStart"/>
      <w:r w:rsidRPr="00D729CD">
        <w:rPr>
          <w:rFonts w:ascii="Garamond" w:hAnsi="Garamond"/>
        </w:rPr>
        <w:t>Dovat</w:t>
      </w:r>
      <w:proofErr w:type="spellEnd"/>
      <w:r w:rsidRPr="00D729CD">
        <w:rPr>
          <w:rFonts w:ascii="Garamond" w:hAnsi="Garamond"/>
        </w:rPr>
        <w:t xml:space="preserve"> was before he interviewed him.</w:t>
      </w:r>
      <w:r w:rsidRPr="00D729CD">
        <w:rPr>
          <w:rStyle w:val="apple-converted-space"/>
          <w:rFonts w:ascii="Garamond" w:hAnsi="Garamond"/>
        </w:rPr>
        <w:t> </w:t>
      </w:r>
    </w:p>
    <w:p w14:paraId="5C107F9F" w14:textId="14A83F37" w:rsidR="00D729CD" w:rsidRPr="00D729CD" w:rsidRDefault="00D729CD" w:rsidP="00D729CD">
      <w:pPr>
        <w:pStyle w:val="p1"/>
        <w:spacing w:before="0" w:beforeAutospacing="0" w:after="120" w:afterAutospacing="0"/>
        <w:jc w:val="both"/>
        <w:rPr>
          <w:rFonts w:ascii="Garamond" w:hAnsi="Garamond"/>
        </w:rPr>
      </w:pPr>
      <w:r w:rsidRPr="00D729CD">
        <w:rPr>
          <w:rFonts w:ascii="Garamond" w:hAnsi="Garamond"/>
        </w:rPr>
        <w:t xml:space="preserve">Referring to the case of Cifuentes, Santoro’s </w:t>
      </w:r>
      <w:proofErr w:type="spellStart"/>
      <w:r w:rsidRPr="00D729CD">
        <w:rPr>
          <w:rFonts w:ascii="Garamond" w:hAnsi="Garamond"/>
        </w:rPr>
        <w:t>defense</w:t>
      </w:r>
      <w:proofErr w:type="spellEnd"/>
      <w:r w:rsidRPr="00D729CD">
        <w:rPr>
          <w:rFonts w:ascii="Garamond" w:hAnsi="Garamond"/>
        </w:rPr>
        <w:t xml:space="preserve"> focused on saying that Cifuentes’ first conversations dated way back</w:t>
      </w:r>
      <w:ins w:id="94" w:author="Microsoft Office User" w:date="2022-06-20T01:28:00Z">
        <w:r>
          <w:rPr>
            <w:rFonts w:ascii="Garamond" w:hAnsi="Garamond"/>
          </w:rPr>
          <w:t>,</w:t>
        </w:r>
      </w:ins>
      <w:r w:rsidRPr="00D729CD">
        <w:rPr>
          <w:rFonts w:ascii="Garamond" w:hAnsi="Garamond"/>
        </w:rPr>
        <w:t xml:space="preserve"> before any involvement of Santoro. Furthermore, the </w:t>
      </w:r>
      <w:proofErr w:type="spellStart"/>
      <w:r w:rsidRPr="00D729CD">
        <w:rPr>
          <w:rFonts w:ascii="Garamond" w:hAnsi="Garamond"/>
        </w:rPr>
        <w:t>defense</w:t>
      </w:r>
      <w:proofErr w:type="spellEnd"/>
      <w:r w:rsidRPr="00D729CD">
        <w:rPr>
          <w:rFonts w:ascii="Garamond" w:hAnsi="Garamond"/>
        </w:rPr>
        <w:t xml:space="preserve"> </w:t>
      </w:r>
      <w:del w:id="95" w:author="Microsoft Office User" w:date="2022-06-20T01:28:00Z">
        <w:r w:rsidRPr="00D729CD" w:rsidDel="00D729CD">
          <w:rPr>
            <w:rFonts w:ascii="Garamond" w:hAnsi="Garamond"/>
          </w:rPr>
          <w:delText xml:space="preserve">argues </w:delText>
        </w:r>
      </w:del>
      <w:ins w:id="96" w:author="Microsoft Office User" w:date="2022-06-20T01:28:00Z">
        <w:r>
          <w:rPr>
            <w:rFonts w:ascii="Garamond" w:hAnsi="Garamond"/>
          </w:rPr>
          <w:t>argued</w:t>
        </w:r>
        <w:r w:rsidRPr="00D729CD">
          <w:rPr>
            <w:rFonts w:ascii="Garamond" w:hAnsi="Garamond"/>
          </w:rPr>
          <w:t xml:space="preserve"> </w:t>
        </w:r>
      </w:ins>
      <w:r w:rsidRPr="00D729CD">
        <w:rPr>
          <w:rFonts w:ascii="Garamond" w:hAnsi="Garamond"/>
        </w:rPr>
        <w:t xml:space="preserve">that the publications of Santoro related to OPS were a matter covered widely by the media and that Santoro’s publications </w:t>
      </w:r>
      <w:del w:id="97" w:author="Microsoft Office User" w:date="2022-06-20T01:28:00Z">
        <w:r w:rsidRPr="00D729CD" w:rsidDel="00D729CD">
          <w:rPr>
            <w:rFonts w:ascii="Garamond" w:hAnsi="Garamond"/>
          </w:rPr>
          <w:delText xml:space="preserve">couldn’t </w:delText>
        </w:r>
      </w:del>
      <w:ins w:id="98" w:author="Microsoft Office User" w:date="2022-06-20T01:28:00Z">
        <w:r>
          <w:rPr>
            <w:rFonts w:ascii="Garamond" w:hAnsi="Garamond"/>
          </w:rPr>
          <w:t>could not</w:t>
        </w:r>
        <w:r w:rsidRPr="00D729CD">
          <w:rPr>
            <w:rFonts w:ascii="Garamond" w:hAnsi="Garamond"/>
          </w:rPr>
          <w:t xml:space="preserve"> </w:t>
        </w:r>
      </w:ins>
      <w:r w:rsidRPr="00D729CD">
        <w:rPr>
          <w:rFonts w:ascii="Garamond" w:hAnsi="Garamond"/>
        </w:rPr>
        <w:t>actually be damning against Cifuentes as the issues were already known by the public. They also refute</w:t>
      </w:r>
      <w:ins w:id="99" w:author="Microsoft Office User" w:date="2022-06-20T01:28:00Z">
        <w:r>
          <w:rPr>
            <w:rFonts w:ascii="Garamond" w:hAnsi="Garamond"/>
          </w:rPr>
          <w:t>d</w:t>
        </w:r>
      </w:ins>
      <w:r w:rsidRPr="00D729CD">
        <w:rPr>
          <w:rFonts w:ascii="Garamond" w:hAnsi="Garamond"/>
        </w:rPr>
        <w:t xml:space="preserve"> the alleged link between </w:t>
      </w:r>
      <w:proofErr w:type="spellStart"/>
      <w:r w:rsidRPr="00D729CD">
        <w:rPr>
          <w:rFonts w:ascii="Garamond" w:hAnsi="Garamond"/>
        </w:rPr>
        <w:t>D’Alessio’s</w:t>
      </w:r>
      <w:proofErr w:type="spellEnd"/>
      <w:r w:rsidRPr="00D729CD">
        <w:rPr>
          <w:rFonts w:ascii="Garamond" w:hAnsi="Garamond"/>
        </w:rPr>
        <w:t xml:space="preserve"> reports to Santoro and his publications. Referring to the confusion between OPS and OAS in “</w:t>
      </w:r>
      <w:proofErr w:type="spellStart"/>
      <w:r w:rsidRPr="00D729CD">
        <w:rPr>
          <w:rFonts w:ascii="Garamond" w:hAnsi="Garamond"/>
        </w:rPr>
        <w:t>Animales</w:t>
      </w:r>
      <w:proofErr w:type="spellEnd"/>
      <w:r w:rsidRPr="00D729CD">
        <w:rPr>
          <w:rFonts w:ascii="Garamond" w:hAnsi="Garamond"/>
        </w:rPr>
        <w:t xml:space="preserve"> </w:t>
      </w:r>
      <w:proofErr w:type="spellStart"/>
      <w:r w:rsidRPr="00D729CD">
        <w:rPr>
          <w:rFonts w:ascii="Garamond" w:hAnsi="Garamond"/>
        </w:rPr>
        <w:t>Sueltos</w:t>
      </w:r>
      <w:proofErr w:type="spellEnd"/>
      <w:r w:rsidRPr="00D729CD">
        <w:rPr>
          <w:rFonts w:ascii="Garamond" w:hAnsi="Garamond"/>
        </w:rPr>
        <w:t xml:space="preserve">”, the </w:t>
      </w:r>
      <w:proofErr w:type="spellStart"/>
      <w:r w:rsidRPr="00D729CD">
        <w:rPr>
          <w:rFonts w:ascii="Garamond" w:hAnsi="Garamond"/>
        </w:rPr>
        <w:t>defense</w:t>
      </w:r>
      <w:proofErr w:type="spellEnd"/>
      <w:r w:rsidRPr="00D729CD">
        <w:rPr>
          <w:rFonts w:ascii="Garamond" w:hAnsi="Garamond"/>
        </w:rPr>
        <w:t xml:space="preserve"> </w:t>
      </w:r>
      <w:ins w:id="100" w:author="Microsoft Office User" w:date="2022-06-20T01:28:00Z">
        <w:r>
          <w:rPr>
            <w:rFonts w:ascii="Garamond" w:hAnsi="Garamond"/>
          </w:rPr>
          <w:t xml:space="preserve">submitted </w:t>
        </w:r>
      </w:ins>
      <w:del w:id="101" w:author="Microsoft Office User" w:date="2022-06-20T01:28:00Z">
        <w:r w:rsidRPr="00D729CD" w:rsidDel="00D729CD">
          <w:rPr>
            <w:rFonts w:ascii="Garamond" w:hAnsi="Garamond"/>
          </w:rPr>
          <w:delText xml:space="preserve">considered </w:delText>
        </w:r>
      </w:del>
      <w:r w:rsidRPr="00D729CD">
        <w:rPr>
          <w:rFonts w:ascii="Garamond" w:hAnsi="Garamond"/>
        </w:rPr>
        <w:t xml:space="preserve">that this was normal, </w:t>
      </w:r>
      <w:del w:id="102" w:author="Microsoft Office User" w:date="2022-06-20T01:28:00Z">
        <w:r w:rsidRPr="00D729CD" w:rsidDel="00D729CD">
          <w:rPr>
            <w:rFonts w:ascii="Garamond" w:hAnsi="Garamond"/>
          </w:rPr>
          <w:delText xml:space="preserve">as </w:delText>
        </w:r>
      </w:del>
      <w:ins w:id="103" w:author="Microsoft Office User" w:date="2022-06-20T01:28:00Z">
        <w:r>
          <w:rPr>
            <w:rFonts w:ascii="Garamond" w:hAnsi="Garamond"/>
          </w:rPr>
          <w:t>since</w:t>
        </w:r>
        <w:r w:rsidRPr="00D729CD">
          <w:rPr>
            <w:rFonts w:ascii="Garamond" w:hAnsi="Garamond"/>
          </w:rPr>
          <w:t xml:space="preserve"> </w:t>
        </w:r>
      </w:ins>
      <w:r w:rsidRPr="00D729CD">
        <w:rPr>
          <w:rFonts w:ascii="Garamond" w:hAnsi="Garamond"/>
        </w:rPr>
        <w:t xml:space="preserve">Santoro was covering OPS </w:t>
      </w:r>
      <w:del w:id="104" w:author="Microsoft Office User" w:date="2022-06-20T01:29:00Z">
        <w:r w:rsidRPr="00D729CD" w:rsidDel="00D729CD">
          <w:rPr>
            <w:rFonts w:ascii="Garamond" w:hAnsi="Garamond"/>
          </w:rPr>
          <w:delText xml:space="preserve">by </w:delText>
        </w:r>
      </w:del>
      <w:ins w:id="105" w:author="Microsoft Office User" w:date="2022-06-20T01:29:00Z">
        <w:r>
          <w:rPr>
            <w:rFonts w:ascii="Garamond" w:hAnsi="Garamond"/>
          </w:rPr>
          <w:t>at</w:t>
        </w:r>
        <w:r w:rsidRPr="00D729CD">
          <w:rPr>
            <w:rFonts w:ascii="Garamond" w:hAnsi="Garamond"/>
          </w:rPr>
          <w:t xml:space="preserve"> </w:t>
        </w:r>
      </w:ins>
      <w:r w:rsidRPr="00D729CD">
        <w:rPr>
          <w:rFonts w:ascii="Garamond" w:hAnsi="Garamond"/>
        </w:rPr>
        <w:t xml:space="preserve">that time and making that mistake was </w:t>
      </w:r>
      <w:del w:id="106" w:author="Microsoft Office User" w:date="2022-06-20T01:29:00Z">
        <w:r w:rsidRPr="00D729CD" w:rsidDel="00D729CD">
          <w:rPr>
            <w:rFonts w:ascii="Garamond" w:hAnsi="Garamond"/>
          </w:rPr>
          <w:delText>expectable</w:delText>
        </w:r>
      </w:del>
      <w:ins w:id="107" w:author="Microsoft Office User" w:date="2022-06-20T01:29:00Z">
        <w:r>
          <w:rPr>
            <w:rFonts w:ascii="Garamond" w:hAnsi="Garamond"/>
          </w:rPr>
          <w:t>understandable</w:t>
        </w:r>
      </w:ins>
      <w:r w:rsidRPr="00D729CD">
        <w:rPr>
          <w:rFonts w:ascii="Garamond" w:hAnsi="Garamond"/>
        </w:rPr>
        <w:t xml:space="preserve">. The </w:t>
      </w:r>
      <w:proofErr w:type="spellStart"/>
      <w:r w:rsidRPr="00D729CD">
        <w:rPr>
          <w:rFonts w:ascii="Garamond" w:hAnsi="Garamond"/>
        </w:rPr>
        <w:t>defense</w:t>
      </w:r>
      <w:proofErr w:type="spellEnd"/>
      <w:r w:rsidRPr="00D729CD">
        <w:rPr>
          <w:rFonts w:ascii="Garamond" w:hAnsi="Garamond"/>
        </w:rPr>
        <w:t xml:space="preserve"> highlighted that even the Federal Judge noted that Santoro did not look for any economic benefit from the alleged extorsion.</w:t>
      </w:r>
    </w:p>
    <w:p w14:paraId="094AB6DF" w14:textId="545A84FB" w:rsidR="00D729CD" w:rsidRPr="00D729CD" w:rsidRDefault="00D729CD" w:rsidP="00D729CD">
      <w:pPr>
        <w:pStyle w:val="p1"/>
        <w:spacing w:before="0" w:beforeAutospacing="0" w:after="120" w:afterAutospacing="0"/>
        <w:jc w:val="both"/>
        <w:rPr>
          <w:rStyle w:val="apple-converted-space"/>
          <w:rFonts w:ascii="Garamond" w:hAnsi="Garamond"/>
        </w:rPr>
      </w:pPr>
      <w:r w:rsidRPr="00D729CD">
        <w:rPr>
          <w:rFonts w:ascii="Garamond" w:hAnsi="Garamond"/>
        </w:rPr>
        <w:t xml:space="preserve">Further, Santoro’s </w:t>
      </w:r>
      <w:proofErr w:type="spellStart"/>
      <w:r w:rsidRPr="00D729CD">
        <w:rPr>
          <w:rFonts w:ascii="Garamond" w:hAnsi="Garamond"/>
        </w:rPr>
        <w:t>defense</w:t>
      </w:r>
      <w:proofErr w:type="spellEnd"/>
      <w:r w:rsidRPr="00D729CD">
        <w:rPr>
          <w:rFonts w:ascii="Garamond" w:hAnsi="Garamond"/>
        </w:rPr>
        <w:t xml:space="preserve"> questioned the decision of requesting a report to the Provincial Commission, as </w:t>
      </w:r>
      <w:ins w:id="108" w:author="Microsoft Office User" w:date="2022-06-20T01:29:00Z">
        <w:r>
          <w:rPr>
            <w:rFonts w:ascii="Garamond" w:hAnsi="Garamond"/>
          </w:rPr>
          <w:t xml:space="preserve">the </w:t>
        </w:r>
      </w:ins>
      <w:r w:rsidRPr="00D729CD">
        <w:rPr>
          <w:rFonts w:ascii="Garamond" w:hAnsi="Garamond"/>
        </w:rPr>
        <w:t xml:space="preserve">said authority </w:t>
      </w:r>
      <w:del w:id="109" w:author="Microsoft Office User" w:date="2022-06-20T01:29:00Z">
        <w:r w:rsidRPr="00D729CD" w:rsidDel="00D729CD">
          <w:rPr>
            <w:rFonts w:ascii="Garamond" w:hAnsi="Garamond"/>
          </w:rPr>
          <w:delText xml:space="preserve">does </w:delText>
        </w:r>
      </w:del>
      <w:ins w:id="110" w:author="Microsoft Office User" w:date="2022-06-20T01:29:00Z">
        <w:r>
          <w:rPr>
            <w:rFonts w:ascii="Garamond" w:hAnsi="Garamond"/>
          </w:rPr>
          <w:t>did</w:t>
        </w:r>
        <w:r w:rsidRPr="00D729CD">
          <w:rPr>
            <w:rFonts w:ascii="Garamond" w:hAnsi="Garamond"/>
          </w:rPr>
          <w:t xml:space="preserve"> </w:t>
        </w:r>
      </w:ins>
      <w:r w:rsidRPr="00D729CD">
        <w:rPr>
          <w:rFonts w:ascii="Garamond" w:hAnsi="Garamond"/>
        </w:rPr>
        <w:t xml:space="preserve">not </w:t>
      </w:r>
      <w:del w:id="111" w:author="Microsoft Office User" w:date="2022-06-20T01:29:00Z">
        <w:r w:rsidRPr="00D729CD" w:rsidDel="00D729CD">
          <w:rPr>
            <w:rFonts w:ascii="Garamond" w:hAnsi="Garamond"/>
          </w:rPr>
          <w:delText xml:space="preserve">have </w:delText>
        </w:r>
      </w:del>
      <w:proofErr w:type="spellStart"/>
      <w:ins w:id="112" w:author="Microsoft Office User" w:date="2022-06-20T01:29:00Z">
        <w:r>
          <w:rPr>
            <w:rFonts w:ascii="Garamond" w:hAnsi="Garamond"/>
          </w:rPr>
          <w:t>posess</w:t>
        </w:r>
        <w:proofErr w:type="spellEnd"/>
        <w:r w:rsidRPr="00D729CD">
          <w:rPr>
            <w:rFonts w:ascii="Garamond" w:hAnsi="Garamond"/>
          </w:rPr>
          <w:t xml:space="preserve"> </w:t>
        </w:r>
      </w:ins>
      <w:r w:rsidRPr="00D729CD">
        <w:rPr>
          <w:rFonts w:ascii="Garamond" w:hAnsi="Garamond"/>
        </w:rPr>
        <w:t xml:space="preserve">the function of issuing that type of documents. They considered that such an order was against the constitutional and international protections to freedom of expression as it was commissioning an authority of a political nature to give an opinion on the </w:t>
      </w:r>
      <w:del w:id="113" w:author="Microsoft Office User" w:date="2022-06-20T01:29:00Z">
        <w:r w:rsidRPr="00D729CD" w:rsidDel="00D729CD">
          <w:rPr>
            <w:rFonts w:ascii="Garamond" w:hAnsi="Garamond"/>
          </w:rPr>
          <w:delText xml:space="preserve">free </w:delText>
        </w:r>
      </w:del>
      <w:ins w:id="114" w:author="Microsoft Office User" w:date="2022-06-20T01:29:00Z">
        <w:r>
          <w:rPr>
            <w:rFonts w:ascii="Garamond" w:hAnsi="Garamond"/>
          </w:rPr>
          <w:t>rightful</w:t>
        </w:r>
        <w:r w:rsidRPr="00D729CD">
          <w:rPr>
            <w:rFonts w:ascii="Garamond" w:hAnsi="Garamond"/>
          </w:rPr>
          <w:t xml:space="preserve"> </w:t>
        </w:r>
      </w:ins>
      <w:r w:rsidRPr="00D729CD">
        <w:rPr>
          <w:rFonts w:ascii="Garamond" w:hAnsi="Garamond"/>
        </w:rPr>
        <w:t xml:space="preserve">exercise of freedom of expression. The </w:t>
      </w:r>
      <w:proofErr w:type="spellStart"/>
      <w:r w:rsidRPr="00D729CD">
        <w:rPr>
          <w:rFonts w:ascii="Garamond" w:hAnsi="Garamond"/>
        </w:rPr>
        <w:t>defense</w:t>
      </w:r>
      <w:proofErr w:type="spellEnd"/>
      <w:r w:rsidRPr="00D729CD">
        <w:rPr>
          <w:rFonts w:ascii="Garamond" w:hAnsi="Garamond"/>
        </w:rPr>
        <w:t xml:space="preserve"> also argued that the request of seizing Santoro’s assets was against the procedural norms</w:t>
      </w:r>
      <w:ins w:id="115" w:author="Microsoft Office User" w:date="2022-06-20T01:30:00Z">
        <w:r>
          <w:rPr>
            <w:rFonts w:ascii="Garamond" w:hAnsi="Garamond"/>
          </w:rPr>
          <w:t>,</w:t>
        </w:r>
      </w:ins>
      <w:r w:rsidRPr="00D729CD">
        <w:rPr>
          <w:rFonts w:ascii="Garamond" w:hAnsi="Garamond"/>
        </w:rPr>
        <w:t xml:space="preserve"> referring to </w:t>
      </w:r>
      <w:ins w:id="116" w:author="Microsoft Office User" w:date="2022-06-20T01:30:00Z">
        <w:r>
          <w:rPr>
            <w:rFonts w:ascii="Garamond" w:hAnsi="Garamond"/>
          </w:rPr>
          <w:t xml:space="preserve">the hefty </w:t>
        </w:r>
        <w:proofErr w:type="spellStart"/>
        <w:r>
          <w:rPr>
            <w:rFonts w:ascii="Garamond" w:hAnsi="Garamond"/>
          </w:rPr>
          <w:t>sum.</w:t>
        </w:r>
        <w:proofErr w:type="spellEnd"/>
        <w:r>
          <w:rPr>
            <w:rFonts w:ascii="Garamond" w:hAnsi="Garamond"/>
          </w:rPr>
          <w:t xml:space="preserve"> </w:t>
        </w:r>
      </w:ins>
      <w:del w:id="117" w:author="Microsoft Office User" w:date="2022-06-20T01:30:00Z">
        <w:r w:rsidRPr="00D729CD" w:rsidDel="00D729CD">
          <w:rPr>
            <w:rFonts w:ascii="Garamond" w:hAnsi="Garamond"/>
          </w:rPr>
          <w:delText>that figure.</w:delText>
        </w:r>
        <w:r w:rsidRPr="00D729CD" w:rsidDel="00D729CD">
          <w:rPr>
            <w:rStyle w:val="apple-converted-space"/>
            <w:rFonts w:ascii="Garamond" w:hAnsi="Garamond"/>
          </w:rPr>
          <w:delText> </w:delText>
        </w:r>
      </w:del>
    </w:p>
    <w:p w14:paraId="44BD5261" w14:textId="78A686C7" w:rsidR="00D729CD" w:rsidRPr="00D729CD" w:rsidRDefault="00D729CD" w:rsidP="00D729CD">
      <w:pPr>
        <w:pStyle w:val="p1"/>
        <w:spacing w:before="0" w:beforeAutospacing="0" w:after="120" w:afterAutospacing="0"/>
        <w:jc w:val="both"/>
        <w:rPr>
          <w:rStyle w:val="apple-converted-space"/>
          <w:rFonts w:ascii="Garamond" w:hAnsi="Garamond"/>
        </w:rPr>
      </w:pPr>
      <w:r w:rsidRPr="00D729CD">
        <w:rPr>
          <w:rStyle w:val="apple-converted-space"/>
          <w:rFonts w:ascii="Garamond" w:hAnsi="Garamond"/>
        </w:rPr>
        <w:t>Decision Overview</w:t>
      </w:r>
    </w:p>
    <w:p w14:paraId="72054494" w14:textId="77777777" w:rsidR="00D729CD" w:rsidRPr="00D729CD" w:rsidRDefault="00D729CD" w:rsidP="00D729CD">
      <w:pPr>
        <w:pStyle w:val="p1"/>
        <w:spacing w:before="0" w:beforeAutospacing="0" w:after="120" w:afterAutospacing="0"/>
        <w:jc w:val="both"/>
        <w:rPr>
          <w:rFonts w:ascii="Garamond" w:hAnsi="Garamond"/>
        </w:rPr>
      </w:pPr>
      <w:r w:rsidRPr="00D729CD">
        <w:rPr>
          <w:rFonts w:ascii="Garamond" w:hAnsi="Garamond"/>
        </w:rPr>
        <w:t xml:space="preserve">Judge Eduardo Pablo Jiménez delivered </w:t>
      </w:r>
      <w:r w:rsidRPr="00D729CD">
        <w:rPr>
          <w:rStyle w:val="s1"/>
          <w:rFonts w:ascii="Garamond" w:hAnsi="Garamond"/>
        </w:rPr>
        <w:t>the judgment for the Chamber. </w:t>
      </w:r>
    </w:p>
    <w:p w14:paraId="4F24C8A4" w14:textId="1BCAE7A9" w:rsidR="00D729CD" w:rsidRPr="00D729CD" w:rsidRDefault="00D729CD" w:rsidP="00D729CD">
      <w:pPr>
        <w:pStyle w:val="p3"/>
        <w:spacing w:before="0" w:beforeAutospacing="0" w:after="120" w:afterAutospacing="0"/>
        <w:jc w:val="both"/>
        <w:rPr>
          <w:rFonts w:ascii="Garamond" w:hAnsi="Garamond"/>
        </w:rPr>
      </w:pPr>
      <w:r w:rsidRPr="00D729CD">
        <w:rPr>
          <w:rFonts w:ascii="Garamond" w:hAnsi="Garamond"/>
        </w:rPr>
        <w:lastRenderedPageBreak/>
        <w:t xml:space="preserve">The main issue before the Chamber was to determine whether Santoro’s journalistic activities, in particular those </w:t>
      </w:r>
      <w:del w:id="118" w:author="Microsoft Office User" w:date="2022-06-20T01:19:00Z">
        <w:r w:rsidRPr="00D729CD" w:rsidDel="00D729CD">
          <w:rPr>
            <w:rFonts w:ascii="Garamond" w:hAnsi="Garamond"/>
          </w:rPr>
          <w:delText>that had</w:delText>
        </w:r>
      </w:del>
      <w:ins w:id="119" w:author="Microsoft Office User" w:date="2022-06-20T01:19:00Z">
        <w:r>
          <w:rPr>
            <w:rFonts w:ascii="Garamond" w:hAnsi="Garamond"/>
          </w:rPr>
          <w:t>h</w:t>
        </w:r>
      </w:ins>
      <w:ins w:id="120" w:author="Microsoft Office User" w:date="2022-06-20T01:20:00Z">
        <w:r>
          <w:rPr>
            <w:rFonts w:ascii="Garamond" w:hAnsi="Garamond"/>
          </w:rPr>
          <w:t>aving</w:t>
        </w:r>
      </w:ins>
      <w:r w:rsidRPr="00D729CD">
        <w:rPr>
          <w:rFonts w:ascii="Garamond" w:hAnsi="Garamond"/>
        </w:rPr>
        <w:t xml:space="preserve"> a link with Marcelo </w:t>
      </w:r>
      <w:proofErr w:type="spellStart"/>
      <w:r w:rsidRPr="00D729CD">
        <w:rPr>
          <w:rFonts w:ascii="Garamond" w:hAnsi="Garamond"/>
        </w:rPr>
        <w:t>D’Alessio</w:t>
      </w:r>
      <w:proofErr w:type="spellEnd"/>
      <w:ins w:id="121" w:author="Microsoft Office User" w:date="2022-06-20T01:19:00Z">
        <w:r>
          <w:rPr>
            <w:rFonts w:ascii="Garamond" w:hAnsi="Garamond"/>
          </w:rPr>
          <w:t xml:space="preserve">, </w:t>
        </w:r>
      </w:ins>
      <w:del w:id="122" w:author="Microsoft Office User" w:date="2022-06-20T01:19:00Z">
        <w:r w:rsidRPr="00D729CD" w:rsidDel="00D729CD">
          <w:rPr>
            <w:rFonts w:ascii="Garamond" w:hAnsi="Garamond"/>
          </w:rPr>
          <w:delText xml:space="preserve"> </w:delText>
        </w:r>
      </w:del>
      <w:r w:rsidRPr="00D729CD">
        <w:rPr>
          <w:rFonts w:ascii="Garamond" w:hAnsi="Garamond"/>
        </w:rPr>
        <w:t xml:space="preserve">could be framed as showing the journalist’s participation </w:t>
      </w:r>
      <w:del w:id="123" w:author="Microsoft Office User" w:date="2022-06-20T01:20:00Z">
        <w:r w:rsidRPr="00D729CD" w:rsidDel="00D729CD">
          <w:rPr>
            <w:rFonts w:ascii="Garamond" w:hAnsi="Garamond"/>
          </w:rPr>
          <w:delText xml:space="preserve">on </w:delText>
        </w:r>
      </w:del>
      <w:ins w:id="124" w:author="Microsoft Office User" w:date="2022-06-20T01:20:00Z">
        <w:r>
          <w:rPr>
            <w:rFonts w:ascii="Garamond" w:hAnsi="Garamond"/>
          </w:rPr>
          <w:t>in</w:t>
        </w:r>
        <w:r w:rsidRPr="00D729CD">
          <w:rPr>
            <w:rFonts w:ascii="Garamond" w:hAnsi="Garamond"/>
          </w:rPr>
          <w:t xml:space="preserve"> </w:t>
        </w:r>
      </w:ins>
      <w:r w:rsidRPr="00D729CD">
        <w:rPr>
          <w:rFonts w:ascii="Garamond" w:hAnsi="Garamond"/>
        </w:rPr>
        <w:t xml:space="preserve">coercion and attempted extorsion against </w:t>
      </w:r>
      <w:ins w:id="125" w:author="Microsoft Office User" w:date="2022-06-20T01:20:00Z">
        <w:r>
          <w:rPr>
            <w:rFonts w:ascii="Garamond" w:hAnsi="Garamond"/>
          </w:rPr>
          <w:t xml:space="preserve">the </w:t>
        </w:r>
      </w:ins>
      <w:r w:rsidRPr="00D729CD">
        <w:rPr>
          <w:rFonts w:ascii="Garamond" w:hAnsi="Garamond"/>
        </w:rPr>
        <w:t>two businessmen.</w:t>
      </w:r>
      <w:r w:rsidRPr="00D729CD">
        <w:rPr>
          <w:rStyle w:val="apple-converted-space"/>
          <w:rFonts w:ascii="Garamond" w:hAnsi="Garamond"/>
        </w:rPr>
        <w:t> </w:t>
      </w:r>
    </w:p>
    <w:p w14:paraId="5132248D" w14:textId="32B555F4" w:rsidR="00D729CD" w:rsidRPr="00D729CD" w:rsidRDefault="00D729CD" w:rsidP="00D729CD">
      <w:pPr>
        <w:pStyle w:val="p3"/>
        <w:spacing w:before="0" w:beforeAutospacing="0" w:after="120" w:afterAutospacing="0"/>
        <w:jc w:val="both"/>
        <w:rPr>
          <w:rFonts w:ascii="Garamond" w:hAnsi="Garamond"/>
        </w:rPr>
      </w:pPr>
      <w:r w:rsidRPr="00D729CD">
        <w:rPr>
          <w:rFonts w:ascii="Garamond" w:hAnsi="Garamond"/>
        </w:rPr>
        <w:t xml:space="preserve">The Chamber started by saying that the </w:t>
      </w:r>
      <w:ins w:id="126" w:author="Microsoft Office User" w:date="2022-06-20T01:18:00Z">
        <w:r>
          <w:rPr>
            <w:rFonts w:ascii="Garamond" w:hAnsi="Garamond"/>
          </w:rPr>
          <w:t xml:space="preserve">it must exercise </w:t>
        </w:r>
      </w:ins>
      <w:del w:id="127" w:author="Microsoft Office User" w:date="2022-06-20T01:18:00Z">
        <w:r w:rsidRPr="00D729CD" w:rsidDel="00D729CD">
          <w:rPr>
            <w:rFonts w:ascii="Garamond" w:hAnsi="Garamond"/>
          </w:rPr>
          <w:delText xml:space="preserve">analysis of the case should be made with </w:delText>
        </w:r>
      </w:del>
      <w:r w:rsidRPr="00D729CD">
        <w:rPr>
          <w:rFonts w:ascii="Garamond" w:hAnsi="Garamond"/>
        </w:rPr>
        <w:t xml:space="preserve">extreme </w:t>
      </w:r>
      <w:del w:id="128" w:author="Microsoft Office User" w:date="2022-06-20T01:18:00Z">
        <w:r w:rsidRPr="00D729CD" w:rsidDel="00D729CD">
          <w:rPr>
            <w:rFonts w:ascii="Garamond" w:hAnsi="Garamond"/>
          </w:rPr>
          <w:delText xml:space="preserve">carefulness </w:delText>
        </w:r>
      </w:del>
      <w:ins w:id="129" w:author="Microsoft Office User" w:date="2022-06-20T01:18:00Z">
        <w:r>
          <w:rPr>
            <w:rFonts w:ascii="Garamond" w:hAnsi="Garamond"/>
          </w:rPr>
          <w:t>caution</w:t>
        </w:r>
        <w:r w:rsidRPr="00D729CD">
          <w:rPr>
            <w:rFonts w:ascii="Garamond" w:hAnsi="Garamond"/>
          </w:rPr>
          <w:t xml:space="preserve"> </w:t>
        </w:r>
      </w:ins>
      <w:r w:rsidRPr="00D729CD">
        <w:rPr>
          <w:rFonts w:ascii="Garamond" w:hAnsi="Garamond"/>
        </w:rPr>
        <w:t xml:space="preserve">in order to avoid a judicial decision that directly or indirectly hinders freedom of the press and that </w:t>
      </w:r>
      <w:ins w:id="130" w:author="Microsoft Office User" w:date="2022-06-20T01:18:00Z">
        <w:r>
          <w:rPr>
            <w:rFonts w:ascii="Garamond" w:hAnsi="Garamond"/>
          </w:rPr>
          <w:t xml:space="preserve">imposes </w:t>
        </w:r>
      </w:ins>
      <w:r w:rsidRPr="00D729CD">
        <w:rPr>
          <w:rFonts w:ascii="Garamond" w:hAnsi="Garamond"/>
        </w:rPr>
        <w:t xml:space="preserve">sanctions </w:t>
      </w:r>
      <w:ins w:id="131" w:author="Microsoft Office User" w:date="2022-06-20T01:18:00Z">
        <w:r>
          <w:rPr>
            <w:rFonts w:ascii="Garamond" w:hAnsi="Garamond"/>
          </w:rPr>
          <w:t xml:space="preserve">on </w:t>
        </w:r>
      </w:ins>
      <w:r w:rsidRPr="00D729CD">
        <w:rPr>
          <w:rFonts w:ascii="Garamond" w:hAnsi="Garamond"/>
        </w:rPr>
        <w:t xml:space="preserve">the </w:t>
      </w:r>
      <w:ins w:id="132" w:author="Microsoft Office User" w:date="2022-06-20T01:18:00Z">
        <w:r>
          <w:rPr>
            <w:rFonts w:ascii="Garamond" w:hAnsi="Garamond"/>
          </w:rPr>
          <w:t xml:space="preserve">protected </w:t>
        </w:r>
      </w:ins>
      <w:r w:rsidRPr="00D729CD">
        <w:rPr>
          <w:rFonts w:ascii="Garamond" w:hAnsi="Garamond"/>
        </w:rPr>
        <w:t xml:space="preserve">relationship of an investigative journalist with </w:t>
      </w:r>
      <w:del w:id="133" w:author="Microsoft Office User" w:date="2022-06-20T01:18:00Z">
        <w:r w:rsidRPr="00D729CD" w:rsidDel="00D729CD">
          <w:rPr>
            <w:rFonts w:ascii="Garamond" w:hAnsi="Garamond"/>
          </w:rPr>
          <w:delText xml:space="preserve">a </w:delText>
        </w:r>
      </w:del>
      <w:ins w:id="134" w:author="Microsoft Office User" w:date="2022-06-20T01:18:00Z">
        <w:r>
          <w:rPr>
            <w:rFonts w:ascii="Garamond" w:hAnsi="Garamond"/>
          </w:rPr>
          <w:t>his</w:t>
        </w:r>
        <w:r w:rsidRPr="00D729CD">
          <w:rPr>
            <w:rFonts w:ascii="Garamond" w:hAnsi="Garamond"/>
          </w:rPr>
          <w:t xml:space="preserve"> </w:t>
        </w:r>
      </w:ins>
      <w:r w:rsidRPr="00D729CD">
        <w:rPr>
          <w:rFonts w:ascii="Garamond" w:hAnsi="Garamond"/>
        </w:rPr>
        <w:t xml:space="preserve">source. </w:t>
      </w:r>
      <w:del w:id="135" w:author="Microsoft Office User" w:date="2022-06-20T01:18:00Z">
        <w:r w:rsidRPr="00D729CD" w:rsidDel="00D729CD">
          <w:rPr>
            <w:rFonts w:ascii="Garamond" w:hAnsi="Garamond"/>
          </w:rPr>
          <w:delText xml:space="preserve">It </w:delText>
        </w:r>
      </w:del>
      <w:ins w:id="136" w:author="Microsoft Office User" w:date="2022-06-20T01:18:00Z">
        <w:r>
          <w:rPr>
            <w:rFonts w:ascii="Garamond" w:hAnsi="Garamond"/>
          </w:rPr>
          <w:t>T</w:t>
        </w:r>
      </w:ins>
      <w:ins w:id="137" w:author="Microsoft Office User" w:date="2022-06-20T01:19:00Z">
        <w:r>
          <w:rPr>
            <w:rFonts w:ascii="Garamond" w:hAnsi="Garamond"/>
          </w:rPr>
          <w:t xml:space="preserve">he </w:t>
        </w:r>
        <w:proofErr w:type="spellStart"/>
        <w:r>
          <w:rPr>
            <w:rFonts w:ascii="Garamond" w:hAnsi="Garamond"/>
          </w:rPr>
          <w:t>Court</w:t>
        </w:r>
      </w:ins>
      <w:proofErr w:type="spellEnd"/>
      <w:ins w:id="138" w:author="Microsoft Office User" w:date="2022-06-20T01:18:00Z">
        <w:r w:rsidRPr="00D729CD">
          <w:rPr>
            <w:rFonts w:ascii="Garamond" w:hAnsi="Garamond"/>
          </w:rPr>
          <w:t xml:space="preserve"> </w:t>
        </w:r>
      </w:ins>
      <w:r w:rsidRPr="00D729CD">
        <w:rPr>
          <w:rFonts w:ascii="Garamond" w:hAnsi="Garamond"/>
        </w:rPr>
        <w:t xml:space="preserve">also </w:t>
      </w:r>
      <w:del w:id="139" w:author="Microsoft Office User" w:date="2022-06-20T01:19:00Z">
        <w:r w:rsidRPr="00D729CD" w:rsidDel="00D729CD">
          <w:rPr>
            <w:rFonts w:ascii="Garamond" w:hAnsi="Garamond"/>
          </w:rPr>
          <w:delText xml:space="preserve">highlighted </w:delText>
        </w:r>
      </w:del>
      <w:ins w:id="140" w:author="Microsoft Office User" w:date="2022-06-20T01:19:00Z">
        <w:r>
          <w:rPr>
            <w:rFonts w:ascii="Garamond" w:hAnsi="Garamond"/>
          </w:rPr>
          <w:t>clarified</w:t>
        </w:r>
        <w:r w:rsidRPr="00D729CD">
          <w:rPr>
            <w:rFonts w:ascii="Garamond" w:hAnsi="Garamond"/>
          </w:rPr>
          <w:t xml:space="preserve"> </w:t>
        </w:r>
      </w:ins>
      <w:r w:rsidRPr="00D729CD">
        <w:rPr>
          <w:rFonts w:ascii="Garamond" w:hAnsi="Garamond"/>
        </w:rPr>
        <w:t xml:space="preserve">that </w:t>
      </w:r>
      <w:ins w:id="141" w:author="Microsoft Office User" w:date="2022-06-20T01:19:00Z">
        <w:r>
          <w:rPr>
            <w:rFonts w:ascii="Garamond" w:hAnsi="Garamond"/>
          </w:rPr>
          <w:t xml:space="preserve">it was </w:t>
        </w:r>
      </w:ins>
      <w:del w:id="142" w:author="Microsoft Office User" w:date="2022-06-20T01:19:00Z">
        <w:r w:rsidRPr="00D729CD" w:rsidDel="00D729CD">
          <w:rPr>
            <w:rFonts w:ascii="Garamond" w:hAnsi="Garamond"/>
          </w:rPr>
          <w:delText xml:space="preserve">they are </w:delText>
        </w:r>
      </w:del>
      <w:r w:rsidRPr="00D729CD">
        <w:rPr>
          <w:rFonts w:ascii="Garamond" w:hAnsi="Garamond"/>
        </w:rPr>
        <w:t xml:space="preserve">not entitled to judge the quality or content of journalistic work, or the relationship between a journalist and his source, </w:t>
      </w:r>
      <w:ins w:id="143" w:author="Microsoft Office User" w:date="2022-06-20T01:19:00Z">
        <w:r>
          <w:rPr>
            <w:rFonts w:ascii="Garamond" w:hAnsi="Garamond"/>
          </w:rPr>
          <w:t xml:space="preserve">since </w:t>
        </w:r>
      </w:ins>
      <w:del w:id="144" w:author="Microsoft Office User" w:date="2022-06-20T01:19:00Z">
        <w:r w:rsidRPr="00D729CD" w:rsidDel="00D729CD">
          <w:rPr>
            <w:rFonts w:ascii="Garamond" w:hAnsi="Garamond"/>
          </w:rPr>
          <w:delText xml:space="preserve">all </w:delText>
        </w:r>
      </w:del>
      <w:r w:rsidRPr="00D729CD">
        <w:rPr>
          <w:rFonts w:ascii="Garamond" w:hAnsi="Garamond"/>
        </w:rPr>
        <w:t xml:space="preserve">those matters </w:t>
      </w:r>
      <w:ins w:id="145" w:author="Microsoft Office User" w:date="2022-06-20T01:19:00Z">
        <w:r>
          <w:rPr>
            <w:rFonts w:ascii="Garamond" w:hAnsi="Garamond"/>
          </w:rPr>
          <w:t xml:space="preserve">pertained more </w:t>
        </w:r>
      </w:ins>
      <w:del w:id="146" w:author="Microsoft Office User" w:date="2022-06-20T01:19:00Z">
        <w:r w:rsidRPr="00D729CD" w:rsidDel="00D729CD">
          <w:rPr>
            <w:rFonts w:ascii="Garamond" w:hAnsi="Garamond"/>
          </w:rPr>
          <w:delText xml:space="preserve">that are more related </w:delText>
        </w:r>
      </w:del>
      <w:r w:rsidRPr="00D729CD">
        <w:rPr>
          <w:rFonts w:ascii="Garamond" w:hAnsi="Garamond"/>
        </w:rPr>
        <w:t>to ethical or credibility judgments by society [p. 90].</w:t>
      </w:r>
      <w:r w:rsidRPr="00D729CD">
        <w:rPr>
          <w:rStyle w:val="apple-converted-space"/>
          <w:rFonts w:ascii="Garamond" w:hAnsi="Garamond"/>
        </w:rPr>
        <w:t> </w:t>
      </w:r>
    </w:p>
    <w:p w14:paraId="0BB1216C" w14:textId="27612324" w:rsidR="00D729CD" w:rsidRPr="00D729CD" w:rsidRDefault="00D729CD" w:rsidP="00D729CD">
      <w:pPr>
        <w:pStyle w:val="p3"/>
        <w:spacing w:before="0" w:beforeAutospacing="0" w:after="120" w:afterAutospacing="0"/>
        <w:jc w:val="both"/>
        <w:rPr>
          <w:rFonts w:ascii="Garamond" w:hAnsi="Garamond"/>
        </w:rPr>
      </w:pPr>
      <w:r w:rsidRPr="00D729CD">
        <w:rPr>
          <w:rFonts w:ascii="Garamond" w:hAnsi="Garamond"/>
        </w:rPr>
        <w:t xml:space="preserve">The Chamber referred </w:t>
      </w:r>
      <w:commentRangeStart w:id="147"/>
      <w:r w:rsidRPr="00D729CD">
        <w:rPr>
          <w:rFonts w:ascii="Garamond" w:hAnsi="Garamond"/>
        </w:rPr>
        <w:t>to Case Law of the Inter American Court of Human Rights</w:t>
      </w:r>
      <w:commentRangeEnd w:id="147"/>
      <w:r>
        <w:rPr>
          <w:rStyle w:val="CommentReference"/>
          <w:rFonts w:asciiTheme="minorHAnsi" w:eastAsiaTheme="minorHAnsi" w:hAnsiTheme="minorHAnsi" w:cstheme="minorBidi"/>
          <w:lang w:eastAsia="en-US"/>
        </w:rPr>
        <w:commentReference w:id="147"/>
      </w:r>
      <w:r w:rsidRPr="00D729CD">
        <w:rPr>
          <w:rFonts w:ascii="Garamond" w:hAnsi="Garamond"/>
        </w:rPr>
        <w:t xml:space="preserve">, the Argentinian Supreme Court and of the U.S. Supreme Court on </w:t>
      </w:r>
      <w:ins w:id="148" w:author="Microsoft Office User" w:date="2022-06-20T01:10:00Z">
        <w:r>
          <w:rPr>
            <w:rFonts w:ascii="Garamond" w:hAnsi="Garamond"/>
          </w:rPr>
          <w:t xml:space="preserve">right to </w:t>
        </w:r>
      </w:ins>
      <w:r w:rsidRPr="00D729CD">
        <w:rPr>
          <w:rFonts w:ascii="Garamond" w:hAnsi="Garamond"/>
        </w:rPr>
        <w:t xml:space="preserve">freedom of expression and </w:t>
      </w:r>
      <w:del w:id="149" w:author="Microsoft Office User" w:date="2022-06-20T01:10:00Z">
        <w:r w:rsidRPr="00D729CD" w:rsidDel="00D729CD">
          <w:rPr>
            <w:rFonts w:ascii="Garamond" w:hAnsi="Garamond"/>
          </w:rPr>
          <w:delText xml:space="preserve">of </w:delText>
        </w:r>
      </w:del>
      <w:r w:rsidRPr="00D729CD">
        <w:rPr>
          <w:rFonts w:ascii="Garamond" w:hAnsi="Garamond"/>
        </w:rPr>
        <w:t xml:space="preserve">the press </w:t>
      </w:r>
      <w:ins w:id="150" w:author="Microsoft Office User" w:date="2022-06-20T01:10:00Z">
        <w:r>
          <w:rPr>
            <w:rFonts w:ascii="Garamond" w:hAnsi="Garamond"/>
          </w:rPr>
          <w:t xml:space="preserve">constituting </w:t>
        </w:r>
      </w:ins>
      <w:del w:id="151" w:author="Microsoft Office User" w:date="2022-06-20T01:10:00Z">
        <w:r w:rsidRPr="00D729CD" w:rsidDel="00D729CD">
          <w:rPr>
            <w:rFonts w:ascii="Garamond" w:hAnsi="Garamond"/>
          </w:rPr>
          <w:delText xml:space="preserve">as rights that are part of </w:delText>
        </w:r>
      </w:del>
      <w:r w:rsidRPr="00D729CD">
        <w:rPr>
          <w:rFonts w:ascii="Garamond" w:hAnsi="Garamond"/>
        </w:rPr>
        <w:t xml:space="preserve">the core of democratic society and </w:t>
      </w:r>
      <w:ins w:id="152" w:author="Microsoft Office User" w:date="2022-06-20T01:10:00Z">
        <w:r>
          <w:rPr>
            <w:rFonts w:ascii="Garamond" w:hAnsi="Garamond"/>
          </w:rPr>
          <w:t xml:space="preserve">opined that </w:t>
        </w:r>
      </w:ins>
      <w:del w:id="153" w:author="Microsoft Office User" w:date="2022-06-20T01:10:00Z">
        <w:r w:rsidRPr="00D729CD" w:rsidDel="00D729CD">
          <w:rPr>
            <w:rFonts w:ascii="Garamond" w:hAnsi="Garamond"/>
          </w:rPr>
          <w:delText xml:space="preserve">said </w:delText>
        </w:r>
      </w:del>
      <w:r w:rsidRPr="00D729CD">
        <w:rPr>
          <w:rFonts w:ascii="Garamond" w:hAnsi="Garamond"/>
        </w:rPr>
        <w:t xml:space="preserve">a decision like the one of the Federal Judge of Dolores constituted a real danger to those rights. Furthermore, the Chamber emphasized that the law and judges </w:t>
      </w:r>
      <w:del w:id="154" w:author="Microsoft Office User" w:date="2022-06-20T01:11:00Z">
        <w:r w:rsidRPr="00D729CD" w:rsidDel="00D729CD">
          <w:rPr>
            <w:rFonts w:ascii="Garamond" w:hAnsi="Garamond"/>
          </w:rPr>
          <w:delText xml:space="preserve">have </w:delText>
        </w:r>
      </w:del>
      <w:ins w:id="155" w:author="Microsoft Office User" w:date="2022-06-20T01:11:00Z">
        <w:r>
          <w:rPr>
            <w:rFonts w:ascii="Garamond" w:hAnsi="Garamond"/>
          </w:rPr>
          <w:t>had</w:t>
        </w:r>
        <w:r w:rsidRPr="00D729CD">
          <w:rPr>
            <w:rFonts w:ascii="Garamond" w:hAnsi="Garamond"/>
          </w:rPr>
          <w:t xml:space="preserve"> </w:t>
        </w:r>
      </w:ins>
      <w:r w:rsidRPr="00D729CD">
        <w:rPr>
          <w:rFonts w:ascii="Garamond" w:hAnsi="Garamond"/>
        </w:rPr>
        <w:t xml:space="preserve">a duty of precaution </w:t>
      </w:r>
      <w:del w:id="156" w:author="Microsoft Office User" w:date="2022-06-20T01:11:00Z">
        <w:r w:rsidRPr="00D729CD" w:rsidDel="00D729CD">
          <w:rPr>
            <w:rFonts w:ascii="Garamond" w:hAnsi="Garamond"/>
          </w:rPr>
          <w:delText xml:space="preserve">for </w:delText>
        </w:r>
      </w:del>
      <w:ins w:id="157" w:author="Microsoft Office User" w:date="2022-06-20T01:11:00Z">
        <w:r>
          <w:rPr>
            <w:rFonts w:ascii="Garamond" w:hAnsi="Garamond"/>
          </w:rPr>
          <w:t>towards</w:t>
        </w:r>
        <w:r w:rsidRPr="00D729CD">
          <w:rPr>
            <w:rFonts w:ascii="Garamond" w:hAnsi="Garamond"/>
          </w:rPr>
          <w:t xml:space="preserve"> </w:t>
        </w:r>
      </w:ins>
      <w:r w:rsidRPr="00D729CD">
        <w:rPr>
          <w:rFonts w:ascii="Garamond" w:hAnsi="Garamond"/>
        </w:rPr>
        <w:t xml:space="preserve">the protection of press freedom, which </w:t>
      </w:r>
      <w:ins w:id="158" w:author="Microsoft Office User" w:date="2022-06-20T01:11:00Z">
        <w:r>
          <w:rPr>
            <w:rFonts w:ascii="Garamond" w:hAnsi="Garamond"/>
          </w:rPr>
          <w:t xml:space="preserve">also </w:t>
        </w:r>
      </w:ins>
      <w:r w:rsidRPr="00D729CD">
        <w:rPr>
          <w:rFonts w:ascii="Garamond" w:hAnsi="Garamond"/>
        </w:rPr>
        <w:t>implie</w:t>
      </w:r>
      <w:ins w:id="159" w:author="Microsoft Office User" w:date="2022-06-20T01:11:00Z">
        <w:r>
          <w:rPr>
            <w:rFonts w:ascii="Garamond" w:hAnsi="Garamond"/>
          </w:rPr>
          <w:t>dly included</w:t>
        </w:r>
      </w:ins>
      <w:del w:id="160" w:author="Microsoft Office User" w:date="2022-06-20T01:11:00Z">
        <w:r w:rsidRPr="00D729CD" w:rsidDel="00D729CD">
          <w:rPr>
            <w:rFonts w:ascii="Garamond" w:hAnsi="Garamond"/>
          </w:rPr>
          <w:delText>s</w:delText>
        </w:r>
      </w:del>
      <w:r w:rsidRPr="00D729CD">
        <w:rPr>
          <w:rFonts w:ascii="Garamond" w:hAnsi="Garamond"/>
        </w:rPr>
        <w:t xml:space="preserve"> preserving the journalist’s right to keep their sources</w:t>
      </w:r>
      <w:ins w:id="161" w:author="Microsoft Office User" w:date="2022-06-20T01:11:00Z">
        <w:r>
          <w:rPr>
            <w:rFonts w:ascii="Garamond" w:hAnsi="Garamond"/>
          </w:rPr>
          <w:t xml:space="preserve"> confidential, subject to </w:t>
        </w:r>
      </w:ins>
      <w:del w:id="162" w:author="Microsoft Office User" w:date="2022-06-20T01:11:00Z">
        <w:r w:rsidRPr="00D729CD" w:rsidDel="00D729CD">
          <w:rPr>
            <w:rFonts w:ascii="Garamond" w:hAnsi="Garamond"/>
          </w:rPr>
          <w:delText xml:space="preserve"> in confidentiality with very </w:delText>
        </w:r>
      </w:del>
      <w:r w:rsidRPr="00D729CD">
        <w:rPr>
          <w:rFonts w:ascii="Garamond" w:hAnsi="Garamond"/>
        </w:rPr>
        <w:t>specific exceptions that did not apply in Santoro’s case [p. 95].</w:t>
      </w:r>
    </w:p>
    <w:p w14:paraId="255BEACD" w14:textId="374B4872" w:rsidR="00D729CD" w:rsidRPr="00D729CD" w:rsidRDefault="00D729CD" w:rsidP="00D729CD">
      <w:pPr>
        <w:pStyle w:val="p3"/>
        <w:spacing w:before="0" w:beforeAutospacing="0" w:after="120" w:afterAutospacing="0"/>
        <w:jc w:val="both"/>
        <w:rPr>
          <w:rFonts w:ascii="Garamond" w:hAnsi="Garamond"/>
        </w:rPr>
      </w:pPr>
      <w:r w:rsidRPr="00D729CD">
        <w:rPr>
          <w:rFonts w:ascii="Garamond" w:hAnsi="Garamond"/>
        </w:rPr>
        <w:t xml:space="preserve">After referring to said principles, the Chamber concluded that there was not sufficient evidence regarding the alleged participation of Santoro in the coercion against </w:t>
      </w:r>
      <w:proofErr w:type="spellStart"/>
      <w:r w:rsidRPr="00D729CD">
        <w:rPr>
          <w:rFonts w:ascii="Garamond" w:hAnsi="Garamond"/>
        </w:rPr>
        <w:t>Dovat</w:t>
      </w:r>
      <w:proofErr w:type="spellEnd"/>
      <w:r w:rsidRPr="00D729CD">
        <w:rPr>
          <w:rFonts w:ascii="Garamond" w:hAnsi="Garamond"/>
        </w:rPr>
        <w:t xml:space="preserve">. In that sense, the Chamber </w:t>
      </w:r>
      <w:commentRangeStart w:id="163"/>
      <w:r w:rsidRPr="00D729CD">
        <w:rPr>
          <w:rFonts w:ascii="Garamond" w:hAnsi="Garamond"/>
        </w:rPr>
        <w:t xml:space="preserve">explained that there was no evidence of threats of an imminent and severe outcome from Santoro in order to have the interview with </w:t>
      </w:r>
      <w:proofErr w:type="spellStart"/>
      <w:r w:rsidRPr="00D729CD">
        <w:rPr>
          <w:rFonts w:ascii="Garamond" w:hAnsi="Garamond"/>
        </w:rPr>
        <w:t>Dovat</w:t>
      </w:r>
      <w:proofErr w:type="spellEnd"/>
      <w:r w:rsidRPr="00D729CD">
        <w:rPr>
          <w:rFonts w:ascii="Garamond" w:hAnsi="Garamond"/>
        </w:rPr>
        <w:t xml:space="preserve">. </w:t>
      </w:r>
      <w:commentRangeEnd w:id="163"/>
      <w:r>
        <w:rPr>
          <w:rStyle w:val="CommentReference"/>
          <w:rFonts w:asciiTheme="minorHAnsi" w:eastAsiaTheme="minorHAnsi" w:hAnsiTheme="minorHAnsi" w:cstheme="minorBidi"/>
          <w:lang w:eastAsia="en-US"/>
        </w:rPr>
        <w:commentReference w:id="163"/>
      </w:r>
      <w:r w:rsidRPr="00D729CD">
        <w:rPr>
          <w:rFonts w:ascii="Garamond" w:hAnsi="Garamond"/>
        </w:rPr>
        <w:t xml:space="preserve">The Chamber said that, in any case, the intimidation against </w:t>
      </w:r>
      <w:proofErr w:type="spellStart"/>
      <w:r w:rsidRPr="00D729CD">
        <w:rPr>
          <w:rFonts w:ascii="Garamond" w:hAnsi="Garamond"/>
        </w:rPr>
        <w:t>Dovat</w:t>
      </w:r>
      <w:proofErr w:type="spellEnd"/>
      <w:r w:rsidRPr="00D729CD">
        <w:rPr>
          <w:rFonts w:ascii="Garamond" w:hAnsi="Garamond"/>
        </w:rPr>
        <w:t xml:space="preserve"> was made by </w:t>
      </w:r>
      <w:proofErr w:type="spellStart"/>
      <w:r w:rsidRPr="00D729CD">
        <w:rPr>
          <w:rFonts w:ascii="Garamond" w:hAnsi="Garamond"/>
        </w:rPr>
        <w:t>D’Alessio</w:t>
      </w:r>
      <w:proofErr w:type="spellEnd"/>
      <w:r w:rsidRPr="00D729CD">
        <w:rPr>
          <w:rFonts w:ascii="Garamond" w:hAnsi="Garamond"/>
        </w:rPr>
        <w:t xml:space="preserve"> and he was the one who reached </w:t>
      </w:r>
      <w:ins w:id="164" w:author="Microsoft Office User" w:date="2022-06-20T01:03:00Z">
        <w:r>
          <w:rPr>
            <w:rFonts w:ascii="Garamond" w:hAnsi="Garamond"/>
          </w:rPr>
          <w:t xml:space="preserve">out to </w:t>
        </w:r>
      </w:ins>
      <w:r w:rsidRPr="00D729CD">
        <w:rPr>
          <w:rFonts w:ascii="Garamond" w:hAnsi="Garamond"/>
        </w:rPr>
        <w:t xml:space="preserve">Santoro in order to arrange the interview. Furthermore, the Chamber highlighted that </w:t>
      </w:r>
      <w:proofErr w:type="spellStart"/>
      <w:r w:rsidRPr="00D729CD">
        <w:rPr>
          <w:rFonts w:ascii="Garamond" w:hAnsi="Garamond"/>
        </w:rPr>
        <w:t>D’Alessio</w:t>
      </w:r>
      <w:proofErr w:type="spellEnd"/>
      <w:r w:rsidRPr="00D729CD">
        <w:rPr>
          <w:rFonts w:ascii="Garamond" w:hAnsi="Garamond"/>
        </w:rPr>
        <w:t xml:space="preserve"> was the </w:t>
      </w:r>
      <w:del w:id="165" w:author="Microsoft Office User" w:date="2022-06-20T01:03:00Z">
        <w:r w:rsidRPr="00D729CD" w:rsidDel="00D729CD">
          <w:rPr>
            <w:rFonts w:ascii="Garamond" w:hAnsi="Garamond"/>
          </w:rPr>
          <w:delText xml:space="preserve">who </w:delText>
        </w:r>
      </w:del>
      <w:ins w:id="166" w:author="Microsoft Office User" w:date="2022-06-20T01:03:00Z">
        <w:r>
          <w:rPr>
            <w:rFonts w:ascii="Garamond" w:hAnsi="Garamond"/>
          </w:rPr>
          <w:t xml:space="preserve">one </w:t>
        </w:r>
      </w:ins>
      <w:del w:id="167" w:author="Microsoft Office User" w:date="2022-06-20T01:03:00Z">
        <w:r w:rsidRPr="00D729CD" w:rsidDel="00D729CD">
          <w:rPr>
            <w:rFonts w:ascii="Garamond" w:hAnsi="Garamond"/>
          </w:rPr>
          <w:delText xml:space="preserve">referred to being </w:delText>
        </w:r>
      </w:del>
      <w:r w:rsidRPr="00D729CD">
        <w:rPr>
          <w:rFonts w:ascii="Garamond" w:hAnsi="Garamond"/>
        </w:rPr>
        <w:t xml:space="preserve">“softening” </w:t>
      </w:r>
      <w:proofErr w:type="spellStart"/>
      <w:r w:rsidRPr="00D729CD">
        <w:rPr>
          <w:rFonts w:ascii="Garamond" w:hAnsi="Garamond"/>
        </w:rPr>
        <w:t>Dovat</w:t>
      </w:r>
      <w:proofErr w:type="spellEnd"/>
      <w:r w:rsidRPr="00D729CD">
        <w:rPr>
          <w:rFonts w:ascii="Garamond" w:hAnsi="Garamond"/>
        </w:rPr>
        <w:t>, and not Santoro.</w:t>
      </w:r>
      <w:r w:rsidRPr="00D729CD">
        <w:rPr>
          <w:rStyle w:val="apple-converted-space"/>
          <w:rFonts w:ascii="Garamond" w:hAnsi="Garamond"/>
        </w:rPr>
        <w:t> </w:t>
      </w:r>
    </w:p>
    <w:p w14:paraId="524B87A6" w14:textId="1EA65DEE" w:rsidR="00D729CD" w:rsidRPr="00D729CD" w:rsidRDefault="00D729CD" w:rsidP="00D729CD">
      <w:pPr>
        <w:pStyle w:val="p3"/>
        <w:spacing w:before="0" w:beforeAutospacing="0" w:after="120" w:afterAutospacing="0"/>
        <w:jc w:val="both"/>
        <w:rPr>
          <w:rFonts w:ascii="Garamond" w:hAnsi="Garamond"/>
        </w:rPr>
      </w:pPr>
      <w:commentRangeStart w:id="168"/>
      <w:r w:rsidRPr="00D729CD">
        <w:rPr>
          <w:rFonts w:ascii="Garamond" w:hAnsi="Garamond"/>
        </w:rPr>
        <w:t xml:space="preserve">The Chamber also highlighted that </w:t>
      </w:r>
      <w:proofErr w:type="spellStart"/>
      <w:r w:rsidRPr="00D729CD">
        <w:rPr>
          <w:rFonts w:ascii="Garamond" w:hAnsi="Garamond"/>
        </w:rPr>
        <w:t>Dovat</w:t>
      </w:r>
      <w:proofErr w:type="spellEnd"/>
      <w:r w:rsidRPr="00D729CD">
        <w:rPr>
          <w:rFonts w:ascii="Garamond" w:hAnsi="Garamond"/>
        </w:rPr>
        <w:t xml:space="preserve"> had declared on the case that Santoro had asked him if he wanted to have the interview and Santoro himself said that he made that question twice. The Chamber concluded that it was not possible to consider that as a coercion. It also underpinned a chat that was part of the evidence, in which Santoro responded to a proposal </w:t>
      </w:r>
      <w:del w:id="169" w:author="Microsoft Office User" w:date="2022-06-20T01:02:00Z">
        <w:r w:rsidRPr="00D729CD" w:rsidDel="00D729CD">
          <w:rPr>
            <w:rFonts w:ascii="Garamond" w:hAnsi="Garamond"/>
          </w:rPr>
          <w:delText xml:space="preserve">of </w:delText>
        </w:r>
      </w:del>
      <w:ins w:id="170" w:author="Microsoft Office User" w:date="2022-06-20T01:02:00Z">
        <w:r>
          <w:rPr>
            <w:rFonts w:ascii="Garamond" w:hAnsi="Garamond"/>
          </w:rPr>
          <w:t>by</w:t>
        </w:r>
        <w:r w:rsidRPr="00D729CD">
          <w:rPr>
            <w:rFonts w:ascii="Garamond" w:hAnsi="Garamond"/>
          </w:rPr>
          <w:t xml:space="preserve"> </w:t>
        </w:r>
      </w:ins>
      <w:proofErr w:type="spellStart"/>
      <w:r w:rsidRPr="00D729CD">
        <w:rPr>
          <w:rFonts w:ascii="Garamond" w:hAnsi="Garamond"/>
        </w:rPr>
        <w:t>D’Alessio</w:t>
      </w:r>
      <w:proofErr w:type="spellEnd"/>
      <w:r w:rsidRPr="00D729CD">
        <w:rPr>
          <w:rFonts w:ascii="Garamond" w:hAnsi="Garamond"/>
        </w:rPr>
        <w:t xml:space="preserve"> of taking a photographer to the interview by saying that if </w:t>
      </w:r>
      <w:proofErr w:type="spellStart"/>
      <w:r w:rsidRPr="00D729CD">
        <w:rPr>
          <w:rFonts w:ascii="Garamond" w:hAnsi="Garamond"/>
        </w:rPr>
        <w:t>Dovat</w:t>
      </w:r>
      <w:proofErr w:type="spellEnd"/>
      <w:r w:rsidRPr="00D729CD">
        <w:rPr>
          <w:rFonts w:ascii="Garamond" w:hAnsi="Garamond"/>
        </w:rPr>
        <w:t xml:space="preserve"> agreed, they would record him with a cell phone</w:t>
      </w:r>
      <w:commentRangeEnd w:id="168"/>
      <w:r>
        <w:rPr>
          <w:rStyle w:val="CommentReference"/>
          <w:rFonts w:asciiTheme="minorHAnsi" w:eastAsiaTheme="minorHAnsi" w:hAnsiTheme="minorHAnsi" w:cstheme="minorBidi"/>
          <w:lang w:eastAsia="en-US"/>
        </w:rPr>
        <w:commentReference w:id="168"/>
      </w:r>
      <w:r w:rsidRPr="00D729CD">
        <w:rPr>
          <w:rFonts w:ascii="Garamond" w:hAnsi="Garamond"/>
        </w:rPr>
        <w:t xml:space="preserve">. Additionally, the Chamber referred to how </w:t>
      </w:r>
      <w:proofErr w:type="spellStart"/>
      <w:r w:rsidRPr="00D729CD">
        <w:rPr>
          <w:rFonts w:ascii="Garamond" w:hAnsi="Garamond"/>
        </w:rPr>
        <w:t>Dovat</w:t>
      </w:r>
      <w:proofErr w:type="spellEnd"/>
      <w:r w:rsidRPr="00D729CD">
        <w:rPr>
          <w:rFonts w:ascii="Garamond" w:hAnsi="Garamond"/>
        </w:rPr>
        <w:t xml:space="preserve"> spoke with several journalists about his case, showing that his relationship with the press was</w:t>
      </w:r>
      <w:r w:rsidRPr="00D729CD">
        <w:rPr>
          <w:rFonts w:ascii="Garamond" w:hAnsi="Garamond"/>
        </w:rPr>
        <w:t xml:space="preserve"> </w:t>
      </w:r>
      <w:r w:rsidRPr="00D729CD">
        <w:rPr>
          <w:rFonts w:ascii="Garamond" w:hAnsi="Garamond"/>
        </w:rPr>
        <w:t>not limited to Santoro.</w:t>
      </w:r>
    </w:p>
    <w:p w14:paraId="369FC897" w14:textId="257F8565" w:rsidR="00D729CD" w:rsidRPr="00D729CD" w:rsidRDefault="00D729CD" w:rsidP="00D729CD">
      <w:pPr>
        <w:pStyle w:val="p3"/>
        <w:spacing w:before="0" w:beforeAutospacing="0" w:after="120" w:afterAutospacing="0"/>
        <w:jc w:val="both"/>
        <w:rPr>
          <w:rFonts w:ascii="Garamond" w:hAnsi="Garamond"/>
        </w:rPr>
      </w:pPr>
      <w:r w:rsidRPr="00D729CD">
        <w:rPr>
          <w:rFonts w:ascii="Garamond" w:hAnsi="Garamond"/>
        </w:rPr>
        <w:t xml:space="preserve">The Chamber reached to the conclusion </w:t>
      </w:r>
      <w:ins w:id="171" w:author="Microsoft Office User" w:date="2022-06-20T00:58:00Z">
        <w:r>
          <w:rPr>
            <w:rFonts w:ascii="Garamond" w:hAnsi="Garamond"/>
          </w:rPr>
          <w:t>tha</w:t>
        </w:r>
      </w:ins>
      <w:ins w:id="172" w:author="Microsoft Office User" w:date="2022-06-20T00:59:00Z">
        <w:r>
          <w:rPr>
            <w:rFonts w:ascii="Garamond" w:hAnsi="Garamond"/>
          </w:rPr>
          <w:t xml:space="preserve">t </w:t>
        </w:r>
      </w:ins>
      <w:del w:id="173" w:author="Microsoft Office User" w:date="2022-06-20T00:58:00Z">
        <w:r w:rsidRPr="00D729CD" w:rsidDel="00D729CD">
          <w:rPr>
            <w:rFonts w:ascii="Garamond" w:hAnsi="Garamond"/>
          </w:rPr>
          <w:delText xml:space="preserve">of considering that </w:delText>
        </w:r>
      </w:del>
      <w:r w:rsidRPr="00D729CD">
        <w:rPr>
          <w:rFonts w:ascii="Garamond" w:hAnsi="Garamond"/>
        </w:rPr>
        <w:t xml:space="preserve">there was not enough evidence to prove the participation of Santoro in the case of Cifuentes. The Chamber emphasized the duty of precaution when judging a journalist who </w:t>
      </w:r>
      <w:del w:id="174" w:author="Microsoft Office User" w:date="2022-06-20T00:59:00Z">
        <w:r w:rsidRPr="00D729CD" w:rsidDel="00D729CD">
          <w:rPr>
            <w:rFonts w:ascii="Garamond" w:hAnsi="Garamond"/>
          </w:rPr>
          <w:delText xml:space="preserve">is </w:delText>
        </w:r>
      </w:del>
      <w:ins w:id="175" w:author="Microsoft Office User" w:date="2022-06-20T00:59:00Z">
        <w:r>
          <w:rPr>
            <w:rFonts w:ascii="Garamond" w:hAnsi="Garamond"/>
          </w:rPr>
          <w:t>was</w:t>
        </w:r>
        <w:r w:rsidRPr="00D729CD">
          <w:rPr>
            <w:rFonts w:ascii="Garamond" w:hAnsi="Garamond"/>
          </w:rPr>
          <w:t xml:space="preserve"> </w:t>
        </w:r>
      </w:ins>
      <w:r w:rsidRPr="00D729CD">
        <w:rPr>
          <w:rFonts w:ascii="Garamond" w:hAnsi="Garamond"/>
        </w:rPr>
        <w:t xml:space="preserve">working with confidential sources </w:t>
      </w:r>
      <w:ins w:id="176" w:author="Microsoft Office User" w:date="2022-06-20T01:01:00Z">
        <w:r>
          <w:rPr>
            <w:rFonts w:ascii="Garamond" w:hAnsi="Garamond"/>
          </w:rPr>
          <w:t xml:space="preserve">and enjoyed </w:t>
        </w:r>
      </w:ins>
      <w:del w:id="177" w:author="Microsoft Office User" w:date="2022-06-20T01:01:00Z">
        <w:r w:rsidRPr="00D729CD" w:rsidDel="00D729CD">
          <w:rPr>
            <w:rFonts w:ascii="Garamond" w:hAnsi="Garamond"/>
          </w:rPr>
          <w:delText xml:space="preserve">with </w:delText>
        </w:r>
      </w:del>
      <w:r w:rsidRPr="00D729CD">
        <w:rPr>
          <w:rFonts w:ascii="Garamond" w:hAnsi="Garamond"/>
        </w:rPr>
        <w:t>a careful protection of the right to disseminate information [p. 104].</w:t>
      </w:r>
      <w:r w:rsidRPr="00D729CD">
        <w:rPr>
          <w:rStyle w:val="apple-converted-space"/>
          <w:rFonts w:ascii="Garamond" w:hAnsi="Garamond"/>
        </w:rPr>
        <w:t> </w:t>
      </w:r>
    </w:p>
    <w:p w14:paraId="2ADF282A" w14:textId="0D109F50" w:rsidR="00D729CD" w:rsidRPr="00D729CD" w:rsidRDefault="00D729CD" w:rsidP="00D729CD">
      <w:pPr>
        <w:pStyle w:val="p3"/>
        <w:spacing w:before="0" w:beforeAutospacing="0" w:after="120" w:afterAutospacing="0"/>
        <w:jc w:val="both"/>
        <w:rPr>
          <w:rFonts w:ascii="Garamond" w:hAnsi="Garamond"/>
        </w:rPr>
      </w:pPr>
      <w:r w:rsidRPr="00D729CD">
        <w:rPr>
          <w:rFonts w:ascii="Garamond" w:hAnsi="Garamond"/>
        </w:rPr>
        <w:t xml:space="preserve">The Chamber’s focus was </w:t>
      </w:r>
      <w:del w:id="178" w:author="Microsoft Office User" w:date="2022-06-20T00:58:00Z">
        <w:r w:rsidRPr="00D729CD" w:rsidDel="00D729CD">
          <w:rPr>
            <w:rFonts w:ascii="Garamond" w:hAnsi="Garamond"/>
          </w:rPr>
          <w:delText xml:space="preserve">in </w:delText>
        </w:r>
      </w:del>
      <w:ins w:id="179" w:author="Microsoft Office User" w:date="2022-06-20T00:58:00Z">
        <w:r>
          <w:rPr>
            <w:rFonts w:ascii="Garamond" w:hAnsi="Garamond"/>
          </w:rPr>
          <w:t>on</w:t>
        </w:r>
        <w:r w:rsidRPr="00D729CD">
          <w:rPr>
            <w:rFonts w:ascii="Garamond" w:hAnsi="Garamond"/>
          </w:rPr>
          <w:t xml:space="preserve"> </w:t>
        </w:r>
      </w:ins>
      <w:r w:rsidRPr="00D729CD">
        <w:rPr>
          <w:rFonts w:ascii="Garamond" w:hAnsi="Garamond"/>
        </w:rPr>
        <w:t>the alleged participation of Santoro in the pressures against Cifuentes through the mistaken mention of OPS instead of OAS in “</w:t>
      </w:r>
      <w:proofErr w:type="spellStart"/>
      <w:r w:rsidRPr="00D729CD">
        <w:rPr>
          <w:rFonts w:ascii="Garamond" w:hAnsi="Garamond"/>
        </w:rPr>
        <w:t>Animales</w:t>
      </w:r>
      <w:proofErr w:type="spellEnd"/>
      <w:r w:rsidRPr="00D729CD">
        <w:rPr>
          <w:rFonts w:ascii="Garamond" w:hAnsi="Garamond"/>
        </w:rPr>
        <w:t xml:space="preserve"> </w:t>
      </w:r>
      <w:proofErr w:type="spellStart"/>
      <w:r w:rsidRPr="00D729CD">
        <w:rPr>
          <w:rFonts w:ascii="Garamond" w:hAnsi="Garamond"/>
        </w:rPr>
        <w:t>Sueltos</w:t>
      </w:r>
      <w:proofErr w:type="spellEnd"/>
      <w:r w:rsidRPr="00D729CD">
        <w:rPr>
          <w:rFonts w:ascii="Garamond" w:hAnsi="Garamond"/>
        </w:rPr>
        <w:t>”. The Chamber concluded that there was no evidence to discard the allegations that this was a mistake.</w:t>
      </w:r>
    </w:p>
    <w:p w14:paraId="4E14AEE5" w14:textId="62DF4DF5" w:rsidR="00D729CD" w:rsidRPr="00D729CD" w:rsidRDefault="00D729CD" w:rsidP="00D729CD">
      <w:pPr>
        <w:pStyle w:val="p3"/>
        <w:spacing w:before="0" w:beforeAutospacing="0" w:after="120" w:afterAutospacing="0"/>
        <w:jc w:val="both"/>
        <w:rPr>
          <w:rFonts w:ascii="Garamond" w:hAnsi="Garamond"/>
        </w:rPr>
      </w:pPr>
      <w:r w:rsidRPr="00D729CD">
        <w:rPr>
          <w:rFonts w:ascii="Garamond" w:hAnsi="Garamond"/>
        </w:rPr>
        <w:t xml:space="preserve">Moreover, the Chamber </w:t>
      </w:r>
      <w:ins w:id="180" w:author="Microsoft Office User" w:date="2022-06-20T00:58:00Z">
        <w:r>
          <w:rPr>
            <w:rFonts w:ascii="Garamond" w:hAnsi="Garamond"/>
          </w:rPr>
          <w:t xml:space="preserve">also emphasised </w:t>
        </w:r>
      </w:ins>
      <w:del w:id="181" w:author="Microsoft Office User" w:date="2022-06-20T00:58:00Z">
        <w:r w:rsidRPr="00D729CD" w:rsidDel="00D729CD">
          <w:rPr>
            <w:rFonts w:ascii="Garamond" w:hAnsi="Garamond"/>
          </w:rPr>
          <w:delText xml:space="preserve">concluded </w:delText>
        </w:r>
      </w:del>
      <w:r w:rsidRPr="00D729CD">
        <w:rPr>
          <w:rFonts w:ascii="Garamond" w:hAnsi="Garamond"/>
        </w:rPr>
        <w:t xml:space="preserve">that the article published by Santoro in </w:t>
      </w:r>
      <w:proofErr w:type="spellStart"/>
      <w:r w:rsidRPr="00D729CD">
        <w:rPr>
          <w:rFonts w:ascii="Garamond" w:hAnsi="Garamond"/>
        </w:rPr>
        <w:t>Clarín</w:t>
      </w:r>
      <w:proofErr w:type="spellEnd"/>
      <w:r w:rsidRPr="00D729CD">
        <w:rPr>
          <w:rFonts w:ascii="Garamond" w:hAnsi="Garamond"/>
        </w:rPr>
        <w:t xml:space="preserve"> was not determina</w:t>
      </w:r>
      <w:ins w:id="182" w:author="Microsoft Office User" w:date="2022-06-20T00:56:00Z">
        <w:r>
          <w:rPr>
            <w:rFonts w:ascii="Garamond" w:hAnsi="Garamond"/>
          </w:rPr>
          <w:t>tive</w:t>
        </w:r>
      </w:ins>
      <w:del w:id="183" w:author="Microsoft Office User" w:date="2022-06-20T00:56:00Z">
        <w:r w:rsidRPr="00D729CD" w:rsidDel="00D729CD">
          <w:rPr>
            <w:rFonts w:ascii="Garamond" w:hAnsi="Garamond"/>
          </w:rPr>
          <w:delText>nt</w:delText>
        </w:r>
      </w:del>
      <w:r w:rsidRPr="00D729CD">
        <w:rPr>
          <w:rFonts w:ascii="Garamond" w:hAnsi="Garamond"/>
        </w:rPr>
        <w:t xml:space="preserve"> </w:t>
      </w:r>
      <w:del w:id="184" w:author="Microsoft Office User" w:date="2022-06-20T00:56:00Z">
        <w:r w:rsidRPr="00D729CD" w:rsidDel="00D729CD">
          <w:rPr>
            <w:rFonts w:ascii="Garamond" w:hAnsi="Garamond"/>
          </w:rPr>
          <w:delText xml:space="preserve">for </w:delText>
        </w:r>
      </w:del>
      <w:ins w:id="185" w:author="Microsoft Office User" w:date="2022-06-20T00:56:00Z">
        <w:r>
          <w:rPr>
            <w:rFonts w:ascii="Garamond" w:hAnsi="Garamond"/>
          </w:rPr>
          <w:t>of</w:t>
        </w:r>
        <w:r w:rsidRPr="00D729CD">
          <w:rPr>
            <w:rFonts w:ascii="Garamond" w:hAnsi="Garamond"/>
          </w:rPr>
          <w:t xml:space="preserve"> </w:t>
        </w:r>
      </w:ins>
      <w:del w:id="186" w:author="Microsoft Office User" w:date="2022-06-20T00:56:00Z">
        <w:r w:rsidRPr="00D729CD" w:rsidDel="00D729CD">
          <w:rPr>
            <w:rFonts w:ascii="Garamond" w:hAnsi="Garamond"/>
          </w:rPr>
          <w:delText xml:space="preserve">the </w:delText>
        </w:r>
      </w:del>
      <w:r w:rsidRPr="00D729CD">
        <w:rPr>
          <w:rFonts w:ascii="Garamond" w:hAnsi="Garamond"/>
        </w:rPr>
        <w:t xml:space="preserve">extorsion, as the information published was already known by the public and published in other newspapers. When referring to this issue, the Chamber introduced a quote by the </w:t>
      </w:r>
      <w:proofErr w:type="spellStart"/>
      <w:r w:rsidRPr="00D729CD">
        <w:rPr>
          <w:rFonts w:ascii="Garamond" w:hAnsi="Garamond"/>
        </w:rPr>
        <w:t>IACtHR</w:t>
      </w:r>
      <w:proofErr w:type="spellEnd"/>
      <w:r w:rsidRPr="00D729CD">
        <w:rPr>
          <w:rFonts w:ascii="Garamond" w:hAnsi="Garamond"/>
        </w:rPr>
        <w:t xml:space="preserve"> in the case of </w:t>
      </w:r>
      <w:commentRangeStart w:id="187"/>
      <w:r w:rsidRPr="00D729CD">
        <w:rPr>
          <w:rFonts w:ascii="Garamond" w:hAnsi="Garamond"/>
        </w:rPr>
        <w:t xml:space="preserve">Herrera Ulloa v. Costa Rica </w:t>
      </w:r>
      <w:commentRangeEnd w:id="187"/>
      <w:r>
        <w:rPr>
          <w:rStyle w:val="CommentReference"/>
          <w:rFonts w:asciiTheme="minorHAnsi" w:eastAsiaTheme="minorHAnsi" w:hAnsiTheme="minorHAnsi" w:cstheme="minorBidi"/>
          <w:lang w:eastAsia="en-US"/>
        </w:rPr>
        <w:commentReference w:id="187"/>
      </w:r>
      <w:r w:rsidRPr="00D729CD">
        <w:rPr>
          <w:rFonts w:ascii="Garamond" w:hAnsi="Garamond"/>
        </w:rPr>
        <w:t xml:space="preserve">saying that sanctioning a journalist for the dissemination of information published in other outlets was a violation to freedom of expression [p. 106]. In addition to this, the Chamber </w:t>
      </w:r>
      <w:ins w:id="188" w:author="Microsoft Office User" w:date="2022-06-20T00:57:00Z">
        <w:r>
          <w:rPr>
            <w:rFonts w:ascii="Garamond" w:hAnsi="Garamond"/>
          </w:rPr>
          <w:t xml:space="preserve">also highlighted that </w:t>
        </w:r>
      </w:ins>
      <w:del w:id="189" w:author="Microsoft Office User" w:date="2022-06-20T00:57:00Z">
        <w:r w:rsidRPr="00D729CD" w:rsidDel="00D729CD">
          <w:rPr>
            <w:rFonts w:ascii="Garamond" w:hAnsi="Garamond"/>
          </w:rPr>
          <w:delText xml:space="preserve">said that the fact that </w:delText>
        </w:r>
      </w:del>
      <w:r w:rsidRPr="00D729CD">
        <w:rPr>
          <w:rFonts w:ascii="Garamond" w:hAnsi="Garamond"/>
        </w:rPr>
        <w:t xml:space="preserve">some of the information in Santoro’s article matched </w:t>
      </w:r>
      <w:ins w:id="190" w:author="Microsoft Office User" w:date="2022-06-20T00:57:00Z">
        <w:r>
          <w:rPr>
            <w:rFonts w:ascii="Garamond" w:hAnsi="Garamond"/>
          </w:rPr>
          <w:t xml:space="preserve">with what </w:t>
        </w:r>
      </w:ins>
      <w:del w:id="191" w:author="Microsoft Office User" w:date="2022-06-20T00:57:00Z">
        <w:r w:rsidRPr="00D729CD" w:rsidDel="00D729CD">
          <w:rPr>
            <w:rFonts w:ascii="Garamond" w:hAnsi="Garamond"/>
          </w:rPr>
          <w:delText>the one</w:delText>
        </w:r>
      </w:del>
      <w:ins w:id="192" w:author="Microsoft Office User" w:date="2022-06-20T00:57:00Z">
        <w:r>
          <w:rPr>
            <w:rFonts w:ascii="Garamond" w:hAnsi="Garamond"/>
          </w:rPr>
          <w:t>was</w:t>
        </w:r>
      </w:ins>
      <w:r w:rsidRPr="00D729CD">
        <w:rPr>
          <w:rFonts w:ascii="Garamond" w:hAnsi="Garamond"/>
        </w:rPr>
        <w:t xml:space="preserve"> handed to him </w:t>
      </w:r>
      <w:del w:id="193" w:author="Microsoft Office User" w:date="2022-06-20T00:57:00Z">
        <w:r w:rsidRPr="00D729CD" w:rsidDel="00D729CD">
          <w:rPr>
            <w:rFonts w:ascii="Garamond" w:hAnsi="Garamond"/>
          </w:rPr>
          <w:delText xml:space="preserve">with </w:delText>
        </w:r>
      </w:del>
      <w:ins w:id="194" w:author="Microsoft Office User" w:date="2022-06-20T00:57:00Z">
        <w:r>
          <w:rPr>
            <w:rFonts w:ascii="Garamond" w:hAnsi="Garamond"/>
          </w:rPr>
          <w:t xml:space="preserve">by </w:t>
        </w:r>
      </w:ins>
      <w:proofErr w:type="spellStart"/>
      <w:r w:rsidRPr="00D729CD">
        <w:rPr>
          <w:rFonts w:ascii="Garamond" w:hAnsi="Garamond"/>
        </w:rPr>
        <w:t>D’Alessio</w:t>
      </w:r>
      <w:proofErr w:type="spellEnd"/>
      <w:ins w:id="195" w:author="Microsoft Office User" w:date="2022-06-20T00:58:00Z">
        <w:r>
          <w:rPr>
            <w:rFonts w:ascii="Garamond" w:hAnsi="Garamond"/>
          </w:rPr>
          <w:t>, and was</w:t>
        </w:r>
      </w:ins>
      <w:del w:id="196" w:author="Microsoft Office User" w:date="2022-06-20T00:58:00Z">
        <w:r w:rsidRPr="00D729CD" w:rsidDel="00D729CD">
          <w:rPr>
            <w:rFonts w:ascii="Garamond" w:hAnsi="Garamond"/>
          </w:rPr>
          <w:delText xml:space="preserve"> </w:delText>
        </w:r>
      </w:del>
      <w:del w:id="197" w:author="Microsoft Office User" w:date="2022-06-20T00:57:00Z">
        <w:r w:rsidRPr="00D729CD" w:rsidDel="00D729CD">
          <w:rPr>
            <w:rFonts w:ascii="Garamond" w:hAnsi="Garamond"/>
          </w:rPr>
          <w:delText xml:space="preserve">was </w:delText>
        </w:r>
      </w:del>
      <w:ins w:id="198" w:author="Microsoft Office User" w:date="2022-06-20T00:57:00Z">
        <w:r w:rsidRPr="00D729CD">
          <w:rPr>
            <w:rFonts w:ascii="Garamond" w:hAnsi="Garamond"/>
          </w:rPr>
          <w:t xml:space="preserve"> </w:t>
        </w:r>
      </w:ins>
      <w:del w:id="199" w:author="Microsoft Office User" w:date="2022-06-20T00:58:00Z">
        <w:r w:rsidRPr="00D729CD" w:rsidDel="00D729CD">
          <w:rPr>
            <w:rFonts w:ascii="Garamond" w:hAnsi="Garamond"/>
          </w:rPr>
          <w:delText xml:space="preserve">something </w:delText>
        </w:r>
      </w:del>
      <w:r w:rsidRPr="00D729CD">
        <w:rPr>
          <w:rFonts w:ascii="Garamond" w:hAnsi="Garamond"/>
        </w:rPr>
        <w:t xml:space="preserve">limited to their reporter-source relationship and </w:t>
      </w:r>
      <w:commentRangeStart w:id="200"/>
      <w:r w:rsidRPr="00D729CD">
        <w:rPr>
          <w:rFonts w:ascii="Garamond" w:hAnsi="Garamond"/>
        </w:rPr>
        <w:t>not to a concertation between them.</w:t>
      </w:r>
      <w:commentRangeEnd w:id="200"/>
      <w:r>
        <w:rPr>
          <w:rStyle w:val="CommentReference"/>
          <w:rFonts w:asciiTheme="minorHAnsi" w:eastAsiaTheme="minorHAnsi" w:hAnsiTheme="minorHAnsi" w:cstheme="minorBidi"/>
          <w:lang w:eastAsia="en-US"/>
        </w:rPr>
        <w:commentReference w:id="200"/>
      </w:r>
    </w:p>
    <w:p w14:paraId="0A8666A7" w14:textId="77782D5D" w:rsidR="00D729CD" w:rsidRPr="00D729CD" w:rsidRDefault="00D729CD" w:rsidP="00D729CD">
      <w:pPr>
        <w:pStyle w:val="p3"/>
        <w:spacing w:before="0" w:beforeAutospacing="0" w:after="120" w:afterAutospacing="0"/>
        <w:jc w:val="both"/>
        <w:rPr>
          <w:rFonts w:ascii="Garamond" w:hAnsi="Garamond"/>
        </w:rPr>
      </w:pPr>
      <w:r w:rsidRPr="00D729CD">
        <w:rPr>
          <w:rFonts w:ascii="Garamond" w:hAnsi="Garamond"/>
        </w:rPr>
        <w:t xml:space="preserve">The Chamber concluded by reemphasizing the relevance of the press in democratic societies as purveyors of information to the public and said that such importance </w:t>
      </w:r>
      <w:ins w:id="201" w:author="Microsoft Office User" w:date="2022-06-20T00:55:00Z">
        <w:r>
          <w:rPr>
            <w:rFonts w:ascii="Garamond" w:hAnsi="Garamond"/>
          </w:rPr>
          <w:t xml:space="preserve">was </w:t>
        </w:r>
      </w:ins>
      <w:r w:rsidRPr="00D729CD">
        <w:rPr>
          <w:rFonts w:ascii="Garamond" w:hAnsi="Garamond"/>
        </w:rPr>
        <w:t xml:space="preserve">grounded </w:t>
      </w:r>
      <w:ins w:id="202" w:author="Microsoft Office User" w:date="2022-06-20T00:55:00Z">
        <w:r>
          <w:rPr>
            <w:rFonts w:ascii="Garamond" w:hAnsi="Garamond"/>
          </w:rPr>
          <w:t xml:space="preserve">in </w:t>
        </w:r>
      </w:ins>
      <w:r w:rsidRPr="00D729CD">
        <w:rPr>
          <w:rFonts w:ascii="Garamond" w:hAnsi="Garamond"/>
        </w:rPr>
        <w:t xml:space="preserve">the balancing test applied in its judgment, which meant that there is a preference for freedom of </w:t>
      </w:r>
      <w:r w:rsidRPr="00D729CD">
        <w:rPr>
          <w:rFonts w:ascii="Garamond" w:hAnsi="Garamond"/>
        </w:rPr>
        <w:lastRenderedPageBreak/>
        <w:t>expression. According to the Chamber, “freedom of expression and journalistic investigation must be defended and preserved if there is not sufficient proof to “open that door”, whose content safeguards the structure of democratic government, given that the concerned journalist in the case is not advocating for violence, the violation of laws, or violates themselves, which must in any case be clearly confirmed in order to leave aside such a severe constitutional guarantee”[p. 108]. Furthermore, the Court referred to case law</w:t>
      </w:r>
      <w:ins w:id="203" w:author="Microsoft Office User" w:date="2022-06-20T00:55:00Z">
        <w:r>
          <w:rPr>
            <w:rFonts w:ascii="Garamond" w:hAnsi="Garamond"/>
          </w:rPr>
          <w:t>s</w:t>
        </w:r>
      </w:ins>
      <w:r w:rsidRPr="00D729CD">
        <w:rPr>
          <w:rFonts w:ascii="Garamond" w:hAnsi="Garamond"/>
        </w:rPr>
        <w:t xml:space="preserve"> of the U.S. Supreme Court stating that the protection to freedom of the press should prevail regardless the illegality of the sources, or the seriousness of an intrusion to privacy</w:t>
      </w:r>
      <w:ins w:id="204" w:author="Microsoft Office User" w:date="2022-06-20T00:56:00Z">
        <w:r>
          <w:rPr>
            <w:rFonts w:ascii="Garamond" w:hAnsi="Garamond"/>
          </w:rPr>
          <w:t>,</w:t>
        </w:r>
      </w:ins>
      <w:r w:rsidRPr="00D729CD">
        <w:rPr>
          <w:rFonts w:ascii="Garamond" w:hAnsi="Garamond"/>
        </w:rPr>
        <w:t xml:space="preserve"> notwithstanding the possibility to demonstrate falsehood or ill intention [p. 108].</w:t>
      </w:r>
      <w:r w:rsidRPr="00D729CD">
        <w:rPr>
          <w:rStyle w:val="apple-converted-space"/>
          <w:rFonts w:ascii="Garamond" w:hAnsi="Garamond"/>
        </w:rPr>
        <w:t> </w:t>
      </w:r>
    </w:p>
    <w:p w14:paraId="611CD7E1" w14:textId="4E34EDAF" w:rsidR="00D729CD" w:rsidRPr="00D729CD" w:rsidRDefault="00D729CD" w:rsidP="00D729CD">
      <w:pPr>
        <w:pStyle w:val="p3"/>
        <w:spacing w:before="0" w:beforeAutospacing="0" w:after="120" w:afterAutospacing="0"/>
        <w:jc w:val="both"/>
        <w:rPr>
          <w:rFonts w:ascii="Garamond" w:hAnsi="Garamond"/>
        </w:rPr>
      </w:pPr>
      <w:r w:rsidRPr="00D729CD">
        <w:rPr>
          <w:rFonts w:ascii="Garamond" w:hAnsi="Garamond"/>
        </w:rPr>
        <w:t xml:space="preserve">As such, the Chamber concluded that the premises used by the Federal Judge were mere presumptions or indications that did not </w:t>
      </w:r>
      <w:del w:id="205" w:author="Microsoft Office User" w:date="2022-06-20T00:54:00Z">
        <w:r w:rsidRPr="00D729CD" w:rsidDel="00D729CD">
          <w:rPr>
            <w:rFonts w:ascii="Garamond" w:hAnsi="Garamond"/>
          </w:rPr>
          <w:delText xml:space="preserve">reach </w:delText>
        </w:r>
      </w:del>
      <w:ins w:id="206" w:author="Microsoft Office User" w:date="2022-06-20T00:54:00Z">
        <w:r>
          <w:rPr>
            <w:rFonts w:ascii="Garamond" w:hAnsi="Garamond"/>
          </w:rPr>
          <w:t>meet</w:t>
        </w:r>
        <w:r w:rsidRPr="00D729CD">
          <w:rPr>
            <w:rFonts w:ascii="Garamond" w:hAnsi="Garamond"/>
          </w:rPr>
          <w:t xml:space="preserve"> </w:t>
        </w:r>
      </w:ins>
      <w:r w:rsidRPr="00D729CD">
        <w:rPr>
          <w:rFonts w:ascii="Garamond" w:hAnsi="Garamond"/>
        </w:rPr>
        <w:t xml:space="preserve">the threshold for </w:t>
      </w:r>
      <w:del w:id="207" w:author="Microsoft Office User" w:date="2022-06-20T00:54:00Z">
        <w:r w:rsidRPr="00D729CD" w:rsidDel="00D729CD">
          <w:rPr>
            <w:rFonts w:ascii="Garamond" w:hAnsi="Garamond"/>
          </w:rPr>
          <w:delText>incriminating</w:delText>
        </w:r>
      </w:del>
      <w:ins w:id="208" w:author="Microsoft Office User" w:date="2022-06-20T00:54:00Z">
        <w:r>
          <w:rPr>
            <w:rFonts w:ascii="Garamond" w:hAnsi="Garamond"/>
          </w:rPr>
          <w:t>incrimination</w:t>
        </w:r>
      </w:ins>
      <w:r w:rsidRPr="00D729CD">
        <w:rPr>
          <w:rFonts w:ascii="Garamond" w:hAnsi="Garamond"/>
        </w:rPr>
        <w:t xml:space="preserve">, especially in a case </w:t>
      </w:r>
      <w:ins w:id="209" w:author="Microsoft Office User" w:date="2022-06-20T00:54:00Z">
        <w:r>
          <w:rPr>
            <w:rFonts w:ascii="Garamond" w:hAnsi="Garamond"/>
          </w:rPr>
          <w:t xml:space="preserve">that could significantly affect </w:t>
        </w:r>
      </w:ins>
      <w:del w:id="210" w:author="Microsoft Office User" w:date="2022-06-20T00:55:00Z">
        <w:r w:rsidRPr="00D729CD" w:rsidDel="00D729CD">
          <w:rPr>
            <w:rFonts w:ascii="Garamond" w:hAnsi="Garamond"/>
          </w:rPr>
          <w:delText xml:space="preserve">with a risk of affecting </w:delText>
        </w:r>
      </w:del>
      <w:r w:rsidRPr="00D729CD">
        <w:rPr>
          <w:rFonts w:ascii="Garamond" w:hAnsi="Garamond"/>
        </w:rPr>
        <w:t>freedom of expression.</w:t>
      </w:r>
      <w:r w:rsidRPr="00D729CD">
        <w:rPr>
          <w:rStyle w:val="apple-converted-space"/>
          <w:rFonts w:ascii="Garamond" w:hAnsi="Garamond"/>
        </w:rPr>
        <w:t> </w:t>
      </w:r>
    </w:p>
    <w:p w14:paraId="2A92A9F5" w14:textId="0DBAADCF" w:rsidR="00D729CD" w:rsidRPr="00D729CD" w:rsidRDefault="00D729CD" w:rsidP="00D729CD">
      <w:pPr>
        <w:pStyle w:val="p3"/>
        <w:spacing w:before="0" w:beforeAutospacing="0" w:after="120" w:afterAutospacing="0"/>
        <w:jc w:val="both"/>
        <w:rPr>
          <w:rFonts w:ascii="Garamond" w:hAnsi="Garamond"/>
        </w:rPr>
      </w:pPr>
      <w:r w:rsidRPr="00D729CD">
        <w:rPr>
          <w:rFonts w:ascii="Garamond" w:hAnsi="Garamond"/>
        </w:rPr>
        <w:t xml:space="preserve">Judge Alejandro Osvaldo Tazza gave a concurring opinion saying that, regardless </w:t>
      </w:r>
      <w:ins w:id="211" w:author="Microsoft Office User" w:date="2022-06-20T00:53:00Z">
        <w:r>
          <w:rPr>
            <w:rFonts w:ascii="Garamond" w:hAnsi="Garamond"/>
          </w:rPr>
          <w:t xml:space="preserve">of </w:t>
        </w:r>
      </w:ins>
      <w:r w:rsidRPr="00D729CD">
        <w:rPr>
          <w:rFonts w:ascii="Garamond" w:hAnsi="Garamond"/>
        </w:rPr>
        <w:t xml:space="preserve">the protection </w:t>
      </w:r>
      <w:ins w:id="212" w:author="Microsoft Office User" w:date="2022-06-20T00:53:00Z">
        <w:r>
          <w:rPr>
            <w:rFonts w:ascii="Garamond" w:hAnsi="Garamond"/>
          </w:rPr>
          <w:t xml:space="preserve">granted </w:t>
        </w:r>
      </w:ins>
      <w:r w:rsidRPr="00D729CD">
        <w:rPr>
          <w:rFonts w:ascii="Garamond" w:hAnsi="Garamond"/>
        </w:rPr>
        <w:t xml:space="preserve">to confidential sources and the role of the press in society, </w:t>
      </w:r>
      <w:del w:id="213" w:author="Microsoft Office User" w:date="2022-06-20T00:53:00Z">
        <w:r w:rsidRPr="00D729CD" w:rsidDel="00D729CD">
          <w:rPr>
            <w:rFonts w:ascii="Garamond" w:hAnsi="Garamond"/>
          </w:rPr>
          <w:delText xml:space="preserve">that </w:delText>
        </w:r>
      </w:del>
      <w:ins w:id="214" w:author="Microsoft Office User" w:date="2022-06-20T00:53:00Z">
        <w:r>
          <w:rPr>
            <w:rFonts w:ascii="Garamond" w:hAnsi="Garamond"/>
          </w:rPr>
          <w:t>such</w:t>
        </w:r>
        <w:r w:rsidRPr="00D729CD">
          <w:rPr>
            <w:rFonts w:ascii="Garamond" w:hAnsi="Garamond"/>
          </w:rPr>
          <w:t xml:space="preserve"> </w:t>
        </w:r>
      </w:ins>
      <w:r w:rsidRPr="00D729CD">
        <w:rPr>
          <w:rFonts w:ascii="Garamond" w:hAnsi="Garamond"/>
        </w:rPr>
        <w:t xml:space="preserve">protection </w:t>
      </w:r>
      <w:del w:id="215" w:author="Microsoft Office User" w:date="2022-06-20T00:53:00Z">
        <w:r w:rsidRPr="00D729CD" w:rsidDel="00D729CD">
          <w:rPr>
            <w:rFonts w:ascii="Garamond" w:hAnsi="Garamond"/>
          </w:rPr>
          <w:delText xml:space="preserve">does </w:delText>
        </w:r>
      </w:del>
      <w:ins w:id="216" w:author="Microsoft Office User" w:date="2022-06-20T00:53:00Z">
        <w:r>
          <w:rPr>
            <w:rFonts w:ascii="Garamond" w:hAnsi="Garamond"/>
          </w:rPr>
          <w:t>did</w:t>
        </w:r>
        <w:r w:rsidRPr="00D729CD">
          <w:rPr>
            <w:rFonts w:ascii="Garamond" w:hAnsi="Garamond"/>
          </w:rPr>
          <w:t xml:space="preserve"> </w:t>
        </w:r>
      </w:ins>
      <w:r w:rsidRPr="00D729CD">
        <w:rPr>
          <w:rFonts w:ascii="Garamond" w:hAnsi="Garamond"/>
        </w:rPr>
        <w:t xml:space="preserve">not afford impunity for journalists involved in the perpetration of crimes. In that sense, he considered that the decision of the Federal Judge did not affect </w:t>
      </w:r>
      <w:ins w:id="217" w:author="Microsoft Office User" w:date="2022-06-20T00:53:00Z">
        <w:r>
          <w:rPr>
            <w:rFonts w:ascii="Garamond" w:hAnsi="Garamond"/>
          </w:rPr>
          <w:t xml:space="preserve">the </w:t>
        </w:r>
      </w:ins>
      <w:r w:rsidRPr="00D729CD">
        <w:rPr>
          <w:rFonts w:ascii="Garamond" w:hAnsi="Garamond"/>
        </w:rPr>
        <w:t xml:space="preserve">freedom of expression. </w:t>
      </w:r>
      <w:ins w:id="218" w:author="Microsoft Office User" w:date="2022-06-20T00:54:00Z">
        <w:r>
          <w:rPr>
            <w:rFonts w:ascii="Garamond" w:hAnsi="Garamond"/>
          </w:rPr>
          <w:t xml:space="preserve">Ultimately, </w:t>
        </w:r>
      </w:ins>
      <w:del w:id="219" w:author="Microsoft Office User" w:date="2022-06-20T00:53:00Z">
        <w:r w:rsidRPr="00D729CD" w:rsidDel="00D729CD">
          <w:rPr>
            <w:rFonts w:ascii="Garamond" w:hAnsi="Garamond"/>
          </w:rPr>
          <w:delText>Nevertheless</w:delText>
        </w:r>
      </w:del>
      <w:del w:id="220" w:author="Microsoft Office User" w:date="2022-06-20T00:54:00Z">
        <w:r w:rsidRPr="00D729CD" w:rsidDel="00D729CD">
          <w:rPr>
            <w:rFonts w:ascii="Garamond" w:hAnsi="Garamond"/>
          </w:rPr>
          <w:delText xml:space="preserve">, </w:delText>
        </w:r>
      </w:del>
      <w:r w:rsidRPr="00D729CD">
        <w:rPr>
          <w:rFonts w:ascii="Garamond" w:hAnsi="Garamond"/>
        </w:rPr>
        <w:t xml:space="preserve">Judge Tazza considered that there was not </w:t>
      </w:r>
      <w:del w:id="221" w:author="Microsoft Office User" w:date="2022-06-20T00:54:00Z">
        <w:r w:rsidRPr="00D729CD" w:rsidDel="00D729CD">
          <w:rPr>
            <w:rFonts w:ascii="Garamond" w:hAnsi="Garamond"/>
          </w:rPr>
          <w:delText xml:space="preserve">sufficient </w:delText>
        </w:r>
      </w:del>
      <w:ins w:id="222" w:author="Microsoft Office User" w:date="2022-06-20T00:54:00Z">
        <w:r>
          <w:rPr>
            <w:rFonts w:ascii="Garamond" w:hAnsi="Garamond"/>
          </w:rPr>
          <w:t>enough</w:t>
        </w:r>
        <w:r w:rsidRPr="00D729CD">
          <w:rPr>
            <w:rFonts w:ascii="Garamond" w:hAnsi="Garamond"/>
          </w:rPr>
          <w:t xml:space="preserve"> </w:t>
        </w:r>
      </w:ins>
      <w:r w:rsidRPr="00D729CD">
        <w:rPr>
          <w:rFonts w:ascii="Garamond" w:hAnsi="Garamond"/>
        </w:rPr>
        <w:t>evidence of Santoro’s participation in the crimes</w:t>
      </w:r>
      <w:ins w:id="223" w:author="Microsoft Office User" w:date="2022-06-20T00:54:00Z">
        <w:r>
          <w:rPr>
            <w:rFonts w:ascii="Garamond" w:hAnsi="Garamond"/>
          </w:rPr>
          <w:t xml:space="preserve"> in any case</w:t>
        </w:r>
      </w:ins>
      <w:r w:rsidRPr="00D729CD">
        <w:rPr>
          <w:rFonts w:ascii="Garamond" w:hAnsi="Garamond"/>
        </w:rPr>
        <w:t>.</w:t>
      </w:r>
    </w:p>
    <w:p w14:paraId="278D891D" w14:textId="1F32D6E8" w:rsidR="00D729CD" w:rsidRPr="00D729CD" w:rsidRDefault="00D729CD" w:rsidP="00D729CD">
      <w:pPr>
        <w:pStyle w:val="p3"/>
        <w:spacing w:before="0" w:beforeAutospacing="0" w:after="120" w:afterAutospacing="0"/>
        <w:jc w:val="both"/>
        <w:rPr>
          <w:rFonts w:ascii="Garamond" w:hAnsi="Garamond"/>
        </w:rPr>
      </w:pPr>
      <w:r w:rsidRPr="00D729CD">
        <w:rPr>
          <w:rFonts w:ascii="Garamond" w:hAnsi="Garamond"/>
        </w:rPr>
        <w:t>As a result, the Chamber revoked the charges against Santoro.</w:t>
      </w:r>
    </w:p>
    <w:sectPr w:rsidR="00D729CD" w:rsidRPr="00D729CD">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3" w:author="Microsoft Office User" w:date="2022-06-20T01:32:00Z" w:initials="MOU">
    <w:p w14:paraId="56E50DA8" w14:textId="25259E51" w:rsidR="00D729CD" w:rsidRDefault="00D729CD">
      <w:pPr>
        <w:pStyle w:val="CommentText"/>
      </w:pPr>
      <w:r>
        <w:rPr>
          <w:rStyle w:val="CommentReference"/>
        </w:rPr>
        <w:annotationRef/>
      </w:r>
      <w:r>
        <w:t xml:space="preserve">Preferably include year too. </w:t>
      </w:r>
    </w:p>
  </w:comment>
  <w:comment w:id="35" w:author="Microsoft Office User" w:date="2022-06-20T01:33:00Z" w:initials="MOU">
    <w:p w14:paraId="49CEDFE1" w14:textId="10ADBC7E" w:rsidR="00D729CD" w:rsidRDefault="00D729CD">
      <w:pPr>
        <w:pStyle w:val="CommentText"/>
      </w:pPr>
      <w:r>
        <w:rPr>
          <w:rStyle w:val="CommentReference"/>
        </w:rPr>
        <w:annotationRef/>
      </w:r>
      <w:r>
        <w:t xml:space="preserve">Please clarify meaning </w:t>
      </w:r>
    </w:p>
  </w:comment>
  <w:comment w:id="53" w:author="Microsoft Office User" w:date="2022-06-20T01:23:00Z" w:initials="MOU">
    <w:p w14:paraId="161B2552" w14:textId="628E200C" w:rsidR="00D729CD" w:rsidRDefault="00D729CD">
      <w:pPr>
        <w:pStyle w:val="CommentText"/>
      </w:pPr>
      <w:r>
        <w:rPr>
          <w:rStyle w:val="CommentReference"/>
        </w:rPr>
        <w:annotationRef/>
      </w:r>
      <w:r>
        <w:t>Please clarify essence of this sentence and break it down more simply</w:t>
      </w:r>
    </w:p>
  </w:comment>
  <w:comment w:id="58" w:author="Microsoft Office User" w:date="2022-06-20T01:22:00Z" w:initials="MOU">
    <w:p w14:paraId="6C200115" w14:textId="4990B60B" w:rsidR="00D729CD" w:rsidRDefault="00D729CD">
      <w:pPr>
        <w:pStyle w:val="CommentText"/>
      </w:pPr>
      <w:r>
        <w:rPr>
          <w:rStyle w:val="CommentReference"/>
        </w:rPr>
        <w:annotationRef/>
      </w:r>
      <w:r>
        <w:t>What is OAS and OPS?</w:t>
      </w:r>
    </w:p>
  </w:comment>
  <w:comment w:id="147" w:author="Microsoft Office User" w:date="2022-06-20T01:10:00Z" w:initials="MOU">
    <w:p w14:paraId="62ADDED8" w14:textId="2829B7E2" w:rsidR="00D729CD" w:rsidRDefault="00D729CD">
      <w:pPr>
        <w:pStyle w:val="CommentText"/>
      </w:pPr>
      <w:r>
        <w:rPr>
          <w:rStyle w:val="CommentReference"/>
        </w:rPr>
        <w:annotationRef/>
      </w:r>
      <w:r>
        <w:t>abbreviate</w:t>
      </w:r>
    </w:p>
  </w:comment>
  <w:comment w:id="163" w:author="Microsoft Office User" w:date="2022-06-20T01:09:00Z" w:initials="MOU">
    <w:p w14:paraId="6B65BD5C" w14:textId="654B0091" w:rsidR="00D729CD" w:rsidRDefault="00D729CD">
      <w:pPr>
        <w:pStyle w:val="CommentText"/>
      </w:pPr>
      <w:r>
        <w:rPr>
          <w:rStyle w:val="CommentReference"/>
        </w:rPr>
        <w:annotationRef/>
      </w:r>
      <w:r>
        <w:t xml:space="preserve">Kindly clarify meaning </w:t>
      </w:r>
    </w:p>
  </w:comment>
  <w:comment w:id="168" w:author="Microsoft Office User" w:date="2022-06-20T01:02:00Z" w:initials="MOU">
    <w:p w14:paraId="49566FC3" w14:textId="40F3458E" w:rsidR="00D729CD" w:rsidRDefault="00D729CD">
      <w:pPr>
        <w:pStyle w:val="CommentText"/>
      </w:pPr>
      <w:r>
        <w:rPr>
          <w:rStyle w:val="CommentReference"/>
        </w:rPr>
        <w:annotationRef/>
      </w:r>
      <w:r>
        <w:t xml:space="preserve">Too much of indirect speech </w:t>
      </w:r>
    </w:p>
  </w:comment>
  <w:comment w:id="187" w:author="Microsoft Office User" w:date="2022-06-20T00:56:00Z" w:initials="MOU">
    <w:p w14:paraId="3034ACF0" w14:textId="53E34E9E" w:rsidR="00D729CD" w:rsidRDefault="00D729CD">
      <w:pPr>
        <w:pStyle w:val="CommentText"/>
      </w:pPr>
      <w:r>
        <w:rPr>
          <w:rStyle w:val="CommentReference"/>
        </w:rPr>
        <w:annotationRef/>
      </w:r>
      <w:r>
        <w:t xml:space="preserve">Citation </w:t>
      </w:r>
    </w:p>
  </w:comment>
  <w:comment w:id="200" w:author="Microsoft Office User" w:date="2022-06-20T00:58:00Z" w:initials="MOU">
    <w:p w14:paraId="0020D583" w14:textId="1359F6E5" w:rsidR="00D729CD" w:rsidRDefault="00D729CD">
      <w:pPr>
        <w:pStyle w:val="CommentText"/>
      </w:pPr>
      <w:r>
        <w:rPr>
          <w:rStyle w:val="CommentReference"/>
        </w:rPr>
        <w:annotationRef/>
      </w:r>
      <w:r>
        <w:t>Please clarify meaning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6E50DA8" w15:done="0"/>
  <w15:commentEx w15:paraId="49CEDFE1" w15:done="0"/>
  <w15:commentEx w15:paraId="161B2552" w15:done="0"/>
  <w15:commentEx w15:paraId="6C200115" w15:done="0"/>
  <w15:commentEx w15:paraId="62ADDED8" w15:done="0"/>
  <w15:commentEx w15:paraId="6B65BD5C" w15:done="0"/>
  <w15:commentEx w15:paraId="49566FC3" w15:done="0"/>
  <w15:commentEx w15:paraId="3034ACF0" w15:done="0"/>
  <w15:commentEx w15:paraId="0020D58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5A4CB0" w16cex:dateUtc="2022-06-19T20:02:00Z"/>
  <w16cex:commentExtensible w16cex:durableId="265A4CD5" w16cex:dateUtc="2022-06-19T20:03:00Z"/>
  <w16cex:commentExtensible w16cex:durableId="265A4A8A" w16cex:dateUtc="2022-06-19T19:53:00Z"/>
  <w16cex:commentExtensible w16cex:durableId="265A4A49" w16cex:dateUtc="2022-06-19T19:52:00Z"/>
  <w16cex:commentExtensible w16cex:durableId="265A4769" w16cex:dateUtc="2022-06-19T19:40:00Z"/>
  <w16cex:commentExtensible w16cex:durableId="265A4758" w16cex:dateUtc="2022-06-19T19:39:00Z"/>
  <w16cex:commentExtensible w16cex:durableId="265A459F" w16cex:dateUtc="2022-06-19T19:32:00Z"/>
  <w16cex:commentExtensible w16cex:durableId="265A444F" w16cex:dateUtc="2022-06-19T19:26:00Z"/>
  <w16cex:commentExtensible w16cex:durableId="265A44A3" w16cex:dateUtc="2022-06-19T19:2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6E50DA8" w16cid:durableId="265A4CB0"/>
  <w16cid:commentId w16cid:paraId="49CEDFE1" w16cid:durableId="265A4CD5"/>
  <w16cid:commentId w16cid:paraId="161B2552" w16cid:durableId="265A4A8A"/>
  <w16cid:commentId w16cid:paraId="6C200115" w16cid:durableId="265A4A49"/>
  <w16cid:commentId w16cid:paraId="62ADDED8" w16cid:durableId="265A4769"/>
  <w16cid:commentId w16cid:paraId="6B65BD5C" w16cid:durableId="265A4758"/>
  <w16cid:commentId w16cid:paraId="49566FC3" w16cid:durableId="265A459F"/>
  <w16cid:commentId w16cid:paraId="3034ACF0" w16cid:durableId="265A444F"/>
  <w16cid:commentId w16cid:paraId="0020D583" w16cid:durableId="265A44A3"/>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9CD"/>
    <w:rsid w:val="006F6014"/>
    <w:rsid w:val="00D729C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ecimalSymbol w:val="."/>
  <w:listSeparator w:val=","/>
  <w14:docId w14:val="785FC667"/>
  <w15:chartTrackingRefBased/>
  <w15:docId w15:val="{82636A0B-8EC3-DA4C-BB88-F50F1FD57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I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D729CD"/>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D729CD"/>
  </w:style>
  <w:style w:type="character" w:customStyle="1" w:styleId="s1">
    <w:name w:val="s1"/>
    <w:basedOn w:val="DefaultParagraphFont"/>
    <w:rsid w:val="00D729CD"/>
  </w:style>
  <w:style w:type="paragraph" w:customStyle="1" w:styleId="p3">
    <w:name w:val="p3"/>
    <w:basedOn w:val="Normal"/>
    <w:rsid w:val="00D729CD"/>
    <w:pPr>
      <w:spacing w:before="100" w:beforeAutospacing="1" w:after="100" w:afterAutospacing="1"/>
    </w:pPr>
    <w:rPr>
      <w:rFonts w:ascii="Times New Roman" w:eastAsia="Times New Roman" w:hAnsi="Times New Roman" w:cs="Times New Roman"/>
      <w:lang w:eastAsia="en-GB"/>
    </w:rPr>
  </w:style>
  <w:style w:type="paragraph" w:styleId="Revision">
    <w:name w:val="Revision"/>
    <w:hidden/>
    <w:uiPriority w:val="99"/>
    <w:semiHidden/>
    <w:rsid w:val="00D729CD"/>
  </w:style>
  <w:style w:type="character" w:styleId="CommentReference">
    <w:name w:val="annotation reference"/>
    <w:basedOn w:val="DefaultParagraphFont"/>
    <w:uiPriority w:val="99"/>
    <w:semiHidden/>
    <w:unhideWhenUsed/>
    <w:rsid w:val="00D729CD"/>
    <w:rPr>
      <w:sz w:val="16"/>
      <w:szCs w:val="16"/>
    </w:rPr>
  </w:style>
  <w:style w:type="paragraph" w:styleId="CommentText">
    <w:name w:val="annotation text"/>
    <w:basedOn w:val="Normal"/>
    <w:link w:val="CommentTextChar"/>
    <w:uiPriority w:val="99"/>
    <w:semiHidden/>
    <w:unhideWhenUsed/>
    <w:rsid w:val="00D729CD"/>
    <w:rPr>
      <w:sz w:val="20"/>
      <w:szCs w:val="20"/>
    </w:rPr>
  </w:style>
  <w:style w:type="character" w:customStyle="1" w:styleId="CommentTextChar">
    <w:name w:val="Comment Text Char"/>
    <w:basedOn w:val="DefaultParagraphFont"/>
    <w:link w:val="CommentText"/>
    <w:uiPriority w:val="99"/>
    <w:semiHidden/>
    <w:rsid w:val="00D729CD"/>
    <w:rPr>
      <w:sz w:val="20"/>
      <w:szCs w:val="20"/>
    </w:rPr>
  </w:style>
  <w:style w:type="paragraph" w:styleId="CommentSubject">
    <w:name w:val="annotation subject"/>
    <w:basedOn w:val="CommentText"/>
    <w:next w:val="CommentText"/>
    <w:link w:val="CommentSubjectChar"/>
    <w:uiPriority w:val="99"/>
    <w:semiHidden/>
    <w:unhideWhenUsed/>
    <w:rsid w:val="00D729CD"/>
    <w:rPr>
      <w:b/>
      <w:bCs/>
    </w:rPr>
  </w:style>
  <w:style w:type="character" w:customStyle="1" w:styleId="CommentSubjectChar">
    <w:name w:val="Comment Subject Char"/>
    <w:basedOn w:val="CommentTextChar"/>
    <w:link w:val="CommentSubject"/>
    <w:uiPriority w:val="99"/>
    <w:semiHidden/>
    <w:rsid w:val="00D729C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9969040">
      <w:bodyDiv w:val="1"/>
      <w:marLeft w:val="0"/>
      <w:marRight w:val="0"/>
      <w:marTop w:val="0"/>
      <w:marBottom w:val="0"/>
      <w:divBdr>
        <w:top w:val="none" w:sz="0" w:space="0" w:color="auto"/>
        <w:left w:val="none" w:sz="0" w:space="0" w:color="auto"/>
        <w:bottom w:val="none" w:sz="0" w:space="0" w:color="auto"/>
        <w:right w:val="none" w:sz="0" w:space="0" w:color="auto"/>
      </w:divBdr>
    </w:div>
    <w:div w:id="1419867664">
      <w:bodyDiv w:val="1"/>
      <w:marLeft w:val="0"/>
      <w:marRight w:val="0"/>
      <w:marTop w:val="0"/>
      <w:marBottom w:val="0"/>
      <w:divBdr>
        <w:top w:val="none" w:sz="0" w:space="0" w:color="auto"/>
        <w:left w:val="none" w:sz="0" w:space="0" w:color="auto"/>
        <w:bottom w:val="none" w:sz="0" w:space="0" w:color="auto"/>
        <w:right w:val="none" w:sz="0" w:space="0" w:color="auto"/>
      </w:divBdr>
    </w:div>
    <w:div w:id="1557467597">
      <w:bodyDiv w:val="1"/>
      <w:marLeft w:val="0"/>
      <w:marRight w:val="0"/>
      <w:marTop w:val="0"/>
      <w:marBottom w:val="0"/>
      <w:divBdr>
        <w:top w:val="none" w:sz="0" w:space="0" w:color="auto"/>
        <w:left w:val="none" w:sz="0" w:space="0" w:color="auto"/>
        <w:bottom w:val="none" w:sz="0" w:space="0" w:color="auto"/>
        <w:right w:val="none" w:sz="0" w:space="0" w:color="auto"/>
      </w:divBdr>
    </w:div>
    <w:div w:id="2116627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microsoft.com/office/2018/08/relationships/commentsExtensible" Target="commentsExtensible.xml"/><Relationship Id="rId2" Type="http://schemas.openxmlformats.org/officeDocument/2006/relationships/settings" Target="settings.xml"/><Relationship Id="rId1" Type="http://schemas.openxmlformats.org/officeDocument/2006/relationships/styles" Target="styles.xml"/><Relationship Id="rId6" Type="http://schemas.microsoft.com/office/2016/09/relationships/commentsIds" Target="commentsIds.xml"/><Relationship Id="rId5" Type="http://schemas.microsoft.com/office/2011/relationships/commentsExtended" Target="commentsExtended.xml"/><Relationship Id="rId4" Type="http://schemas.openxmlformats.org/officeDocument/2006/relationships/comments" Target="commen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4</Pages>
  <Words>2228</Words>
  <Characters>12703</Characters>
  <Application>Microsoft Office Word</Application>
  <DocSecurity>0</DocSecurity>
  <Lines>105</Lines>
  <Paragraphs>29</Paragraphs>
  <ScaleCrop>false</ScaleCrop>
  <Company/>
  <LinksUpToDate>false</LinksUpToDate>
  <CharactersWithSpaces>14902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2022-06-19T19:09:00Z</dcterms:created>
  <dcterms:modified xsi:type="dcterms:W3CDTF">2022-06-19T20:05:00Z</dcterms:modified>
</cp:coreProperties>
</file>