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52C9" w14:textId="0ED84907" w:rsidR="001C29B1" w:rsidRPr="00527528" w:rsidRDefault="001C29B1">
      <w:pPr>
        <w:pStyle w:val="p1"/>
        <w:spacing w:before="120" w:beforeAutospacing="0" w:after="240" w:afterAutospacing="0"/>
        <w:jc w:val="both"/>
        <w:rPr>
          <w:rFonts w:ascii="Garamond" w:hAnsi="Garamond"/>
          <w:b/>
          <w:bCs/>
          <w:u w:val="single"/>
          <w:rPrChange w:id="0" w:author="Microsoft Office User" w:date="2022-06-20T14:31:00Z">
            <w:rPr>
              <w:b/>
              <w:bCs/>
              <w:u w:val="single"/>
            </w:rPr>
          </w:rPrChange>
        </w:rPr>
        <w:pPrChange w:id="1" w:author="Microsoft Office User" w:date="2022-06-20T14:31:00Z">
          <w:pPr>
            <w:pStyle w:val="p1"/>
            <w:jc w:val="both"/>
          </w:pPr>
        </w:pPrChange>
      </w:pPr>
      <w:r w:rsidRPr="00527528">
        <w:rPr>
          <w:rFonts w:ascii="Garamond" w:hAnsi="Garamond"/>
          <w:b/>
          <w:bCs/>
          <w:u w:val="single"/>
          <w:rPrChange w:id="2" w:author="Microsoft Office User" w:date="2022-06-20T14:31:00Z">
            <w:rPr>
              <w:b/>
              <w:bCs/>
              <w:u w:val="single"/>
            </w:rPr>
          </w:rPrChange>
        </w:rPr>
        <w:t xml:space="preserve">Summary and Outcome </w:t>
      </w:r>
    </w:p>
    <w:p w14:paraId="59A4FD66" w14:textId="74FC6CBF" w:rsidR="001C29B1" w:rsidRPr="00527528" w:rsidDel="001C29B1" w:rsidRDefault="001C29B1">
      <w:pPr>
        <w:pStyle w:val="p1"/>
        <w:spacing w:before="120" w:beforeAutospacing="0" w:after="240" w:afterAutospacing="0"/>
        <w:jc w:val="both"/>
        <w:rPr>
          <w:del w:id="3" w:author="Microsoft Office User" w:date="2022-06-20T13:52:00Z"/>
          <w:rFonts w:ascii="Garamond" w:hAnsi="Garamond"/>
          <w:rPrChange w:id="4" w:author="Microsoft Office User" w:date="2022-06-20T14:31:00Z">
            <w:rPr>
              <w:del w:id="5" w:author="Microsoft Office User" w:date="2022-06-20T13:52:00Z"/>
            </w:rPr>
          </w:rPrChange>
        </w:rPr>
        <w:pPrChange w:id="6" w:author="Microsoft Office User" w:date="2022-06-20T14:31:00Z">
          <w:pPr>
            <w:pStyle w:val="p1"/>
            <w:jc w:val="both"/>
          </w:pPr>
        </w:pPrChange>
      </w:pPr>
      <w:r w:rsidRPr="00527528">
        <w:rPr>
          <w:rFonts w:ascii="Garamond" w:hAnsi="Garamond"/>
          <w:rPrChange w:id="7" w:author="Microsoft Office User" w:date="2022-06-20T14:31:00Z">
            <w:rPr/>
          </w:rPrChange>
        </w:rPr>
        <w:t xml:space="preserve">The Constitutional Court </w:t>
      </w:r>
      <w:ins w:id="8" w:author="Microsoft Office User" w:date="2022-06-20T13:53:00Z">
        <w:r w:rsidRPr="00527528">
          <w:rPr>
            <w:rFonts w:ascii="Garamond" w:hAnsi="Garamond"/>
            <w:rPrChange w:id="9" w:author="Microsoft Office User" w:date="2022-06-20T14:31:00Z">
              <w:rPr/>
            </w:rPrChange>
          </w:rPr>
          <w:t xml:space="preserve">of Colombia </w:t>
        </w:r>
      </w:ins>
      <w:r w:rsidRPr="00527528">
        <w:rPr>
          <w:rFonts w:ascii="Garamond" w:hAnsi="Garamond"/>
          <w:rPrChange w:id="10" w:author="Microsoft Office User" w:date="2022-06-20T14:31:00Z">
            <w:rPr/>
          </w:rPrChange>
        </w:rPr>
        <w:t>ruled that a newspaper violated the fundamental rights of a journalist to a life free from violence, non-discrimination against women, the right to work and the right to petition, after she was allegedly sexually harassed by a co</w:t>
      </w:r>
      <w:ins w:id="11" w:author="Microsoft Office User" w:date="2022-06-20T13:51:00Z">
        <w:r w:rsidRPr="00527528">
          <w:rPr>
            <w:rFonts w:ascii="Garamond" w:hAnsi="Garamond"/>
            <w:rPrChange w:id="12" w:author="Microsoft Office User" w:date="2022-06-20T14:31:00Z">
              <w:rPr/>
            </w:rPrChange>
          </w:rPr>
          <w:t>-</w:t>
        </w:r>
      </w:ins>
      <w:r w:rsidRPr="00527528">
        <w:rPr>
          <w:rFonts w:ascii="Garamond" w:hAnsi="Garamond"/>
          <w:rPrChange w:id="13" w:author="Microsoft Office User" w:date="2022-06-20T14:31:00Z">
            <w:rPr/>
          </w:rPrChange>
        </w:rPr>
        <w:t xml:space="preserve">worker. Through its actions and omissions, the newspaper failed </w:t>
      </w:r>
      <w:ins w:id="14" w:author="Microsoft Office User" w:date="2022-06-20T14:35:00Z">
        <w:r w:rsidR="00376964">
          <w:rPr>
            <w:rFonts w:ascii="Garamond" w:hAnsi="Garamond"/>
          </w:rPr>
          <w:t xml:space="preserve">in </w:t>
        </w:r>
      </w:ins>
      <w:r w:rsidRPr="00527528">
        <w:rPr>
          <w:rFonts w:ascii="Garamond" w:hAnsi="Garamond"/>
          <w:rPrChange w:id="15" w:author="Microsoft Office User" w:date="2022-06-20T14:31:00Z">
            <w:rPr/>
          </w:rPrChange>
        </w:rPr>
        <w:t xml:space="preserve">its duties to prevent, investigate and punish the violence that she suffered, as they did not afford her a </w:t>
      </w:r>
      <w:commentRangeStart w:id="16"/>
      <w:commentRangeStart w:id="17"/>
      <w:r w:rsidRPr="00527528">
        <w:rPr>
          <w:rFonts w:ascii="Garamond" w:hAnsi="Garamond"/>
          <w:rPrChange w:id="18" w:author="Microsoft Office User" w:date="2022-06-20T14:31:00Z">
            <w:rPr/>
          </w:rPrChange>
        </w:rPr>
        <w:t>clear support route with a gender perspective</w:t>
      </w:r>
      <w:commentRangeEnd w:id="16"/>
      <w:r w:rsidRPr="00527528">
        <w:rPr>
          <w:rStyle w:val="CommentReference"/>
          <w:rFonts w:ascii="Garamond" w:hAnsi="Garamond"/>
          <w:sz w:val="24"/>
          <w:szCs w:val="24"/>
          <w:rPrChange w:id="19" w:author="Microsoft Office User" w:date="2022-06-20T14:31:00Z">
            <w:rPr>
              <w:rStyle w:val="CommentReference"/>
            </w:rPr>
          </w:rPrChange>
        </w:rPr>
        <w:commentReference w:id="16"/>
      </w:r>
      <w:commentRangeEnd w:id="17"/>
      <w:r w:rsidR="005373D0">
        <w:rPr>
          <w:rStyle w:val="CommentReference"/>
          <w:rFonts w:asciiTheme="minorHAnsi" w:eastAsiaTheme="minorHAnsi" w:hAnsiTheme="minorHAnsi" w:cstheme="minorBidi"/>
          <w:lang w:eastAsia="en-US"/>
        </w:rPr>
        <w:commentReference w:id="17"/>
      </w:r>
      <w:r w:rsidRPr="00527528">
        <w:rPr>
          <w:rFonts w:ascii="Garamond" w:hAnsi="Garamond"/>
          <w:rPrChange w:id="20" w:author="Microsoft Office User" w:date="2022-06-20T14:31:00Z">
            <w:rPr/>
          </w:rPrChange>
        </w:rPr>
        <w:t>.</w:t>
      </w:r>
      <w:r w:rsidRPr="00527528">
        <w:rPr>
          <w:rStyle w:val="apple-converted-space"/>
          <w:rFonts w:ascii="Garamond" w:hAnsi="Garamond"/>
          <w:rPrChange w:id="21" w:author="Microsoft Office User" w:date="2022-06-20T14:31:00Z">
            <w:rPr>
              <w:rStyle w:val="apple-converted-space"/>
            </w:rPr>
          </w:rPrChange>
        </w:rPr>
        <w:t> </w:t>
      </w:r>
    </w:p>
    <w:p w14:paraId="299A217A" w14:textId="4352CA61" w:rsidR="001C29B1" w:rsidRPr="00527528" w:rsidRDefault="001C29B1">
      <w:pPr>
        <w:pStyle w:val="p1"/>
        <w:spacing w:before="120" w:beforeAutospacing="0" w:after="240" w:afterAutospacing="0"/>
        <w:jc w:val="both"/>
        <w:rPr>
          <w:rFonts w:ascii="Garamond" w:hAnsi="Garamond"/>
          <w:rPrChange w:id="22" w:author="Microsoft Office User" w:date="2022-06-20T14:31:00Z">
            <w:rPr/>
          </w:rPrChange>
        </w:rPr>
        <w:pPrChange w:id="23" w:author="Microsoft Office User" w:date="2022-06-20T14:31:00Z">
          <w:pPr>
            <w:pStyle w:val="p1"/>
            <w:jc w:val="both"/>
          </w:pPr>
        </w:pPrChange>
      </w:pPr>
      <w:r w:rsidRPr="00527528">
        <w:rPr>
          <w:rFonts w:ascii="Garamond" w:hAnsi="Garamond"/>
          <w:rPrChange w:id="24" w:author="Microsoft Office User" w:date="2022-06-20T14:31:00Z">
            <w:rPr/>
          </w:rPrChange>
        </w:rPr>
        <w:t xml:space="preserve">The Court </w:t>
      </w:r>
      <w:proofErr w:type="spellStart"/>
      <w:r w:rsidRPr="00527528">
        <w:rPr>
          <w:rFonts w:ascii="Garamond" w:hAnsi="Garamond"/>
          <w:rPrChange w:id="25" w:author="Microsoft Office User" w:date="2022-06-20T14:31:00Z">
            <w:rPr/>
          </w:rPrChange>
        </w:rPr>
        <w:t>analyzed</w:t>
      </w:r>
      <w:proofErr w:type="spellEnd"/>
      <w:r w:rsidRPr="00527528">
        <w:rPr>
          <w:rFonts w:ascii="Garamond" w:hAnsi="Garamond"/>
          <w:rPrChange w:id="26" w:author="Microsoft Office User" w:date="2022-06-20T14:31:00Z">
            <w:rPr/>
          </w:rPrChange>
        </w:rPr>
        <w:t xml:space="preserve"> the phenomenon of sexual violence against women journalists and its impact on </w:t>
      </w:r>
      <w:del w:id="27" w:author="Microsoft Office User" w:date="2022-06-20T13:52:00Z">
        <w:r w:rsidRPr="00527528" w:rsidDel="001C29B1">
          <w:rPr>
            <w:rFonts w:ascii="Garamond" w:hAnsi="Garamond"/>
            <w:rPrChange w:id="28" w:author="Microsoft Office User" w:date="2022-06-20T14:31:00Z">
              <w:rPr/>
            </w:rPrChange>
          </w:rPr>
          <w:delText xml:space="preserve">the phenomenon of </w:delText>
        </w:r>
      </w:del>
      <w:r w:rsidRPr="00527528">
        <w:rPr>
          <w:rFonts w:ascii="Garamond" w:hAnsi="Garamond"/>
          <w:rPrChange w:id="29" w:author="Microsoft Office User" w:date="2022-06-20T14:31:00Z">
            <w:rPr/>
          </w:rPrChange>
        </w:rPr>
        <w:t xml:space="preserve">self-censorship. For the Court, the State and individuals have clear obligations to prevent, investigate, prosecute and punish violence and/or discrimination based on gender, </w:t>
      </w:r>
      <w:del w:id="30" w:author="Microsoft Office User" w:date="2022-06-20T13:52:00Z">
        <w:r w:rsidRPr="00527528" w:rsidDel="001C29B1">
          <w:rPr>
            <w:rFonts w:ascii="Garamond" w:hAnsi="Garamond"/>
            <w:rPrChange w:id="31" w:author="Microsoft Office User" w:date="2022-06-20T14:31:00Z">
              <w:rPr/>
            </w:rPrChange>
          </w:rPr>
          <w:delText xml:space="preserve">mainly </w:delText>
        </w:r>
      </w:del>
      <w:ins w:id="32" w:author="Microsoft Office User" w:date="2022-06-20T13:52:00Z">
        <w:r w:rsidRPr="00527528">
          <w:rPr>
            <w:rFonts w:ascii="Garamond" w:hAnsi="Garamond"/>
            <w:rPrChange w:id="33" w:author="Microsoft Office User" w:date="2022-06-20T14:31:00Z">
              <w:rPr/>
            </w:rPrChange>
          </w:rPr>
          <w:t xml:space="preserve">particularly </w:t>
        </w:r>
      </w:ins>
      <w:r w:rsidRPr="00527528">
        <w:rPr>
          <w:rFonts w:ascii="Garamond" w:hAnsi="Garamond"/>
          <w:rPrChange w:id="34" w:author="Microsoft Office User" w:date="2022-06-20T14:31:00Z">
            <w:rPr/>
          </w:rPrChange>
        </w:rPr>
        <w:t>in the field of journalism and the media.</w:t>
      </w:r>
    </w:p>
    <w:p w14:paraId="73853252" w14:textId="5621E7BC" w:rsidR="001C29B1" w:rsidRPr="00527528" w:rsidRDefault="001C29B1">
      <w:pPr>
        <w:pStyle w:val="p1"/>
        <w:spacing w:before="120" w:beforeAutospacing="0" w:after="240" w:afterAutospacing="0"/>
        <w:jc w:val="both"/>
        <w:rPr>
          <w:rFonts w:ascii="Garamond" w:hAnsi="Garamond"/>
          <w:b/>
          <w:bCs/>
          <w:u w:val="single"/>
          <w:rPrChange w:id="35" w:author="Microsoft Office User" w:date="2022-06-20T14:31:00Z">
            <w:rPr>
              <w:b/>
              <w:bCs/>
              <w:u w:val="single"/>
            </w:rPr>
          </w:rPrChange>
        </w:rPr>
        <w:pPrChange w:id="36" w:author="Microsoft Office User" w:date="2022-06-20T14:31:00Z">
          <w:pPr>
            <w:pStyle w:val="p1"/>
            <w:jc w:val="both"/>
          </w:pPr>
        </w:pPrChange>
      </w:pPr>
      <w:r w:rsidRPr="00527528">
        <w:rPr>
          <w:rFonts w:ascii="Garamond" w:hAnsi="Garamond"/>
          <w:b/>
          <w:bCs/>
          <w:u w:val="single"/>
          <w:rPrChange w:id="37" w:author="Microsoft Office User" w:date="2022-06-20T14:31:00Z">
            <w:rPr>
              <w:b/>
              <w:bCs/>
              <w:u w:val="single"/>
            </w:rPr>
          </w:rPrChange>
        </w:rPr>
        <w:t>Facts</w:t>
      </w:r>
    </w:p>
    <w:p w14:paraId="5E2C3BA2" w14:textId="19F1C909" w:rsidR="001C29B1" w:rsidRPr="00527528" w:rsidRDefault="001C29B1">
      <w:pPr>
        <w:pStyle w:val="p1"/>
        <w:spacing w:before="120" w:beforeAutospacing="0" w:after="240" w:afterAutospacing="0"/>
        <w:jc w:val="both"/>
        <w:rPr>
          <w:rFonts w:ascii="Garamond" w:hAnsi="Garamond"/>
          <w:rPrChange w:id="38" w:author="Microsoft Office User" w:date="2022-06-20T14:31:00Z">
            <w:rPr/>
          </w:rPrChange>
        </w:rPr>
        <w:pPrChange w:id="39" w:author="Microsoft Office User" w:date="2022-06-20T14:31:00Z">
          <w:pPr>
            <w:pStyle w:val="p1"/>
            <w:jc w:val="both"/>
          </w:pPr>
        </w:pPrChange>
      </w:pPr>
      <w:r w:rsidRPr="00527528">
        <w:rPr>
          <w:rFonts w:ascii="Garamond" w:hAnsi="Garamond"/>
          <w:rPrChange w:id="40" w:author="Microsoft Office User" w:date="2022-06-20T14:31:00Z">
            <w:rPr/>
          </w:rPrChange>
        </w:rPr>
        <w:t xml:space="preserve">The journalist Claudia Vanesa Restrepo worked for </w:t>
      </w:r>
      <w:r w:rsidRPr="00527528">
        <w:rPr>
          <w:rFonts w:ascii="Garamond" w:hAnsi="Garamond"/>
          <w:i/>
          <w:iCs/>
          <w:rPrChange w:id="41" w:author="Microsoft Office User" w:date="2022-06-20T14:31:00Z">
            <w:rPr>
              <w:i/>
              <w:iCs/>
            </w:rPr>
          </w:rPrChange>
        </w:rPr>
        <w:t xml:space="preserve">El </w:t>
      </w:r>
      <w:proofErr w:type="spellStart"/>
      <w:r w:rsidRPr="00527528">
        <w:rPr>
          <w:rFonts w:ascii="Garamond" w:hAnsi="Garamond"/>
          <w:i/>
          <w:iCs/>
          <w:rPrChange w:id="42" w:author="Microsoft Office User" w:date="2022-06-20T14:31:00Z">
            <w:rPr>
              <w:i/>
              <w:iCs/>
            </w:rPr>
          </w:rPrChange>
        </w:rPr>
        <w:t>Colombiano</w:t>
      </w:r>
      <w:proofErr w:type="spellEnd"/>
      <w:r w:rsidRPr="00527528">
        <w:rPr>
          <w:rFonts w:ascii="Garamond" w:hAnsi="Garamond"/>
          <w:rPrChange w:id="43" w:author="Microsoft Office User" w:date="2022-06-20T14:31:00Z">
            <w:rPr/>
          </w:rPrChange>
        </w:rPr>
        <w:t xml:space="preserve"> newspaper since 2015. </w:t>
      </w:r>
      <w:del w:id="44" w:author="Microsoft Office User" w:date="2022-06-20T13:52:00Z">
        <w:r w:rsidRPr="00527528" w:rsidDel="001C29B1">
          <w:rPr>
            <w:rFonts w:ascii="Garamond" w:hAnsi="Garamond"/>
            <w:rPrChange w:id="45" w:author="Microsoft Office User" w:date="2022-06-20T14:31:00Z">
              <w:rPr/>
            </w:rPrChange>
          </w:rPr>
          <w:delText xml:space="preserve">On </w:delText>
        </w:r>
      </w:del>
      <w:ins w:id="46" w:author="Microsoft Office User" w:date="2022-06-20T13:53:00Z">
        <w:r w:rsidRPr="00527528">
          <w:rPr>
            <w:rFonts w:ascii="Garamond" w:hAnsi="Garamond"/>
            <w:rPrChange w:id="47" w:author="Microsoft Office User" w:date="2022-06-20T14:31:00Z">
              <w:rPr/>
            </w:rPrChange>
          </w:rPr>
          <w:t>In</w:t>
        </w:r>
      </w:ins>
      <w:ins w:id="48" w:author="Microsoft Office User" w:date="2022-06-20T13:52:00Z">
        <w:r w:rsidRPr="00527528">
          <w:rPr>
            <w:rFonts w:ascii="Garamond" w:hAnsi="Garamond"/>
            <w:rPrChange w:id="49" w:author="Microsoft Office User" w:date="2022-06-20T14:31:00Z">
              <w:rPr/>
            </w:rPrChange>
          </w:rPr>
          <w:t xml:space="preserve"> </w:t>
        </w:r>
      </w:ins>
      <w:r w:rsidRPr="00527528">
        <w:rPr>
          <w:rFonts w:ascii="Garamond" w:hAnsi="Garamond"/>
          <w:rPrChange w:id="50" w:author="Microsoft Office User" w:date="2022-06-20T14:31:00Z">
            <w:rPr/>
          </w:rPrChange>
        </w:rPr>
        <w:t xml:space="preserve">2019, Restrepo was victim of </w:t>
      </w:r>
      <w:del w:id="51" w:author="Microsoft Office User" w:date="2022-06-20T13:53:00Z">
        <w:r w:rsidRPr="00527528" w:rsidDel="001C29B1">
          <w:rPr>
            <w:rFonts w:ascii="Garamond" w:hAnsi="Garamond"/>
            <w:rPrChange w:id="52" w:author="Microsoft Office User" w:date="2022-06-20T14:31:00Z">
              <w:rPr/>
            </w:rPrChange>
          </w:rPr>
          <w:delText xml:space="preserve">a </w:delText>
        </w:r>
      </w:del>
      <w:r w:rsidRPr="00527528">
        <w:rPr>
          <w:rFonts w:ascii="Garamond" w:hAnsi="Garamond"/>
          <w:rPrChange w:id="53" w:author="Microsoft Office User" w:date="2022-06-20T14:31:00Z">
            <w:rPr/>
          </w:rPrChange>
        </w:rPr>
        <w:t>sexual assault allegedly committed by one of her co</w:t>
      </w:r>
      <w:ins w:id="54" w:author="Microsoft Office User" w:date="2022-06-20T13:53:00Z">
        <w:r w:rsidRPr="00527528">
          <w:rPr>
            <w:rFonts w:ascii="Garamond" w:hAnsi="Garamond"/>
            <w:rPrChange w:id="55" w:author="Microsoft Office User" w:date="2022-06-20T14:31:00Z">
              <w:rPr/>
            </w:rPrChange>
          </w:rPr>
          <w:t>-</w:t>
        </w:r>
      </w:ins>
      <w:r w:rsidRPr="00527528">
        <w:rPr>
          <w:rFonts w:ascii="Garamond" w:hAnsi="Garamond"/>
          <w:rPrChange w:id="56" w:author="Microsoft Office User" w:date="2022-06-20T14:31:00Z">
            <w:rPr/>
          </w:rPrChange>
        </w:rPr>
        <w:t>workers, currently under investigation by the criminal justice</w:t>
      </w:r>
      <w:ins w:id="57" w:author="Microsoft Office User" w:date="2022-06-20T13:53:00Z">
        <w:r w:rsidRPr="00527528">
          <w:rPr>
            <w:rFonts w:ascii="Garamond" w:hAnsi="Garamond"/>
            <w:rPrChange w:id="58" w:author="Microsoft Office User" w:date="2022-06-20T14:31:00Z">
              <w:rPr/>
            </w:rPrChange>
          </w:rPr>
          <w:t xml:space="preserve"> system</w:t>
        </w:r>
      </w:ins>
      <w:r w:rsidRPr="00527528">
        <w:rPr>
          <w:rFonts w:ascii="Garamond" w:hAnsi="Garamond"/>
          <w:rPrChange w:id="59" w:author="Microsoft Office User" w:date="2022-06-20T14:31:00Z">
            <w:rPr/>
          </w:rPrChange>
        </w:rPr>
        <w:t xml:space="preserve">. She </w:t>
      </w:r>
      <w:del w:id="60" w:author="Microsoft Office User" w:date="2022-06-20T13:56:00Z">
        <w:r w:rsidRPr="00527528" w:rsidDel="001C29B1">
          <w:rPr>
            <w:rFonts w:ascii="Garamond" w:hAnsi="Garamond"/>
            <w:rPrChange w:id="61" w:author="Microsoft Office User" w:date="2022-06-20T14:31:00Z">
              <w:rPr/>
            </w:rPrChange>
          </w:rPr>
          <w:delText xml:space="preserve">told </w:delText>
        </w:r>
      </w:del>
      <w:ins w:id="62" w:author="Microsoft Office User" w:date="2022-06-20T13:56:00Z">
        <w:r w:rsidRPr="00527528">
          <w:rPr>
            <w:rFonts w:ascii="Garamond" w:hAnsi="Garamond"/>
            <w:rPrChange w:id="63" w:author="Microsoft Office User" w:date="2022-06-20T14:31:00Z">
              <w:rPr/>
            </w:rPrChange>
          </w:rPr>
          <w:t xml:space="preserve">explained </w:t>
        </w:r>
      </w:ins>
      <w:r w:rsidRPr="00527528">
        <w:rPr>
          <w:rFonts w:ascii="Garamond" w:hAnsi="Garamond"/>
          <w:rPrChange w:id="64" w:author="Microsoft Office User" w:date="2022-06-20T14:31:00Z">
            <w:rPr/>
          </w:rPrChange>
        </w:rPr>
        <w:t xml:space="preserve">the situation to the general director and the director of human resources of the newspaper and requested to adopt measures such as the creation of a protocol of action and a standard operating procedure </w:t>
      </w:r>
      <w:ins w:id="65" w:author="Microsoft Office User" w:date="2022-06-20T13:57:00Z">
        <w:r w:rsidR="00F46DFC" w:rsidRPr="00527528">
          <w:rPr>
            <w:rFonts w:ascii="Garamond" w:hAnsi="Garamond"/>
            <w:rPrChange w:id="66" w:author="Microsoft Office User" w:date="2022-06-20T14:31:00Z">
              <w:rPr/>
            </w:rPrChange>
          </w:rPr>
          <w:t xml:space="preserve">to deal with similar situations arising in the future. </w:t>
        </w:r>
      </w:ins>
      <w:del w:id="67" w:author="Microsoft Office User" w:date="2022-06-20T13:57:00Z">
        <w:r w:rsidRPr="00527528" w:rsidDel="00F46DFC">
          <w:rPr>
            <w:rFonts w:ascii="Garamond" w:hAnsi="Garamond"/>
            <w:rPrChange w:id="68" w:author="Microsoft Office User" w:date="2022-06-20T14:31:00Z">
              <w:rPr/>
            </w:rPrChange>
          </w:rPr>
          <w:delText xml:space="preserve">for when cases similar to hers occur. </w:delText>
        </w:r>
      </w:del>
      <w:r w:rsidRPr="00527528">
        <w:rPr>
          <w:rFonts w:ascii="Garamond" w:hAnsi="Garamond"/>
          <w:rPrChange w:id="69" w:author="Microsoft Office User" w:date="2022-06-20T14:31:00Z">
            <w:rPr/>
          </w:rPrChange>
        </w:rPr>
        <w:t>As the perpetrator was a co</w:t>
      </w:r>
      <w:ins w:id="70" w:author="Microsoft Office User" w:date="2022-06-20T13:53:00Z">
        <w:r w:rsidRPr="00527528">
          <w:rPr>
            <w:rFonts w:ascii="Garamond" w:hAnsi="Garamond"/>
            <w:rPrChange w:id="71" w:author="Microsoft Office User" w:date="2022-06-20T14:31:00Z">
              <w:rPr/>
            </w:rPrChange>
          </w:rPr>
          <w:t>-</w:t>
        </w:r>
      </w:ins>
      <w:r w:rsidRPr="00527528">
        <w:rPr>
          <w:rFonts w:ascii="Garamond" w:hAnsi="Garamond"/>
          <w:rPrChange w:id="72" w:author="Microsoft Office User" w:date="2022-06-20T14:31:00Z">
            <w:rPr/>
          </w:rPrChange>
        </w:rPr>
        <w:t xml:space="preserve">worker, she had to see him daily in the office and this caused anxiety, discomfort and </w:t>
      </w:r>
      <w:ins w:id="73" w:author="Microsoft Office User" w:date="2022-06-20T13:57:00Z">
        <w:r w:rsidR="00F46DFC" w:rsidRPr="00527528">
          <w:rPr>
            <w:rFonts w:ascii="Garamond" w:hAnsi="Garamond"/>
            <w:rPrChange w:id="74" w:author="Microsoft Office User" w:date="2022-06-20T14:31:00Z">
              <w:rPr/>
            </w:rPrChange>
          </w:rPr>
          <w:t xml:space="preserve">was a cause of </w:t>
        </w:r>
      </w:ins>
      <w:r w:rsidRPr="00527528">
        <w:rPr>
          <w:rFonts w:ascii="Garamond" w:hAnsi="Garamond"/>
          <w:rPrChange w:id="75" w:author="Microsoft Office User" w:date="2022-06-20T14:31:00Z">
            <w:rPr/>
          </w:rPrChange>
        </w:rPr>
        <w:t xml:space="preserve">concern </w:t>
      </w:r>
      <w:del w:id="76" w:author="Microsoft Office User" w:date="2022-06-20T13:57:00Z">
        <w:r w:rsidRPr="00527528" w:rsidDel="00F46DFC">
          <w:rPr>
            <w:rFonts w:ascii="Garamond" w:hAnsi="Garamond"/>
            <w:rPrChange w:id="77" w:author="Microsoft Office User" w:date="2022-06-20T14:31:00Z">
              <w:rPr/>
            </w:rPrChange>
          </w:rPr>
          <w:delText xml:space="preserve">to </w:delText>
        </w:r>
      </w:del>
      <w:ins w:id="78" w:author="Microsoft Office User" w:date="2022-06-20T13:57:00Z">
        <w:r w:rsidR="00F46DFC" w:rsidRPr="00527528">
          <w:rPr>
            <w:rFonts w:ascii="Garamond" w:hAnsi="Garamond"/>
            <w:rPrChange w:id="79" w:author="Microsoft Office User" w:date="2022-06-20T14:31:00Z">
              <w:rPr/>
            </w:rPrChange>
          </w:rPr>
          <w:t xml:space="preserve">for </w:t>
        </w:r>
      </w:ins>
      <w:r w:rsidRPr="00527528">
        <w:rPr>
          <w:rFonts w:ascii="Garamond" w:hAnsi="Garamond"/>
          <w:rPrChange w:id="80" w:author="Microsoft Office User" w:date="2022-06-20T14:31:00Z">
            <w:rPr/>
          </w:rPrChange>
        </w:rPr>
        <w:t>her.</w:t>
      </w:r>
    </w:p>
    <w:p w14:paraId="61F8A053" w14:textId="4BE361E3" w:rsidR="001C29B1" w:rsidRPr="00527528" w:rsidRDefault="001C29B1">
      <w:pPr>
        <w:pStyle w:val="p1"/>
        <w:spacing w:before="120" w:beforeAutospacing="0" w:after="240" w:afterAutospacing="0"/>
        <w:jc w:val="both"/>
        <w:rPr>
          <w:rFonts w:ascii="Garamond" w:hAnsi="Garamond"/>
          <w:rPrChange w:id="81" w:author="Microsoft Office User" w:date="2022-06-20T14:31:00Z">
            <w:rPr/>
          </w:rPrChange>
        </w:rPr>
        <w:pPrChange w:id="82" w:author="Microsoft Office User" w:date="2022-06-20T14:31:00Z">
          <w:pPr>
            <w:pStyle w:val="p1"/>
            <w:jc w:val="both"/>
          </w:pPr>
        </w:pPrChange>
      </w:pPr>
      <w:r w:rsidRPr="00527528">
        <w:rPr>
          <w:rFonts w:ascii="Garamond" w:hAnsi="Garamond"/>
          <w:rPrChange w:id="83" w:author="Microsoft Office User" w:date="2022-06-20T14:31:00Z">
            <w:rPr/>
          </w:rPrChange>
        </w:rPr>
        <w:t>A group of employees supported Restrepo and submitted a request to the newspaper to take a set of measures for dealing with sexual abuse and/or sexual harassment in the institution. The measures included the creation of a protocol focused on prevention and intervention</w:t>
      </w:r>
      <w:ins w:id="84" w:author="Microsoft Office User" w:date="2022-06-20T14:01:00Z">
        <w:r w:rsidR="00F46DFC" w:rsidRPr="00527528">
          <w:rPr>
            <w:rFonts w:ascii="Garamond" w:hAnsi="Garamond"/>
            <w:rPrChange w:id="85" w:author="Microsoft Office User" w:date="2022-06-20T14:31:00Z">
              <w:rPr/>
            </w:rPrChange>
          </w:rPr>
          <w:t>, including</w:t>
        </w:r>
      </w:ins>
      <w:r w:rsidRPr="00527528">
        <w:rPr>
          <w:rFonts w:ascii="Garamond" w:hAnsi="Garamond"/>
          <w:rPrChange w:id="86" w:author="Microsoft Office User" w:date="2022-06-20T14:31:00Z">
            <w:rPr/>
          </w:rPrChange>
        </w:rPr>
        <w:t xml:space="preserve"> </w:t>
      </w:r>
      <w:del w:id="87" w:author="Microsoft Office User" w:date="2022-06-20T14:01:00Z">
        <w:r w:rsidRPr="00527528" w:rsidDel="00F46DFC">
          <w:rPr>
            <w:rFonts w:ascii="Garamond" w:hAnsi="Garamond"/>
            <w:rPrChange w:id="88" w:author="Microsoft Office User" w:date="2022-06-20T14:31:00Z">
              <w:rPr/>
            </w:rPrChange>
          </w:rPr>
          <w:delText xml:space="preserve">that would include </w:delText>
        </w:r>
      </w:del>
      <w:r w:rsidRPr="00527528">
        <w:rPr>
          <w:rFonts w:ascii="Garamond" w:hAnsi="Garamond"/>
          <w:rPrChange w:id="89" w:author="Microsoft Office User" w:date="2022-06-20T14:31:00Z">
            <w:rPr/>
          </w:rPrChange>
        </w:rPr>
        <w:t xml:space="preserve">an attention route </w:t>
      </w:r>
      <w:del w:id="90" w:author="Microsoft Office User" w:date="2022-06-20T14:01:00Z">
        <w:r w:rsidRPr="00527528" w:rsidDel="00F46DFC">
          <w:rPr>
            <w:rFonts w:ascii="Garamond" w:hAnsi="Garamond"/>
            <w:rPrChange w:id="91" w:author="Microsoft Office User" w:date="2022-06-20T14:31:00Z">
              <w:rPr/>
            </w:rPrChange>
          </w:rPr>
          <w:delText xml:space="preserve">to </w:delText>
        </w:r>
      </w:del>
      <w:ins w:id="92" w:author="Microsoft Office User" w:date="2022-06-20T14:01:00Z">
        <w:r w:rsidR="00F46DFC" w:rsidRPr="00527528">
          <w:rPr>
            <w:rFonts w:ascii="Garamond" w:hAnsi="Garamond"/>
            <w:rPrChange w:id="93" w:author="Microsoft Office User" w:date="2022-06-20T14:31:00Z">
              <w:rPr/>
            </w:rPrChange>
          </w:rPr>
          <w:t xml:space="preserve">for </w:t>
        </w:r>
      </w:ins>
      <w:r w:rsidRPr="00527528">
        <w:rPr>
          <w:rFonts w:ascii="Garamond" w:hAnsi="Garamond"/>
          <w:rPrChange w:id="94" w:author="Microsoft Office User" w:date="2022-06-20T14:31:00Z">
            <w:rPr/>
          </w:rPrChange>
        </w:rPr>
        <w:t xml:space="preserve">the victims. After this, she filed an information request to the newspaper for following up on the results of her colleague’s request. The newspaper gave a partial reply where they made a recount of the training, the projects and, in general, the actions they </w:t>
      </w:r>
      <w:ins w:id="95" w:author="Microsoft Office User" w:date="2022-06-20T14:01:00Z">
        <w:r w:rsidR="00F46DFC" w:rsidRPr="00527528">
          <w:rPr>
            <w:rFonts w:ascii="Garamond" w:hAnsi="Garamond"/>
            <w:rPrChange w:id="96" w:author="Microsoft Office User" w:date="2022-06-20T14:31:00Z">
              <w:rPr/>
            </w:rPrChange>
          </w:rPr>
          <w:t xml:space="preserve">had </w:t>
        </w:r>
      </w:ins>
      <w:r w:rsidRPr="00527528">
        <w:rPr>
          <w:rFonts w:ascii="Garamond" w:hAnsi="Garamond"/>
          <w:rPrChange w:id="97" w:author="Microsoft Office User" w:date="2022-06-20T14:31:00Z">
            <w:rPr/>
          </w:rPrChange>
        </w:rPr>
        <w:t>carried out.</w:t>
      </w:r>
    </w:p>
    <w:p w14:paraId="1A2B6E44" w14:textId="444AD746" w:rsidR="001C29B1" w:rsidRPr="00527528" w:rsidRDefault="001C29B1">
      <w:pPr>
        <w:pStyle w:val="p1"/>
        <w:spacing w:before="120" w:beforeAutospacing="0" w:after="240" w:afterAutospacing="0"/>
        <w:jc w:val="both"/>
        <w:rPr>
          <w:rFonts w:ascii="Garamond" w:hAnsi="Garamond"/>
          <w:rPrChange w:id="98" w:author="Microsoft Office User" w:date="2022-06-20T14:31:00Z">
            <w:rPr/>
          </w:rPrChange>
        </w:rPr>
        <w:pPrChange w:id="99" w:author="Microsoft Office User" w:date="2022-06-20T14:31:00Z">
          <w:pPr>
            <w:pStyle w:val="p1"/>
            <w:jc w:val="both"/>
          </w:pPr>
        </w:pPrChange>
      </w:pPr>
      <w:r w:rsidRPr="00527528">
        <w:rPr>
          <w:rFonts w:ascii="Garamond" w:hAnsi="Garamond"/>
          <w:rPrChange w:id="100" w:author="Microsoft Office User" w:date="2022-06-20T14:31:00Z">
            <w:rPr/>
          </w:rPrChange>
        </w:rPr>
        <w:t xml:space="preserve">For this reason, Restrepo filed a </w:t>
      </w:r>
      <w:r w:rsidRPr="00527528">
        <w:rPr>
          <w:rFonts w:ascii="Garamond" w:hAnsi="Garamond"/>
          <w:i/>
          <w:iCs/>
          <w:rPrChange w:id="101" w:author="Microsoft Office User" w:date="2022-06-20T14:31:00Z">
            <w:rPr>
              <w:i/>
              <w:iCs/>
            </w:rPr>
          </w:rPrChange>
        </w:rPr>
        <w:t>Tutela</w:t>
      </w:r>
      <w:r w:rsidRPr="00527528">
        <w:rPr>
          <w:rFonts w:ascii="Garamond" w:hAnsi="Garamond"/>
          <w:rPrChange w:id="102" w:author="Microsoft Office User" w:date="2022-06-20T14:31:00Z">
            <w:rPr/>
          </w:rPrChange>
        </w:rPr>
        <w:t xml:space="preserve"> (an application for the protection of constitutional rights) against </w:t>
      </w:r>
      <w:ins w:id="103" w:author="Microsoft Office User" w:date="2022-06-20T14:15:00Z">
        <w:r w:rsidR="00254F22" w:rsidRPr="00527528">
          <w:rPr>
            <w:rFonts w:ascii="Garamond" w:hAnsi="Garamond"/>
            <w:rPrChange w:id="104" w:author="Microsoft Office User" w:date="2022-06-20T14:31:00Z">
              <w:rPr/>
            </w:rPrChange>
          </w:rPr>
          <w:t xml:space="preserve">the </w:t>
        </w:r>
      </w:ins>
      <w:r w:rsidRPr="00527528">
        <w:rPr>
          <w:rFonts w:ascii="Garamond" w:hAnsi="Garamond"/>
          <w:i/>
          <w:iCs/>
          <w:rPrChange w:id="105" w:author="Microsoft Office User" w:date="2022-06-20T14:31:00Z">
            <w:rPr>
              <w:i/>
              <w:iCs/>
            </w:rPr>
          </w:rPrChange>
        </w:rPr>
        <w:t xml:space="preserve">El </w:t>
      </w:r>
      <w:proofErr w:type="spellStart"/>
      <w:r w:rsidRPr="00527528">
        <w:rPr>
          <w:rFonts w:ascii="Garamond" w:hAnsi="Garamond"/>
          <w:i/>
          <w:iCs/>
          <w:rPrChange w:id="106" w:author="Microsoft Office User" w:date="2022-06-20T14:31:00Z">
            <w:rPr>
              <w:i/>
              <w:iCs/>
            </w:rPr>
          </w:rPrChange>
        </w:rPr>
        <w:t>Colombiano</w:t>
      </w:r>
      <w:proofErr w:type="spellEnd"/>
      <w:r w:rsidRPr="00527528">
        <w:rPr>
          <w:rFonts w:ascii="Garamond" w:hAnsi="Garamond"/>
          <w:rPrChange w:id="107" w:author="Microsoft Office User" w:date="2022-06-20T14:31:00Z">
            <w:rPr/>
          </w:rPrChange>
        </w:rPr>
        <w:t xml:space="preserve"> newspaper for the violations of her rights to equality, non-discrimination against women, </w:t>
      </w:r>
      <w:del w:id="108" w:author="Microsoft Office User" w:date="2022-06-20T14:01:00Z">
        <w:r w:rsidRPr="00527528" w:rsidDel="009507B3">
          <w:rPr>
            <w:rFonts w:ascii="Garamond" w:hAnsi="Garamond"/>
            <w:rPrChange w:id="109" w:author="Microsoft Office User" w:date="2022-06-20T14:31:00Z">
              <w:rPr/>
            </w:rPrChange>
          </w:rPr>
          <w:delText xml:space="preserve">live </w:delText>
        </w:r>
      </w:del>
      <w:ins w:id="110" w:author="Microsoft Office User" w:date="2022-06-20T14:15:00Z">
        <w:r w:rsidR="00254F22" w:rsidRPr="00527528">
          <w:rPr>
            <w:rFonts w:ascii="Garamond" w:hAnsi="Garamond"/>
            <w:rPrChange w:id="111" w:author="Microsoft Office User" w:date="2022-06-20T14:31:00Z">
              <w:rPr/>
            </w:rPrChange>
          </w:rPr>
          <w:t>to live</w:t>
        </w:r>
      </w:ins>
      <w:ins w:id="112" w:author="Microsoft Office User" w:date="2022-06-20T14:01:00Z">
        <w:r w:rsidR="009507B3" w:rsidRPr="00527528">
          <w:rPr>
            <w:rFonts w:ascii="Garamond" w:hAnsi="Garamond"/>
            <w:rPrChange w:id="113" w:author="Microsoft Office User" w:date="2022-06-20T14:31:00Z">
              <w:rPr/>
            </w:rPrChange>
          </w:rPr>
          <w:t xml:space="preserve"> </w:t>
        </w:r>
      </w:ins>
      <w:r w:rsidRPr="00527528">
        <w:rPr>
          <w:rFonts w:ascii="Garamond" w:hAnsi="Garamond"/>
          <w:rPrChange w:id="114" w:author="Microsoft Office User" w:date="2022-06-20T14:31:00Z">
            <w:rPr/>
          </w:rPrChange>
        </w:rPr>
        <w:t>a life free of violence and the right to petition.</w:t>
      </w:r>
    </w:p>
    <w:p w14:paraId="0F31DF94" w14:textId="01CBCFAD" w:rsidR="001C29B1" w:rsidRPr="00527528" w:rsidRDefault="001C29B1">
      <w:pPr>
        <w:pStyle w:val="p1"/>
        <w:spacing w:before="120" w:beforeAutospacing="0" w:after="240" w:afterAutospacing="0"/>
        <w:jc w:val="both"/>
        <w:rPr>
          <w:rFonts w:ascii="Garamond" w:hAnsi="Garamond"/>
          <w:rPrChange w:id="115" w:author="Microsoft Office User" w:date="2022-06-20T14:31:00Z">
            <w:rPr/>
          </w:rPrChange>
        </w:rPr>
        <w:pPrChange w:id="116" w:author="Microsoft Office User" w:date="2022-06-20T14:31:00Z">
          <w:pPr>
            <w:pStyle w:val="p1"/>
            <w:jc w:val="both"/>
          </w:pPr>
        </w:pPrChange>
      </w:pPr>
      <w:r w:rsidRPr="00527528">
        <w:rPr>
          <w:rFonts w:ascii="Garamond" w:hAnsi="Garamond"/>
          <w:rPrChange w:id="117" w:author="Microsoft Office User" w:date="2022-06-20T14:31:00Z">
            <w:rPr/>
          </w:rPrChange>
        </w:rPr>
        <w:t xml:space="preserve">The newspaper said that they </w:t>
      </w:r>
      <w:del w:id="118" w:author="Microsoft Office User" w:date="2022-06-20T14:02:00Z">
        <w:r w:rsidRPr="00527528" w:rsidDel="009507B3">
          <w:rPr>
            <w:rFonts w:ascii="Garamond" w:hAnsi="Garamond"/>
            <w:rPrChange w:id="119" w:author="Microsoft Office User" w:date="2022-06-20T14:31:00Z">
              <w:rPr/>
            </w:rPrChange>
          </w:rPr>
          <w:delText xml:space="preserve">are </w:delText>
        </w:r>
      </w:del>
      <w:ins w:id="120" w:author="Microsoft Office User" w:date="2022-06-20T14:02:00Z">
        <w:r w:rsidR="009507B3" w:rsidRPr="00527528">
          <w:rPr>
            <w:rFonts w:ascii="Garamond" w:hAnsi="Garamond"/>
            <w:rPrChange w:id="121" w:author="Microsoft Office User" w:date="2022-06-20T14:31:00Z">
              <w:rPr/>
            </w:rPrChange>
          </w:rPr>
          <w:t xml:space="preserve">were </w:t>
        </w:r>
      </w:ins>
      <w:r w:rsidRPr="00527528">
        <w:rPr>
          <w:rFonts w:ascii="Garamond" w:hAnsi="Garamond"/>
          <w:rPrChange w:id="122" w:author="Microsoft Office User" w:date="2022-06-20T14:31:00Z">
            <w:rPr/>
          </w:rPrChange>
        </w:rPr>
        <w:t xml:space="preserve">not competent to judge and decide on the guilt of the alleged aggressor and argued that it was an issue </w:t>
      </w:r>
      <w:ins w:id="123" w:author="Microsoft Office User" w:date="2022-06-20T14:15:00Z">
        <w:r w:rsidR="00254F22" w:rsidRPr="00527528">
          <w:rPr>
            <w:rFonts w:ascii="Garamond" w:hAnsi="Garamond"/>
            <w:rPrChange w:id="124" w:author="Microsoft Office User" w:date="2022-06-20T14:31:00Z">
              <w:rPr/>
            </w:rPrChange>
          </w:rPr>
          <w:t xml:space="preserve">sub judice. </w:t>
        </w:r>
      </w:ins>
      <w:del w:id="125" w:author="Microsoft Office User" w:date="2022-06-20T14:15:00Z">
        <w:r w:rsidRPr="00527528" w:rsidDel="00254F22">
          <w:rPr>
            <w:rFonts w:ascii="Garamond" w:hAnsi="Garamond"/>
            <w:rPrChange w:id="126" w:author="Microsoft Office User" w:date="2022-06-20T14:31:00Z">
              <w:rPr/>
            </w:rPrChange>
          </w:rPr>
          <w:delText xml:space="preserve">with an ongoing investigation led by the criminal justice. </w:delText>
        </w:r>
      </w:del>
      <w:r w:rsidRPr="00527528">
        <w:rPr>
          <w:rFonts w:ascii="Garamond" w:hAnsi="Garamond"/>
          <w:rPrChange w:id="127" w:author="Microsoft Office User" w:date="2022-06-20T14:31:00Z">
            <w:rPr/>
          </w:rPrChange>
        </w:rPr>
        <w:t xml:space="preserve">They also </w:t>
      </w:r>
      <w:del w:id="128" w:author="Microsoft Office User" w:date="2022-06-20T14:20:00Z">
        <w:r w:rsidRPr="00527528" w:rsidDel="00170AFE">
          <w:rPr>
            <w:rFonts w:ascii="Garamond" w:hAnsi="Garamond"/>
            <w:rPrChange w:id="129" w:author="Microsoft Office User" w:date="2022-06-20T14:31:00Z">
              <w:rPr/>
            </w:rPrChange>
          </w:rPr>
          <w:delText xml:space="preserve">said </w:delText>
        </w:r>
      </w:del>
      <w:ins w:id="130" w:author="Microsoft Office User" w:date="2022-06-20T14:20:00Z">
        <w:r w:rsidR="00170AFE" w:rsidRPr="00527528">
          <w:rPr>
            <w:rFonts w:ascii="Garamond" w:hAnsi="Garamond"/>
            <w:rPrChange w:id="131" w:author="Microsoft Office User" w:date="2022-06-20T14:31:00Z">
              <w:rPr/>
            </w:rPrChange>
          </w:rPr>
          <w:t xml:space="preserve">claimed </w:t>
        </w:r>
      </w:ins>
      <w:r w:rsidRPr="00527528">
        <w:rPr>
          <w:rFonts w:ascii="Garamond" w:hAnsi="Garamond"/>
          <w:rPrChange w:id="132" w:author="Microsoft Office User" w:date="2022-06-20T14:31:00Z">
            <w:rPr/>
          </w:rPrChange>
        </w:rPr>
        <w:t xml:space="preserve">that the </w:t>
      </w:r>
      <w:del w:id="133" w:author="Microsoft Office User" w:date="2022-06-20T14:20:00Z">
        <w:r w:rsidRPr="00527528" w:rsidDel="00170AFE">
          <w:rPr>
            <w:rFonts w:ascii="Garamond" w:hAnsi="Garamond"/>
            <w:rPrChange w:id="134" w:author="Microsoft Office User" w:date="2022-06-20T14:31:00Z">
              <w:rPr/>
            </w:rPrChange>
          </w:rPr>
          <w:delText xml:space="preserve">facts </w:delText>
        </w:r>
      </w:del>
      <w:ins w:id="135" w:author="Microsoft Office User" w:date="2022-06-20T14:20:00Z">
        <w:r w:rsidR="00170AFE" w:rsidRPr="00527528">
          <w:rPr>
            <w:rFonts w:ascii="Garamond" w:hAnsi="Garamond"/>
            <w:rPrChange w:id="136" w:author="Microsoft Office User" w:date="2022-06-20T14:31:00Z">
              <w:rPr/>
            </w:rPrChange>
          </w:rPr>
          <w:t>incid</w:t>
        </w:r>
      </w:ins>
      <w:ins w:id="137" w:author="Microsoft Office User" w:date="2022-06-20T14:21:00Z">
        <w:r w:rsidR="00170AFE" w:rsidRPr="00527528">
          <w:rPr>
            <w:rFonts w:ascii="Garamond" w:hAnsi="Garamond"/>
            <w:rPrChange w:id="138" w:author="Microsoft Office User" w:date="2022-06-20T14:31:00Z">
              <w:rPr/>
            </w:rPrChange>
          </w:rPr>
          <w:t>ent had</w:t>
        </w:r>
      </w:ins>
      <w:ins w:id="139" w:author="Microsoft Office User" w:date="2022-06-20T14:20:00Z">
        <w:r w:rsidR="00170AFE" w:rsidRPr="00527528">
          <w:rPr>
            <w:rFonts w:ascii="Garamond" w:hAnsi="Garamond"/>
            <w:rPrChange w:id="140" w:author="Microsoft Office User" w:date="2022-06-20T14:31:00Z">
              <w:rPr/>
            </w:rPrChange>
          </w:rPr>
          <w:t xml:space="preserve"> </w:t>
        </w:r>
      </w:ins>
      <w:r w:rsidRPr="00527528">
        <w:rPr>
          <w:rFonts w:ascii="Garamond" w:hAnsi="Garamond"/>
          <w:rPrChange w:id="141" w:author="Microsoft Office User" w:date="2022-06-20T14:31:00Z">
            <w:rPr/>
          </w:rPrChange>
        </w:rPr>
        <w:t xml:space="preserve">occurred after working hours and for that reason they did not have a </w:t>
      </w:r>
      <w:commentRangeStart w:id="142"/>
      <w:commentRangeStart w:id="143"/>
      <w:r w:rsidRPr="00527528">
        <w:rPr>
          <w:rFonts w:ascii="Garamond" w:hAnsi="Garamond"/>
          <w:rPrChange w:id="144" w:author="Microsoft Office User" w:date="2022-06-20T14:31:00Z">
            <w:rPr/>
          </w:rPrChange>
        </w:rPr>
        <w:t xml:space="preserve">margin of action to intervene. </w:t>
      </w:r>
      <w:commentRangeEnd w:id="142"/>
      <w:commentRangeEnd w:id="143"/>
      <w:ins w:id="145" w:author="Microsoft Office User" w:date="2022-06-20T14:21:00Z">
        <w:r w:rsidR="00170AFE" w:rsidRPr="00527528">
          <w:rPr>
            <w:rFonts w:ascii="Garamond" w:hAnsi="Garamond"/>
            <w:rPrChange w:id="146" w:author="Microsoft Office User" w:date="2022-06-20T14:31:00Z">
              <w:rPr/>
            </w:rPrChange>
          </w:rPr>
          <w:t xml:space="preserve">It would be discriminatory and illegal to </w:t>
        </w:r>
      </w:ins>
      <w:r w:rsidR="009507B3" w:rsidRPr="00527528">
        <w:rPr>
          <w:rStyle w:val="CommentReference"/>
          <w:rFonts w:ascii="Garamond" w:eastAsiaTheme="minorHAnsi" w:hAnsi="Garamond" w:cstheme="minorBidi"/>
          <w:sz w:val="24"/>
          <w:szCs w:val="24"/>
          <w:lang w:eastAsia="en-US"/>
          <w:rPrChange w:id="147" w:author="Microsoft Office User" w:date="2022-06-20T14:31:00Z">
            <w:rPr>
              <w:rStyle w:val="CommentReference"/>
              <w:rFonts w:asciiTheme="minorHAnsi" w:eastAsiaTheme="minorHAnsi" w:hAnsiTheme="minorHAnsi" w:cstheme="minorBidi"/>
              <w:lang w:eastAsia="en-US"/>
            </w:rPr>
          </w:rPrChange>
        </w:rPr>
        <w:commentReference w:id="142"/>
      </w:r>
      <w:r w:rsidR="005373D0">
        <w:rPr>
          <w:rStyle w:val="CommentReference"/>
          <w:rFonts w:asciiTheme="minorHAnsi" w:eastAsiaTheme="minorHAnsi" w:hAnsiTheme="minorHAnsi" w:cstheme="minorBidi"/>
          <w:lang w:eastAsia="en-US"/>
        </w:rPr>
        <w:commentReference w:id="143"/>
      </w:r>
      <w:ins w:id="148" w:author="Microsoft Office User" w:date="2022-06-20T14:21:00Z">
        <w:r w:rsidR="00170AFE" w:rsidRPr="00527528">
          <w:rPr>
            <w:rFonts w:ascii="Garamond" w:hAnsi="Garamond"/>
            <w:rPrChange w:id="149" w:author="Microsoft Office User" w:date="2022-06-20T14:31:00Z">
              <w:rPr/>
            </w:rPrChange>
          </w:rPr>
          <w:t xml:space="preserve">impose disciplinary sanctions or carry out dismissals. </w:t>
        </w:r>
      </w:ins>
      <w:del w:id="150" w:author="Microsoft Office User" w:date="2022-06-20T14:15:00Z">
        <w:r w:rsidRPr="00527528" w:rsidDel="00254F22">
          <w:rPr>
            <w:rFonts w:ascii="Garamond" w:hAnsi="Garamond"/>
            <w:rPrChange w:id="151" w:author="Microsoft Office User" w:date="2022-06-20T14:31:00Z">
              <w:rPr/>
            </w:rPrChange>
          </w:rPr>
          <w:delText>Finally</w:delText>
        </w:r>
      </w:del>
      <w:ins w:id="152" w:author="Microsoft Office User" w:date="2022-06-20T14:15:00Z">
        <w:r w:rsidR="00254F22" w:rsidRPr="00527528">
          <w:rPr>
            <w:rFonts w:ascii="Garamond" w:hAnsi="Garamond"/>
            <w:rPrChange w:id="153" w:author="Microsoft Office User" w:date="2022-06-20T14:31:00Z">
              <w:rPr/>
            </w:rPrChange>
          </w:rPr>
          <w:t>Still</w:t>
        </w:r>
      </w:ins>
      <w:r w:rsidRPr="00527528">
        <w:rPr>
          <w:rFonts w:ascii="Garamond" w:hAnsi="Garamond"/>
          <w:rPrChange w:id="154" w:author="Microsoft Office User" w:date="2022-06-20T14:31:00Z">
            <w:rPr/>
          </w:rPrChange>
        </w:rPr>
        <w:t>, they took measures to prevent the plaintiff from meeting her alleged aggressor.</w:t>
      </w:r>
    </w:p>
    <w:p w14:paraId="075ADF13" w14:textId="365F22AF" w:rsidR="001C29B1" w:rsidRPr="00527528" w:rsidRDefault="001C29B1">
      <w:pPr>
        <w:pStyle w:val="p1"/>
        <w:spacing w:before="120" w:beforeAutospacing="0" w:after="240" w:afterAutospacing="0"/>
        <w:jc w:val="both"/>
        <w:rPr>
          <w:rFonts w:ascii="Garamond" w:hAnsi="Garamond"/>
          <w:rPrChange w:id="155" w:author="Microsoft Office User" w:date="2022-06-20T14:31:00Z">
            <w:rPr/>
          </w:rPrChange>
        </w:rPr>
        <w:pPrChange w:id="156" w:author="Microsoft Office User" w:date="2022-06-20T14:31:00Z">
          <w:pPr>
            <w:pStyle w:val="p1"/>
            <w:jc w:val="both"/>
          </w:pPr>
        </w:pPrChange>
      </w:pPr>
      <w:r w:rsidRPr="00527528">
        <w:rPr>
          <w:rFonts w:ascii="Garamond" w:hAnsi="Garamond"/>
          <w:rPrChange w:id="157" w:author="Microsoft Office User" w:date="2022-06-20T14:31:00Z">
            <w:rPr/>
          </w:rPrChange>
        </w:rPr>
        <w:t>Restrepo invoked the constitutional rights of equality</w:t>
      </w:r>
      <w:ins w:id="158" w:author="Microsoft Office User" w:date="2022-06-20T14:12:00Z">
        <w:r w:rsidR="00254F22" w:rsidRPr="00527528">
          <w:rPr>
            <w:rFonts w:ascii="Garamond" w:hAnsi="Garamond"/>
            <w:rPrChange w:id="159" w:author="Microsoft Office User" w:date="2022-06-20T14:31:00Z">
              <w:rPr/>
            </w:rPrChange>
          </w:rPr>
          <w:t>,</w:t>
        </w:r>
      </w:ins>
      <w:del w:id="160" w:author="Microsoft Office User" w:date="2022-06-20T14:12:00Z">
        <w:r w:rsidRPr="00527528" w:rsidDel="00254F22">
          <w:rPr>
            <w:rFonts w:ascii="Garamond" w:hAnsi="Garamond"/>
            <w:rPrChange w:id="161" w:author="Microsoft Office User" w:date="2022-06-20T14:31:00Z">
              <w:rPr/>
            </w:rPrChange>
          </w:rPr>
          <w:delText>,</w:delText>
        </w:r>
      </w:del>
      <w:r w:rsidRPr="00527528">
        <w:rPr>
          <w:rFonts w:ascii="Garamond" w:hAnsi="Garamond"/>
          <w:rPrChange w:id="162" w:author="Microsoft Office User" w:date="2022-06-20T14:31:00Z">
            <w:rPr/>
          </w:rPrChange>
        </w:rPr>
        <w:t xml:space="preserve"> non-discrimination against women, to live a life free of violence and the right to petition on the action of </w:t>
      </w:r>
      <w:del w:id="163" w:author="Microsoft Office User" w:date="2022-06-20T14:34:00Z">
        <w:r w:rsidRPr="00527528" w:rsidDel="00376964">
          <w:rPr>
            <w:rFonts w:ascii="Garamond" w:hAnsi="Garamond"/>
            <w:i/>
            <w:iCs/>
            <w:rPrChange w:id="164" w:author="Microsoft Office User" w:date="2022-06-20T14:31:00Z">
              <w:rPr>
                <w:i/>
                <w:iCs/>
              </w:rPr>
            </w:rPrChange>
          </w:rPr>
          <w:delText>T</w:delText>
        </w:r>
      </w:del>
      <w:ins w:id="165" w:author="Microsoft Office User" w:date="2022-06-20T14:34:00Z">
        <w:r w:rsidR="00376964">
          <w:rPr>
            <w:rFonts w:ascii="Garamond" w:hAnsi="Garamond"/>
            <w:i/>
            <w:iCs/>
          </w:rPr>
          <w:t>t</w:t>
        </w:r>
      </w:ins>
      <w:r w:rsidRPr="00527528">
        <w:rPr>
          <w:rFonts w:ascii="Garamond" w:hAnsi="Garamond"/>
          <w:i/>
          <w:iCs/>
          <w:rPrChange w:id="166" w:author="Microsoft Office User" w:date="2022-06-20T14:31:00Z">
            <w:rPr>
              <w:i/>
              <w:iCs/>
            </w:rPr>
          </w:rPrChange>
        </w:rPr>
        <w:t>utela</w:t>
      </w:r>
      <w:ins w:id="167" w:author="Microsoft Office User" w:date="2022-06-20T14:14:00Z">
        <w:r w:rsidR="00254F22" w:rsidRPr="00527528">
          <w:rPr>
            <w:rFonts w:ascii="Garamond" w:hAnsi="Garamond"/>
            <w:rPrChange w:id="168" w:author="Microsoft Office User" w:date="2022-06-20T14:31:00Z">
              <w:rPr/>
            </w:rPrChange>
          </w:rPr>
          <w:t>,</w:t>
        </w:r>
      </w:ins>
      <w:del w:id="169" w:author="Microsoft Office User" w:date="2022-06-20T14:14:00Z">
        <w:r w:rsidRPr="00527528" w:rsidDel="00254F22">
          <w:rPr>
            <w:rFonts w:ascii="Garamond" w:hAnsi="Garamond"/>
            <w:rPrChange w:id="170" w:author="Microsoft Office User" w:date="2022-06-20T14:31:00Z">
              <w:rPr/>
            </w:rPrChange>
          </w:rPr>
          <w:delText>.</w:delText>
        </w:r>
      </w:del>
      <w:r w:rsidRPr="00527528">
        <w:rPr>
          <w:rFonts w:ascii="Garamond" w:hAnsi="Garamond"/>
          <w:rPrChange w:id="171" w:author="Microsoft Office User" w:date="2022-06-20T14:31:00Z">
            <w:rPr/>
          </w:rPrChange>
        </w:rPr>
        <w:t xml:space="preserve"> </w:t>
      </w:r>
      <w:del w:id="172" w:author="Microsoft Office User" w:date="2022-06-20T14:14:00Z">
        <w:r w:rsidRPr="00527528" w:rsidDel="00254F22">
          <w:rPr>
            <w:rFonts w:ascii="Garamond" w:hAnsi="Garamond"/>
            <w:rPrChange w:id="173" w:author="Microsoft Office User" w:date="2022-06-20T14:31:00Z">
              <w:rPr/>
            </w:rPrChange>
          </w:rPr>
          <w:delText>A</w:delText>
        </w:r>
      </w:del>
      <w:ins w:id="174" w:author="Microsoft Office User" w:date="2022-06-20T14:14:00Z">
        <w:r w:rsidR="00254F22" w:rsidRPr="00527528">
          <w:rPr>
            <w:rFonts w:ascii="Garamond" w:hAnsi="Garamond"/>
            <w:rPrChange w:id="175" w:author="Microsoft Office User" w:date="2022-06-20T14:31:00Z">
              <w:rPr/>
            </w:rPrChange>
          </w:rPr>
          <w:t>a</w:t>
        </w:r>
      </w:ins>
      <w:r w:rsidRPr="00527528">
        <w:rPr>
          <w:rFonts w:ascii="Garamond" w:hAnsi="Garamond"/>
          <w:rPrChange w:id="176" w:author="Microsoft Office User" w:date="2022-06-20T14:31:00Z">
            <w:rPr/>
          </w:rPrChange>
        </w:rPr>
        <w:t>s per articles 13, 43 and 23 of the Colombian Constitution. She requested an order for the newspaper to implement a prevention and care protocol in cases of sexual abuse and harassment. The first instance rejected the petition</w:t>
      </w:r>
      <w:ins w:id="177" w:author="Microsoft Office User" w:date="2022-06-20T14:14:00Z">
        <w:r w:rsidR="00254F22" w:rsidRPr="00527528">
          <w:rPr>
            <w:rFonts w:ascii="Garamond" w:hAnsi="Garamond"/>
            <w:rPrChange w:id="178" w:author="Microsoft Office User" w:date="2022-06-20T14:31:00Z">
              <w:rPr/>
            </w:rPrChange>
          </w:rPr>
          <w:t xml:space="preserve"> on the grounds </w:t>
        </w:r>
      </w:ins>
      <w:del w:id="179" w:author="Microsoft Office User" w:date="2022-06-20T14:14:00Z">
        <w:r w:rsidRPr="00527528" w:rsidDel="00254F22">
          <w:rPr>
            <w:rFonts w:ascii="Garamond" w:hAnsi="Garamond"/>
            <w:rPrChange w:id="180" w:author="Microsoft Office User" w:date="2022-06-20T14:31:00Z">
              <w:rPr/>
            </w:rPrChange>
          </w:rPr>
          <w:delText xml:space="preserve"> adducing </w:delText>
        </w:r>
      </w:del>
      <w:r w:rsidRPr="00527528">
        <w:rPr>
          <w:rFonts w:ascii="Garamond" w:hAnsi="Garamond"/>
          <w:rPrChange w:id="181" w:author="Microsoft Office User" w:date="2022-06-20T14:31:00Z">
            <w:rPr/>
          </w:rPrChange>
        </w:rPr>
        <w:t>that the plaintiff did not prove the violation of these rights. The tribunal confirmed the first instance ruling.</w:t>
      </w:r>
      <w:r w:rsidRPr="00527528">
        <w:rPr>
          <w:rStyle w:val="apple-converted-space"/>
          <w:rFonts w:ascii="Garamond" w:hAnsi="Garamond"/>
          <w:rPrChange w:id="182" w:author="Microsoft Office User" w:date="2022-06-20T14:31:00Z">
            <w:rPr>
              <w:rStyle w:val="apple-converted-space"/>
            </w:rPr>
          </w:rPrChange>
        </w:rPr>
        <w:t> </w:t>
      </w:r>
    </w:p>
    <w:p w14:paraId="2F0F63FE" w14:textId="7962320F" w:rsidR="001C29B1" w:rsidRPr="00527528" w:rsidRDefault="001C29B1">
      <w:pPr>
        <w:pStyle w:val="p1"/>
        <w:spacing w:before="120" w:beforeAutospacing="0" w:after="240" w:afterAutospacing="0"/>
        <w:jc w:val="both"/>
        <w:rPr>
          <w:rStyle w:val="apple-converted-space"/>
          <w:rFonts w:ascii="Garamond" w:hAnsi="Garamond"/>
          <w:rPrChange w:id="183" w:author="Microsoft Office User" w:date="2022-06-20T14:31:00Z">
            <w:rPr>
              <w:rStyle w:val="apple-converted-space"/>
            </w:rPr>
          </w:rPrChange>
        </w:rPr>
        <w:pPrChange w:id="184" w:author="Microsoft Office User" w:date="2022-06-20T14:31:00Z">
          <w:pPr>
            <w:pStyle w:val="p1"/>
            <w:jc w:val="both"/>
          </w:pPr>
        </w:pPrChange>
      </w:pPr>
      <w:r w:rsidRPr="00527528">
        <w:rPr>
          <w:rFonts w:ascii="Garamond" w:hAnsi="Garamond"/>
          <w:rPrChange w:id="185" w:author="Microsoft Office User" w:date="2022-06-20T14:31:00Z">
            <w:rPr/>
          </w:rPrChange>
        </w:rPr>
        <w:t>The Decree 2591/91, which regulates</w:t>
      </w:r>
      <w:r w:rsidRPr="00527528">
        <w:rPr>
          <w:rFonts w:ascii="Garamond" w:hAnsi="Garamond"/>
          <w:i/>
          <w:iCs/>
          <w:rPrChange w:id="186" w:author="Microsoft Office User" w:date="2022-06-20T14:31:00Z">
            <w:rPr>
              <w:i/>
              <w:iCs/>
            </w:rPr>
          </w:rPrChange>
        </w:rPr>
        <w:t xml:space="preserve"> tutela</w:t>
      </w:r>
      <w:r w:rsidRPr="00527528">
        <w:rPr>
          <w:rFonts w:ascii="Garamond" w:hAnsi="Garamond"/>
          <w:rPrChange w:id="187" w:author="Microsoft Office User" w:date="2022-06-20T14:31:00Z">
            <w:rPr/>
          </w:rPrChange>
        </w:rPr>
        <w:t xml:space="preserve">, establishes that once the regular proceeding is concluded every </w:t>
      </w:r>
      <w:r w:rsidRPr="00527528">
        <w:rPr>
          <w:rFonts w:ascii="Garamond" w:hAnsi="Garamond"/>
          <w:i/>
          <w:iCs/>
          <w:rPrChange w:id="188" w:author="Microsoft Office User" w:date="2022-06-20T14:31:00Z">
            <w:rPr>
              <w:i/>
              <w:iCs/>
            </w:rPr>
          </w:rPrChange>
        </w:rPr>
        <w:t>tutela</w:t>
      </w:r>
      <w:r w:rsidRPr="00527528">
        <w:rPr>
          <w:rFonts w:ascii="Garamond" w:hAnsi="Garamond"/>
          <w:rPrChange w:id="189" w:author="Microsoft Office User" w:date="2022-06-20T14:31:00Z">
            <w:rPr/>
          </w:rPrChange>
        </w:rPr>
        <w:t xml:space="preserve"> file should be </w:t>
      </w:r>
      <w:del w:id="190" w:author="Microsoft Office User" w:date="2022-06-20T14:13:00Z">
        <w:r w:rsidRPr="00527528" w:rsidDel="00254F22">
          <w:rPr>
            <w:rFonts w:ascii="Garamond" w:hAnsi="Garamond"/>
            <w:rPrChange w:id="191" w:author="Microsoft Office User" w:date="2022-06-20T14:31:00Z">
              <w:rPr/>
            </w:rPrChange>
          </w:rPr>
          <w:delText xml:space="preserve">send </w:delText>
        </w:r>
      </w:del>
      <w:ins w:id="192" w:author="Microsoft Office User" w:date="2022-06-20T14:13:00Z">
        <w:r w:rsidR="00254F22" w:rsidRPr="00527528">
          <w:rPr>
            <w:rFonts w:ascii="Garamond" w:hAnsi="Garamond"/>
            <w:rPrChange w:id="193" w:author="Microsoft Office User" w:date="2022-06-20T14:31:00Z">
              <w:rPr/>
            </w:rPrChange>
          </w:rPr>
          <w:t xml:space="preserve">sent </w:t>
        </w:r>
      </w:ins>
      <w:r w:rsidRPr="00527528">
        <w:rPr>
          <w:rFonts w:ascii="Garamond" w:hAnsi="Garamond"/>
          <w:rPrChange w:id="194" w:author="Microsoft Office User" w:date="2022-06-20T14:31:00Z">
            <w:rPr/>
          </w:rPrChange>
        </w:rPr>
        <w:t xml:space="preserve">to the Constitutional Court, which may </w:t>
      </w:r>
      <w:ins w:id="195" w:author="Microsoft Office User" w:date="2022-06-20T14:13:00Z">
        <w:r w:rsidR="00254F22" w:rsidRPr="00527528">
          <w:rPr>
            <w:rFonts w:ascii="Garamond" w:hAnsi="Garamond"/>
            <w:rPrChange w:id="196" w:author="Microsoft Office User" w:date="2022-06-20T14:31:00Z">
              <w:rPr/>
            </w:rPrChange>
          </w:rPr>
          <w:t xml:space="preserve">or may not </w:t>
        </w:r>
      </w:ins>
      <w:del w:id="197" w:author="Microsoft Office User" w:date="2022-06-20T14:13:00Z">
        <w:r w:rsidRPr="00527528" w:rsidDel="00254F22">
          <w:rPr>
            <w:rFonts w:ascii="Garamond" w:hAnsi="Garamond"/>
            <w:rPrChange w:id="198" w:author="Microsoft Office User" w:date="2022-06-20T14:31:00Z">
              <w:rPr/>
            </w:rPrChange>
          </w:rPr>
          <w:delText xml:space="preserve">decide </w:delText>
        </w:r>
      </w:del>
      <w:ins w:id="199" w:author="Microsoft Office User" w:date="2022-06-20T14:13:00Z">
        <w:r w:rsidR="00254F22" w:rsidRPr="00527528">
          <w:rPr>
            <w:rFonts w:ascii="Garamond" w:hAnsi="Garamond"/>
            <w:rPrChange w:id="200" w:author="Microsoft Office User" w:date="2022-06-20T14:31:00Z">
              <w:rPr/>
            </w:rPrChange>
          </w:rPr>
          <w:t xml:space="preserve">choose </w:t>
        </w:r>
      </w:ins>
      <w:r w:rsidRPr="00527528">
        <w:rPr>
          <w:rFonts w:ascii="Garamond" w:hAnsi="Garamond"/>
          <w:rPrChange w:id="201" w:author="Microsoft Office User" w:date="2022-06-20T14:31:00Z">
            <w:rPr/>
          </w:rPrChange>
        </w:rPr>
        <w:t>to select it for a special review</w:t>
      </w:r>
      <w:del w:id="202" w:author="Microsoft Office User" w:date="2022-06-20T14:13:00Z">
        <w:r w:rsidRPr="00527528" w:rsidDel="00254F22">
          <w:rPr>
            <w:rFonts w:ascii="Garamond" w:hAnsi="Garamond"/>
            <w:rPrChange w:id="203" w:author="Microsoft Office User" w:date="2022-06-20T14:31:00Z">
              <w:rPr/>
            </w:rPrChange>
          </w:rPr>
          <w:delText xml:space="preserve"> or not</w:delText>
        </w:r>
      </w:del>
      <w:r w:rsidRPr="00527528">
        <w:rPr>
          <w:rFonts w:ascii="Garamond" w:hAnsi="Garamond"/>
          <w:rPrChange w:id="204" w:author="Microsoft Office User" w:date="2022-06-20T14:31:00Z">
            <w:rPr/>
          </w:rPrChange>
        </w:rPr>
        <w:t xml:space="preserve">. </w:t>
      </w:r>
      <w:ins w:id="205" w:author="Microsoft Office User" w:date="2022-06-20T14:13:00Z">
        <w:r w:rsidR="00254F22" w:rsidRPr="00527528">
          <w:rPr>
            <w:rFonts w:ascii="Garamond" w:hAnsi="Garamond"/>
            <w:rPrChange w:id="206" w:author="Microsoft Office User" w:date="2022-06-20T14:31:00Z">
              <w:rPr/>
            </w:rPrChange>
          </w:rPr>
          <w:t xml:space="preserve">Accordingly, </w:t>
        </w:r>
      </w:ins>
      <w:ins w:id="207" w:author="Microsoft Office User" w:date="2022-06-20T14:14:00Z">
        <w:r w:rsidR="00254F22" w:rsidRPr="00527528">
          <w:rPr>
            <w:rFonts w:ascii="Garamond" w:hAnsi="Garamond"/>
            <w:rPrChange w:id="208" w:author="Microsoft Office User" w:date="2022-06-20T14:31:00Z">
              <w:rPr/>
            </w:rPrChange>
          </w:rPr>
          <w:t>t</w:t>
        </w:r>
      </w:ins>
      <w:del w:id="209" w:author="Microsoft Office User" w:date="2022-06-20T14:14:00Z">
        <w:r w:rsidRPr="00527528" w:rsidDel="00254F22">
          <w:rPr>
            <w:rFonts w:ascii="Garamond" w:hAnsi="Garamond"/>
            <w:rPrChange w:id="210" w:author="Microsoft Office User" w:date="2022-06-20T14:31:00Z">
              <w:rPr/>
            </w:rPrChange>
          </w:rPr>
          <w:delText>T</w:delText>
        </w:r>
      </w:del>
      <w:r w:rsidRPr="00527528">
        <w:rPr>
          <w:rFonts w:ascii="Garamond" w:hAnsi="Garamond"/>
          <w:rPrChange w:id="211" w:author="Microsoft Office User" w:date="2022-06-20T14:31:00Z">
            <w:rPr/>
          </w:rPrChange>
        </w:rPr>
        <w:t>his case was chosen by the Constitutional Court for its review.</w:t>
      </w:r>
      <w:r w:rsidRPr="00527528">
        <w:rPr>
          <w:rStyle w:val="apple-converted-space"/>
          <w:rFonts w:ascii="Garamond" w:hAnsi="Garamond"/>
          <w:rPrChange w:id="212" w:author="Microsoft Office User" w:date="2022-06-20T14:31:00Z">
            <w:rPr>
              <w:rStyle w:val="apple-converted-space"/>
            </w:rPr>
          </w:rPrChange>
        </w:rPr>
        <w:t> </w:t>
      </w:r>
    </w:p>
    <w:p w14:paraId="4808CE0E" w14:textId="15482C55" w:rsidR="001C29B1" w:rsidRPr="00527528" w:rsidRDefault="001C29B1">
      <w:pPr>
        <w:pStyle w:val="p1"/>
        <w:spacing w:before="120" w:beforeAutospacing="0" w:after="240" w:afterAutospacing="0"/>
        <w:jc w:val="both"/>
        <w:rPr>
          <w:rFonts w:ascii="Garamond" w:hAnsi="Garamond"/>
          <w:b/>
          <w:bCs/>
          <w:u w:val="single"/>
          <w:rPrChange w:id="213" w:author="Microsoft Office User" w:date="2022-06-20T14:31:00Z">
            <w:rPr>
              <w:b/>
              <w:bCs/>
              <w:u w:val="single"/>
            </w:rPr>
          </w:rPrChange>
        </w:rPr>
        <w:pPrChange w:id="214" w:author="Microsoft Office User" w:date="2022-06-20T14:31:00Z">
          <w:pPr>
            <w:pStyle w:val="p1"/>
            <w:jc w:val="both"/>
          </w:pPr>
        </w:pPrChange>
      </w:pPr>
      <w:r w:rsidRPr="00527528">
        <w:rPr>
          <w:rFonts w:ascii="Garamond" w:hAnsi="Garamond"/>
          <w:b/>
          <w:bCs/>
          <w:u w:val="single"/>
          <w:rPrChange w:id="215" w:author="Microsoft Office User" w:date="2022-06-20T14:31:00Z">
            <w:rPr>
              <w:b/>
              <w:bCs/>
              <w:u w:val="single"/>
            </w:rPr>
          </w:rPrChange>
        </w:rPr>
        <w:t>Decision Overview</w:t>
      </w:r>
    </w:p>
    <w:p w14:paraId="6514482B" w14:textId="1A7650DC" w:rsidR="001C29B1" w:rsidRPr="00527528" w:rsidRDefault="001C29B1">
      <w:pPr>
        <w:pStyle w:val="p1"/>
        <w:spacing w:before="120" w:beforeAutospacing="0" w:after="240" w:afterAutospacing="0"/>
        <w:jc w:val="both"/>
        <w:rPr>
          <w:rFonts w:ascii="Garamond" w:hAnsi="Garamond"/>
          <w:rPrChange w:id="216" w:author="Microsoft Office User" w:date="2022-06-20T14:31:00Z">
            <w:rPr/>
          </w:rPrChange>
        </w:rPr>
        <w:pPrChange w:id="217" w:author="Microsoft Office User" w:date="2022-06-20T14:31:00Z">
          <w:pPr>
            <w:pStyle w:val="p1"/>
            <w:jc w:val="both"/>
          </w:pPr>
        </w:pPrChange>
      </w:pPr>
      <w:r w:rsidRPr="00527528">
        <w:rPr>
          <w:rFonts w:ascii="Garamond" w:hAnsi="Garamond"/>
          <w:rPrChange w:id="218" w:author="Microsoft Office User" w:date="2022-06-20T14:31:00Z">
            <w:rPr/>
          </w:rPrChange>
        </w:rPr>
        <w:lastRenderedPageBreak/>
        <w:t>Judge Cristina Pardo Schlesinger delivered the opinion of the Court.</w:t>
      </w:r>
    </w:p>
    <w:p w14:paraId="562180B9" w14:textId="1B31B442" w:rsidR="001C29B1" w:rsidRPr="00527528" w:rsidRDefault="001C29B1">
      <w:pPr>
        <w:pStyle w:val="p3"/>
        <w:spacing w:before="120" w:beforeAutospacing="0" w:after="240" w:afterAutospacing="0"/>
        <w:jc w:val="both"/>
        <w:rPr>
          <w:rFonts w:ascii="Garamond" w:hAnsi="Garamond"/>
          <w:rPrChange w:id="219" w:author="Microsoft Office User" w:date="2022-06-20T14:31:00Z">
            <w:rPr/>
          </w:rPrChange>
        </w:rPr>
        <w:pPrChange w:id="220" w:author="Microsoft Office User" w:date="2022-06-20T14:31:00Z">
          <w:pPr>
            <w:pStyle w:val="p3"/>
            <w:jc w:val="both"/>
          </w:pPr>
        </w:pPrChange>
      </w:pPr>
      <w:r w:rsidRPr="00527528">
        <w:rPr>
          <w:rFonts w:ascii="Garamond" w:hAnsi="Garamond"/>
          <w:rPrChange w:id="221" w:author="Microsoft Office User" w:date="2022-06-20T14:31:00Z">
            <w:rPr/>
          </w:rPrChange>
        </w:rPr>
        <w:t xml:space="preserve">The main issue before the Court was if the newspaper should have acted under the principles of joint responsibility and due diligence, despite the fact that the events denounced by the plaintiff occurred outside the newspaper's facilities. </w:t>
      </w:r>
      <w:ins w:id="222" w:author="Microsoft Office User" w:date="2022-06-20T14:16:00Z">
        <w:r w:rsidR="00254F22" w:rsidRPr="00527528">
          <w:rPr>
            <w:rFonts w:ascii="Garamond" w:hAnsi="Garamond"/>
            <w:rPrChange w:id="223" w:author="Microsoft Office User" w:date="2022-06-20T14:31:00Z">
              <w:rPr/>
            </w:rPrChange>
          </w:rPr>
          <w:t xml:space="preserve">The Court was also concerned with whether </w:t>
        </w:r>
      </w:ins>
      <w:del w:id="224" w:author="Microsoft Office User" w:date="2022-06-20T14:16:00Z">
        <w:r w:rsidRPr="00527528" w:rsidDel="00254F22">
          <w:rPr>
            <w:rFonts w:ascii="Garamond" w:hAnsi="Garamond"/>
            <w:rPrChange w:id="225" w:author="Microsoft Office User" w:date="2022-06-20T14:31:00Z">
              <w:rPr/>
            </w:rPrChange>
          </w:rPr>
          <w:delText xml:space="preserve">Second, if </w:delText>
        </w:r>
      </w:del>
      <w:r w:rsidRPr="00527528">
        <w:rPr>
          <w:rFonts w:ascii="Garamond" w:hAnsi="Garamond"/>
          <w:rPrChange w:id="226" w:author="Microsoft Office User" w:date="2022-06-20T14:31:00Z">
            <w:rPr/>
          </w:rPrChange>
        </w:rPr>
        <w:t>the analysis of sexual assault cases against women should be done from a neutral perspective on the parties in conflict or from a differential and gender</w:t>
      </w:r>
      <w:ins w:id="227" w:author="Microsoft Office User" w:date="2022-06-20T14:16:00Z">
        <w:r w:rsidR="00254F22" w:rsidRPr="00527528">
          <w:rPr>
            <w:rFonts w:ascii="Garamond" w:hAnsi="Garamond"/>
            <w:rPrChange w:id="228" w:author="Microsoft Office User" w:date="2022-06-20T14:31:00Z">
              <w:rPr/>
            </w:rPrChange>
          </w:rPr>
          <w:t xml:space="preserve">ed </w:t>
        </w:r>
      </w:ins>
      <w:del w:id="229" w:author="Microsoft Office User" w:date="2022-06-20T14:16:00Z">
        <w:r w:rsidRPr="00527528" w:rsidDel="00254F22">
          <w:rPr>
            <w:rFonts w:ascii="Garamond" w:hAnsi="Garamond"/>
            <w:rPrChange w:id="230" w:author="Microsoft Office User" w:date="2022-06-20T14:31:00Z">
              <w:rPr/>
            </w:rPrChange>
          </w:rPr>
          <w:delText xml:space="preserve"> </w:delText>
        </w:r>
      </w:del>
      <w:r w:rsidRPr="00527528">
        <w:rPr>
          <w:rFonts w:ascii="Garamond" w:hAnsi="Garamond"/>
          <w:rPrChange w:id="231" w:author="Microsoft Office User" w:date="2022-06-20T14:31:00Z">
            <w:rPr/>
          </w:rPrChange>
        </w:rPr>
        <w:t xml:space="preserve">perspective. </w:t>
      </w:r>
      <w:ins w:id="232" w:author="Microsoft Office User" w:date="2022-06-20T14:17:00Z">
        <w:r w:rsidR="00170AFE" w:rsidRPr="00527528">
          <w:rPr>
            <w:rFonts w:ascii="Garamond" w:hAnsi="Garamond"/>
            <w:rPrChange w:id="233" w:author="Microsoft Office User" w:date="2022-06-20T14:31:00Z">
              <w:rPr/>
            </w:rPrChange>
          </w:rPr>
          <w:t>Additionally, the Court was also asked tasked with examining</w:t>
        </w:r>
      </w:ins>
      <w:del w:id="234" w:author="Microsoft Office User" w:date="2022-06-20T14:17:00Z">
        <w:r w:rsidRPr="00527528" w:rsidDel="00170AFE">
          <w:rPr>
            <w:rFonts w:ascii="Garamond" w:hAnsi="Garamond"/>
            <w:rPrChange w:id="235" w:author="Microsoft Office User" w:date="2022-06-20T14:31:00Z">
              <w:rPr/>
            </w:rPrChange>
          </w:rPr>
          <w:delText>Third,</w:delText>
        </w:r>
      </w:del>
      <w:r w:rsidRPr="00527528">
        <w:rPr>
          <w:rFonts w:ascii="Garamond" w:hAnsi="Garamond"/>
          <w:rPrChange w:id="236" w:author="Microsoft Office User" w:date="2022-06-20T14:31:00Z">
            <w:rPr/>
          </w:rPrChange>
        </w:rPr>
        <w:t xml:space="preserve"> if the right of petition presented by the plaintiff was fully answered. </w:t>
      </w:r>
      <w:del w:id="237" w:author="Microsoft Office User" w:date="2022-06-20T14:17:00Z">
        <w:r w:rsidRPr="00527528" w:rsidDel="00170AFE">
          <w:rPr>
            <w:rFonts w:ascii="Garamond" w:hAnsi="Garamond"/>
            <w:rPrChange w:id="238" w:author="Microsoft Office User" w:date="2022-06-20T14:31:00Z">
              <w:rPr/>
            </w:rPrChange>
          </w:rPr>
          <w:delText>Fifth</w:delText>
        </w:r>
      </w:del>
      <w:ins w:id="239" w:author="Microsoft Office User" w:date="2022-06-20T14:17:00Z">
        <w:r w:rsidR="00170AFE" w:rsidRPr="00527528">
          <w:rPr>
            <w:rFonts w:ascii="Garamond" w:hAnsi="Garamond"/>
            <w:rPrChange w:id="240" w:author="Microsoft Office User" w:date="2022-06-20T14:31:00Z">
              <w:rPr/>
            </w:rPrChange>
          </w:rPr>
          <w:t>Finally</w:t>
        </w:r>
      </w:ins>
      <w:r w:rsidRPr="00527528">
        <w:rPr>
          <w:rFonts w:ascii="Garamond" w:hAnsi="Garamond"/>
          <w:rPrChange w:id="241" w:author="Microsoft Office User" w:date="2022-06-20T14:31:00Z">
            <w:rPr/>
          </w:rPrChange>
        </w:rPr>
        <w:t xml:space="preserve">, </w:t>
      </w:r>
      <w:ins w:id="242" w:author="Microsoft Office User" w:date="2022-06-20T14:17:00Z">
        <w:r w:rsidR="00170AFE" w:rsidRPr="00527528">
          <w:rPr>
            <w:rFonts w:ascii="Garamond" w:hAnsi="Garamond"/>
            <w:rPrChange w:id="243" w:author="Microsoft Office User" w:date="2022-06-20T14:31:00Z">
              <w:rPr/>
            </w:rPrChange>
          </w:rPr>
          <w:t xml:space="preserve">the Court had to decide on whether </w:t>
        </w:r>
      </w:ins>
      <w:del w:id="244" w:author="Microsoft Office User" w:date="2022-06-20T14:17:00Z">
        <w:r w:rsidRPr="00527528" w:rsidDel="00170AFE">
          <w:rPr>
            <w:rFonts w:ascii="Garamond" w:hAnsi="Garamond"/>
            <w:rPrChange w:id="245" w:author="Microsoft Office User" w:date="2022-06-20T14:31:00Z">
              <w:rPr/>
            </w:rPrChange>
          </w:rPr>
          <w:delText xml:space="preserve">if </w:delText>
        </w:r>
      </w:del>
      <w:r w:rsidRPr="00527528">
        <w:rPr>
          <w:rFonts w:ascii="Garamond" w:hAnsi="Garamond"/>
          <w:rPrChange w:id="246" w:author="Microsoft Office User" w:date="2022-06-20T14:31:00Z">
            <w:rPr/>
          </w:rPrChange>
        </w:rPr>
        <w:t>the resignation of the plaintiff from the newspaper was voluntary and spontaneous.</w:t>
      </w:r>
      <w:r w:rsidRPr="00527528">
        <w:rPr>
          <w:rStyle w:val="apple-converted-space"/>
          <w:rFonts w:ascii="Garamond" w:hAnsi="Garamond"/>
          <w:rPrChange w:id="247" w:author="Microsoft Office User" w:date="2022-06-20T14:31:00Z">
            <w:rPr>
              <w:rStyle w:val="apple-converted-space"/>
            </w:rPr>
          </w:rPrChange>
        </w:rPr>
        <w:t> </w:t>
      </w:r>
    </w:p>
    <w:p w14:paraId="5E5410A6" w14:textId="19E08245" w:rsidR="001C29B1" w:rsidRPr="00527528" w:rsidDel="00170AFE" w:rsidRDefault="001C29B1">
      <w:pPr>
        <w:pStyle w:val="p5"/>
        <w:spacing w:before="120" w:beforeAutospacing="0" w:after="240" w:afterAutospacing="0"/>
        <w:jc w:val="both"/>
        <w:rPr>
          <w:del w:id="248" w:author="Microsoft Office User" w:date="2022-06-20T14:21:00Z"/>
          <w:rFonts w:ascii="Garamond" w:hAnsi="Garamond"/>
          <w:rPrChange w:id="249" w:author="Microsoft Office User" w:date="2022-06-20T14:31:00Z">
            <w:rPr>
              <w:del w:id="250" w:author="Microsoft Office User" w:date="2022-06-20T14:21:00Z"/>
            </w:rPr>
          </w:rPrChange>
        </w:rPr>
        <w:pPrChange w:id="251" w:author="Microsoft Office User" w:date="2022-06-20T14:31:00Z">
          <w:pPr>
            <w:pStyle w:val="p5"/>
            <w:jc w:val="both"/>
          </w:pPr>
        </w:pPrChange>
      </w:pPr>
      <w:del w:id="252" w:author="Microsoft Office User" w:date="2022-06-20T14:21:00Z">
        <w:r w:rsidRPr="00527528" w:rsidDel="00170AFE">
          <w:rPr>
            <w:rFonts w:ascii="Garamond" w:hAnsi="Garamond"/>
            <w:rPrChange w:id="253" w:author="Microsoft Office User" w:date="2022-06-20T14:31:00Z">
              <w:rPr/>
            </w:rPrChange>
          </w:rPr>
          <w:delText>The newspaper said that they are not competent to judge and decide on the guilt of the alleged aggressor, taking in care the ongoing investigation led by the criminal justice. For them, it would be discriminatory and illegal to impose disciplinary sanctions or carry out dismissals for events that occurred after working hours.</w:delText>
        </w:r>
        <w:r w:rsidRPr="00527528" w:rsidDel="00170AFE">
          <w:rPr>
            <w:rStyle w:val="apple-converted-space"/>
            <w:rFonts w:ascii="Garamond" w:hAnsi="Garamond"/>
            <w:rPrChange w:id="254" w:author="Microsoft Office User" w:date="2022-06-20T14:31:00Z">
              <w:rPr>
                <w:rStyle w:val="apple-converted-space"/>
              </w:rPr>
            </w:rPrChange>
          </w:rPr>
          <w:delText> </w:delText>
        </w:r>
      </w:del>
    </w:p>
    <w:p w14:paraId="5A0F892B" w14:textId="3BD70B38" w:rsidR="001C29B1" w:rsidRPr="00527528" w:rsidRDefault="001C29B1">
      <w:pPr>
        <w:pStyle w:val="p5"/>
        <w:spacing w:before="120" w:beforeAutospacing="0" w:after="240" w:afterAutospacing="0"/>
        <w:jc w:val="both"/>
        <w:rPr>
          <w:rFonts w:ascii="Garamond" w:hAnsi="Garamond"/>
          <w:rPrChange w:id="255" w:author="Microsoft Office User" w:date="2022-06-20T14:31:00Z">
            <w:rPr/>
          </w:rPrChange>
        </w:rPr>
        <w:pPrChange w:id="256" w:author="Microsoft Office User" w:date="2022-06-20T14:31:00Z">
          <w:pPr>
            <w:pStyle w:val="p5"/>
            <w:jc w:val="both"/>
          </w:pPr>
        </w:pPrChange>
      </w:pPr>
      <w:r w:rsidRPr="00527528">
        <w:rPr>
          <w:rFonts w:ascii="Garamond" w:hAnsi="Garamond"/>
          <w:rPrChange w:id="257" w:author="Microsoft Office User" w:date="2022-06-20T14:31:00Z">
            <w:rPr/>
          </w:rPrChange>
        </w:rPr>
        <w:t>The Court analy</w:t>
      </w:r>
      <w:ins w:id="258" w:author="Microsoft Office User" w:date="2022-06-20T14:33:00Z">
        <w:r w:rsidR="00376964">
          <w:rPr>
            <w:rFonts w:ascii="Garamond" w:hAnsi="Garamond"/>
          </w:rPr>
          <w:t>s</w:t>
        </w:r>
      </w:ins>
      <w:del w:id="259" w:author="Microsoft Office User" w:date="2022-06-20T14:33:00Z">
        <w:r w:rsidRPr="00527528" w:rsidDel="00376964">
          <w:rPr>
            <w:rFonts w:ascii="Garamond" w:hAnsi="Garamond"/>
            <w:rPrChange w:id="260" w:author="Microsoft Office User" w:date="2022-06-20T14:31:00Z">
              <w:rPr/>
            </w:rPrChange>
          </w:rPr>
          <w:delText>z</w:delText>
        </w:r>
      </w:del>
      <w:r w:rsidRPr="00527528">
        <w:rPr>
          <w:rFonts w:ascii="Garamond" w:hAnsi="Garamond"/>
          <w:rPrChange w:id="261" w:author="Microsoft Office User" w:date="2022-06-20T14:31:00Z">
            <w:rPr/>
          </w:rPrChange>
        </w:rPr>
        <w:t xml:space="preserve">ed women’s right to not </w:t>
      </w:r>
      <w:del w:id="262" w:author="Microsoft Office User" w:date="2022-06-20T14:33:00Z">
        <w:r w:rsidRPr="00527528" w:rsidDel="00376964">
          <w:rPr>
            <w:rFonts w:ascii="Garamond" w:hAnsi="Garamond"/>
            <w:rPrChange w:id="263" w:author="Microsoft Office User" w:date="2022-06-20T14:31:00Z">
              <w:rPr/>
            </w:rPrChange>
          </w:rPr>
          <w:delText xml:space="preserve">being </w:delText>
        </w:r>
      </w:del>
      <w:ins w:id="264" w:author="Microsoft Office User" w:date="2022-06-20T14:33:00Z">
        <w:r w:rsidR="00376964">
          <w:rPr>
            <w:rFonts w:ascii="Garamond" w:hAnsi="Garamond"/>
          </w:rPr>
          <w:t>be</w:t>
        </w:r>
        <w:r w:rsidR="00376964" w:rsidRPr="00527528">
          <w:rPr>
            <w:rFonts w:ascii="Garamond" w:hAnsi="Garamond"/>
            <w:rPrChange w:id="265" w:author="Microsoft Office User" w:date="2022-06-20T14:31:00Z">
              <w:rPr/>
            </w:rPrChange>
          </w:rPr>
          <w:t xml:space="preserve"> </w:t>
        </w:r>
      </w:ins>
      <w:r w:rsidRPr="00527528">
        <w:rPr>
          <w:rFonts w:ascii="Garamond" w:hAnsi="Garamond"/>
          <w:rPrChange w:id="266" w:author="Microsoft Office User" w:date="2022-06-20T14:31:00Z">
            <w:rPr/>
          </w:rPrChange>
        </w:rPr>
        <w:t>subject to discrimination</w:t>
      </w:r>
      <w:del w:id="267" w:author="Microsoft Office User" w:date="2022-06-20T14:21:00Z">
        <w:r w:rsidRPr="00527528" w:rsidDel="00170AFE">
          <w:rPr>
            <w:rFonts w:ascii="Garamond" w:hAnsi="Garamond"/>
            <w:rPrChange w:id="268" w:author="Microsoft Office User" w:date="2022-06-20T14:31:00Z">
              <w:rPr/>
            </w:rPrChange>
          </w:rPr>
          <w:delText>,</w:delText>
        </w:r>
      </w:del>
      <w:r w:rsidRPr="00527528">
        <w:rPr>
          <w:rFonts w:ascii="Garamond" w:hAnsi="Garamond"/>
          <w:rPrChange w:id="269" w:author="Microsoft Office User" w:date="2022-06-20T14:31:00Z">
            <w:rPr/>
          </w:rPrChange>
        </w:rPr>
        <w:t xml:space="preserve"> under the Colombian law and </w:t>
      </w:r>
      <w:del w:id="270" w:author="Microsoft Office User" w:date="2022-06-20T14:33:00Z">
        <w:r w:rsidRPr="00527528" w:rsidDel="00376964">
          <w:rPr>
            <w:rFonts w:ascii="Garamond" w:hAnsi="Garamond"/>
            <w:rPrChange w:id="271" w:author="Microsoft Office User" w:date="2022-06-20T14:31:00Z">
              <w:rPr/>
            </w:rPrChange>
          </w:rPr>
          <w:delText xml:space="preserve">the </w:delText>
        </w:r>
      </w:del>
      <w:r w:rsidRPr="00527528">
        <w:rPr>
          <w:rFonts w:ascii="Garamond" w:hAnsi="Garamond"/>
          <w:rPrChange w:id="272" w:author="Microsoft Office User" w:date="2022-06-20T14:31:00Z">
            <w:rPr/>
          </w:rPrChange>
        </w:rPr>
        <w:t>international human rights. It established that this right has to be guaranteed not only by the state but also by the individuals and the private sector. “The obligation of not to discriminate is not only in hands of the state authorities at all levels and hierarchies, but, in view of the asymmetry of power generated by actions based on gender stereotypes, it also covers those in the private sphere - for example, in the work field–, they are in the possibility of affecting the rights of women, causing them unequal treatment, without any legal justification". [para. 3.4.17].</w:t>
      </w:r>
    </w:p>
    <w:p w14:paraId="210E20CC" w14:textId="756929E9" w:rsidR="001C29B1" w:rsidRPr="00527528" w:rsidRDefault="001C29B1">
      <w:pPr>
        <w:pStyle w:val="p5"/>
        <w:spacing w:before="120" w:beforeAutospacing="0" w:after="240" w:afterAutospacing="0"/>
        <w:jc w:val="both"/>
        <w:rPr>
          <w:rFonts w:ascii="Garamond" w:hAnsi="Garamond"/>
          <w:rPrChange w:id="273" w:author="Microsoft Office User" w:date="2022-06-20T14:31:00Z">
            <w:rPr/>
          </w:rPrChange>
        </w:rPr>
        <w:pPrChange w:id="274" w:author="Microsoft Office User" w:date="2022-06-20T14:31:00Z">
          <w:pPr>
            <w:pStyle w:val="p5"/>
            <w:jc w:val="both"/>
          </w:pPr>
        </w:pPrChange>
      </w:pPr>
      <w:r w:rsidRPr="00527528">
        <w:rPr>
          <w:rFonts w:ascii="Garamond" w:hAnsi="Garamond"/>
          <w:rPrChange w:id="275" w:author="Microsoft Office User" w:date="2022-06-20T14:31:00Z">
            <w:rPr/>
          </w:rPrChange>
        </w:rPr>
        <w:t xml:space="preserve">For the Court, employers cannot be apathetic, careless or neutral </w:t>
      </w:r>
      <w:del w:id="276" w:author="Microsoft Office User" w:date="2022-06-20T14:22:00Z">
        <w:r w:rsidRPr="00527528" w:rsidDel="00102869">
          <w:rPr>
            <w:rFonts w:ascii="Garamond" w:hAnsi="Garamond"/>
            <w:rPrChange w:id="277" w:author="Microsoft Office User" w:date="2022-06-20T14:31:00Z">
              <w:rPr/>
            </w:rPrChange>
          </w:rPr>
          <w:delText xml:space="preserve">before </w:delText>
        </w:r>
      </w:del>
      <w:ins w:id="278" w:author="Microsoft Office User" w:date="2022-06-20T14:22:00Z">
        <w:r w:rsidR="00102869" w:rsidRPr="00527528">
          <w:rPr>
            <w:rFonts w:ascii="Garamond" w:hAnsi="Garamond"/>
            <w:rPrChange w:id="279" w:author="Microsoft Office User" w:date="2022-06-20T14:31:00Z">
              <w:rPr/>
            </w:rPrChange>
          </w:rPr>
          <w:t xml:space="preserve">towards </w:t>
        </w:r>
      </w:ins>
      <w:r w:rsidRPr="00527528">
        <w:rPr>
          <w:rFonts w:ascii="Garamond" w:hAnsi="Garamond"/>
          <w:rPrChange w:id="280" w:author="Microsoft Office User" w:date="2022-06-20T14:31:00Z">
            <w:rPr/>
          </w:rPrChange>
        </w:rPr>
        <w:t>these kinds of acts</w:t>
      </w:r>
      <w:ins w:id="281" w:author="Microsoft Office User" w:date="2022-06-20T14:22:00Z">
        <w:r w:rsidR="00102869" w:rsidRPr="00527528">
          <w:rPr>
            <w:rFonts w:ascii="Garamond" w:hAnsi="Garamond"/>
            <w:rPrChange w:id="282" w:author="Microsoft Office User" w:date="2022-06-20T14:31:00Z">
              <w:rPr/>
            </w:rPrChange>
          </w:rPr>
          <w:t xml:space="preserve">, and must </w:t>
        </w:r>
      </w:ins>
      <w:del w:id="283" w:author="Microsoft Office User" w:date="2022-06-20T14:22:00Z">
        <w:r w:rsidRPr="00527528" w:rsidDel="00102869">
          <w:rPr>
            <w:rFonts w:ascii="Garamond" w:hAnsi="Garamond"/>
            <w:rPrChange w:id="284" w:author="Microsoft Office User" w:date="2022-06-20T14:31:00Z">
              <w:rPr/>
            </w:rPrChange>
          </w:rPr>
          <w:delText xml:space="preserve">. And should </w:delText>
        </w:r>
      </w:del>
      <w:r w:rsidRPr="00527528">
        <w:rPr>
          <w:rFonts w:ascii="Garamond" w:hAnsi="Garamond"/>
          <w:rPrChange w:id="285" w:author="Microsoft Office User" w:date="2022-06-20T14:31:00Z">
            <w:rPr/>
          </w:rPrChange>
        </w:rPr>
        <w:t>adopt protocols and routes to support the victims. In addition, they must provide guarantees of prevention and non-repetition in cases of violence and/or discrimination based on gender. The victims should not be forced to confront their alleged perpetrator</w:t>
      </w:r>
      <w:ins w:id="286" w:author="Microsoft Office User" w:date="2022-06-20T14:24:00Z">
        <w:r w:rsidR="00102869" w:rsidRPr="00527528">
          <w:rPr>
            <w:rFonts w:ascii="Garamond" w:hAnsi="Garamond"/>
            <w:rPrChange w:id="287" w:author="Microsoft Office User" w:date="2022-06-20T14:31:00Z">
              <w:rPr/>
            </w:rPrChange>
          </w:rPr>
          <w:t>, or to alter their place of work or working hours</w:t>
        </w:r>
      </w:ins>
      <w:r w:rsidRPr="00527528">
        <w:rPr>
          <w:rFonts w:ascii="Garamond" w:hAnsi="Garamond"/>
          <w:rPrChange w:id="288" w:author="Microsoft Office User" w:date="2022-06-20T14:31:00Z">
            <w:rPr/>
          </w:rPrChange>
        </w:rPr>
        <w:t xml:space="preserve">. </w:t>
      </w:r>
      <w:del w:id="289" w:author="Microsoft Office User" w:date="2022-06-20T14:25:00Z">
        <w:r w:rsidRPr="00527528" w:rsidDel="00102869">
          <w:rPr>
            <w:rFonts w:ascii="Garamond" w:hAnsi="Garamond"/>
            <w:rPrChange w:id="290" w:author="Microsoft Office User" w:date="2022-06-20T14:31:00Z">
              <w:rPr/>
            </w:rPrChange>
          </w:rPr>
          <w:delText xml:space="preserve">In consequence, the one who should alter their place of work or working hours instead of them being the ones carrying that burden. </w:delText>
        </w:r>
      </w:del>
      <w:r w:rsidRPr="00527528">
        <w:rPr>
          <w:rFonts w:ascii="Garamond" w:hAnsi="Garamond"/>
          <w:rPrChange w:id="291" w:author="Microsoft Office User" w:date="2022-06-20T14:31:00Z">
            <w:rPr/>
          </w:rPrChange>
        </w:rPr>
        <w:t>“Workspaces cannot turn into scenarios of neutrality or tolerance for behavio</w:t>
      </w:r>
      <w:ins w:id="292" w:author="Microsoft Office User" w:date="2022-06-20T14:25:00Z">
        <w:r w:rsidR="00102869" w:rsidRPr="00527528">
          <w:rPr>
            <w:rFonts w:ascii="Garamond" w:hAnsi="Garamond"/>
            <w:rPrChange w:id="293" w:author="Microsoft Office User" w:date="2022-06-20T14:31:00Z">
              <w:rPr/>
            </w:rPrChange>
          </w:rPr>
          <w:t>u</w:t>
        </w:r>
      </w:ins>
      <w:r w:rsidRPr="00527528">
        <w:rPr>
          <w:rFonts w:ascii="Garamond" w:hAnsi="Garamond"/>
          <w:rPrChange w:id="294" w:author="Microsoft Office User" w:date="2022-06-20T14:31:00Z">
            <w:rPr/>
          </w:rPrChange>
        </w:rPr>
        <w:t>rs related to gender violence. Employers are obliged to adopt concrete measures to support victims of this type of violence, among them, the prohibition of the aggressor from entering the workplace, advising on the route of attention to cases of violence or encouraging complaints of the facts” [para. 3.5.13].</w:t>
      </w:r>
      <w:r w:rsidRPr="00527528">
        <w:rPr>
          <w:rStyle w:val="apple-converted-space"/>
          <w:rFonts w:ascii="Garamond" w:hAnsi="Garamond"/>
          <w:rPrChange w:id="295" w:author="Microsoft Office User" w:date="2022-06-20T14:31:00Z">
            <w:rPr>
              <w:rStyle w:val="apple-converted-space"/>
            </w:rPr>
          </w:rPrChange>
        </w:rPr>
        <w:t> </w:t>
      </w:r>
    </w:p>
    <w:p w14:paraId="360CF459" w14:textId="5759703D" w:rsidR="001C29B1" w:rsidRPr="00527528" w:rsidRDefault="001C29B1">
      <w:pPr>
        <w:pStyle w:val="p5"/>
        <w:spacing w:before="120" w:beforeAutospacing="0" w:after="240" w:afterAutospacing="0"/>
        <w:jc w:val="both"/>
        <w:rPr>
          <w:rFonts w:ascii="Garamond" w:hAnsi="Garamond"/>
          <w:rPrChange w:id="296" w:author="Microsoft Office User" w:date="2022-06-20T14:31:00Z">
            <w:rPr/>
          </w:rPrChange>
        </w:rPr>
        <w:pPrChange w:id="297" w:author="Microsoft Office User" w:date="2022-06-20T14:31:00Z">
          <w:pPr>
            <w:pStyle w:val="p5"/>
            <w:jc w:val="both"/>
          </w:pPr>
        </w:pPrChange>
      </w:pPr>
      <w:r w:rsidRPr="00527528">
        <w:rPr>
          <w:rFonts w:ascii="Garamond" w:hAnsi="Garamond"/>
          <w:rPrChange w:id="298" w:author="Microsoft Office User" w:date="2022-06-20T14:31:00Z">
            <w:rPr/>
          </w:rPrChange>
        </w:rPr>
        <w:t xml:space="preserve">The court </w:t>
      </w:r>
      <w:ins w:id="299" w:author="Microsoft Office User" w:date="2022-06-20T14:25:00Z">
        <w:r w:rsidR="00102869" w:rsidRPr="00527528">
          <w:rPr>
            <w:rFonts w:ascii="Garamond" w:hAnsi="Garamond"/>
            <w:rPrChange w:id="300" w:author="Microsoft Office User" w:date="2022-06-20T14:31:00Z">
              <w:rPr/>
            </w:rPrChange>
          </w:rPr>
          <w:t xml:space="preserve">also </w:t>
        </w:r>
      </w:ins>
      <w:del w:id="301" w:author="Microsoft Office User" w:date="2022-06-20T14:32:00Z">
        <w:r w:rsidRPr="00527528" w:rsidDel="00527528">
          <w:rPr>
            <w:rFonts w:ascii="Garamond" w:hAnsi="Garamond"/>
            <w:rPrChange w:id="302" w:author="Microsoft Office User" w:date="2022-06-20T14:31:00Z">
              <w:rPr/>
            </w:rPrChange>
          </w:rPr>
          <w:delText xml:space="preserve">analyzed </w:delText>
        </w:r>
      </w:del>
      <w:ins w:id="303" w:author="Microsoft Office User" w:date="2022-06-20T14:32:00Z">
        <w:r w:rsidR="00527528">
          <w:rPr>
            <w:rFonts w:ascii="Garamond" w:hAnsi="Garamond"/>
          </w:rPr>
          <w:t>analysed</w:t>
        </w:r>
        <w:r w:rsidR="00527528" w:rsidRPr="00527528">
          <w:rPr>
            <w:rFonts w:ascii="Garamond" w:hAnsi="Garamond"/>
            <w:rPrChange w:id="304" w:author="Microsoft Office User" w:date="2022-06-20T14:31:00Z">
              <w:rPr/>
            </w:rPrChange>
          </w:rPr>
          <w:t xml:space="preserve"> </w:t>
        </w:r>
      </w:ins>
      <w:r w:rsidRPr="00527528">
        <w:rPr>
          <w:rFonts w:ascii="Garamond" w:hAnsi="Garamond"/>
          <w:rPrChange w:id="305" w:author="Microsoft Office User" w:date="2022-06-20T14:31:00Z">
            <w:rPr/>
          </w:rPrChange>
        </w:rPr>
        <w:t>the importance of freedom of expression for democracy. “Freedom of expression fulfi</w:t>
      </w:r>
      <w:del w:id="306" w:author="Microsoft Office User" w:date="2022-06-20T14:25:00Z">
        <w:r w:rsidRPr="00527528" w:rsidDel="00102869">
          <w:rPr>
            <w:rFonts w:ascii="Garamond" w:hAnsi="Garamond"/>
            <w:rPrChange w:id="307" w:author="Microsoft Office User" w:date="2022-06-20T14:31:00Z">
              <w:rPr/>
            </w:rPrChange>
          </w:rPr>
          <w:delText>l</w:delText>
        </w:r>
      </w:del>
      <w:r w:rsidRPr="00527528">
        <w:rPr>
          <w:rFonts w:ascii="Garamond" w:hAnsi="Garamond"/>
          <w:rPrChange w:id="308" w:author="Microsoft Office User" w:date="2022-06-20T14:31:00Z">
            <w:rPr/>
          </w:rPrChange>
        </w:rPr>
        <w:t xml:space="preserve">ls the following functions in a democratic society: </w:t>
      </w:r>
      <w:proofErr w:type="spellStart"/>
      <w:r w:rsidRPr="00527528">
        <w:rPr>
          <w:rFonts w:ascii="Garamond" w:hAnsi="Garamond"/>
          <w:rPrChange w:id="309" w:author="Microsoft Office User" w:date="2022-06-20T14:31:00Z">
            <w:rPr/>
          </w:rPrChange>
        </w:rPr>
        <w:t>i</w:t>
      </w:r>
      <w:proofErr w:type="spellEnd"/>
      <w:r w:rsidRPr="00527528">
        <w:rPr>
          <w:rFonts w:ascii="Garamond" w:hAnsi="Garamond"/>
          <w:rPrChange w:id="310" w:author="Microsoft Office User" w:date="2022-06-20T14:31:00Z">
            <w:rPr/>
          </w:rPrChange>
        </w:rPr>
        <w:t xml:space="preserve">) </w:t>
      </w:r>
      <w:del w:id="311" w:author="Microsoft Office User" w:date="2022-06-20T14:26:00Z">
        <w:r w:rsidRPr="00527528" w:rsidDel="00102869">
          <w:rPr>
            <w:rFonts w:ascii="Garamond" w:hAnsi="Garamond"/>
            <w:rPrChange w:id="312" w:author="Microsoft Office User" w:date="2022-06-20T14:31:00Z">
              <w:rPr/>
            </w:rPrChange>
          </w:rPr>
          <w:delText xml:space="preserve">it </w:delText>
        </w:r>
      </w:del>
      <w:r w:rsidRPr="00527528">
        <w:rPr>
          <w:rFonts w:ascii="Garamond" w:hAnsi="Garamond"/>
          <w:rPrChange w:id="313" w:author="Microsoft Office User" w:date="2022-06-20T14:31:00Z">
            <w:rPr/>
          </w:rPrChange>
        </w:rPr>
        <w:t xml:space="preserve">allows seeking the truth and developing knowledge; ii) makes possible the principle of self-government; iii) promotes personal autonomy; iv) prevents abuses of power; and </w:t>
      </w:r>
      <w:ins w:id="314" w:author="Microsoft Office User" w:date="2022-06-20T14:32:00Z">
        <w:r w:rsidR="00376964">
          <w:rPr>
            <w:rFonts w:ascii="Garamond" w:hAnsi="Garamond"/>
          </w:rPr>
          <w:t>i</w:t>
        </w:r>
      </w:ins>
      <w:r w:rsidRPr="00527528">
        <w:rPr>
          <w:rFonts w:ascii="Garamond" w:hAnsi="Garamond"/>
          <w:rPrChange w:id="315" w:author="Microsoft Office User" w:date="2022-06-20T14:31:00Z">
            <w:rPr/>
          </w:rPrChange>
        </w:rPr>
        <w:t xml:space="preserve">v) </w:t>
      </w:r>
      <w:del w:id="316" w:author="Microsoft Office User" w:date="2022-06-20T14:26:00Z">
        <w:r w:rsidRPr="00527528" w:rsidDel="00102869">
          <w:rPr>
            <w:rFonts w:ascii="Garamond" w:hAnsi="Garamond"/>
            <w:rPrChange w:id="317" w:author="Microsoft Office User" w:date="2022-06-20T14:31:00Z">
              <w:rPr/>
            </w:rPrChange>
          </w:rPr>
          <w:delText xml:space="preserve">it </w:delText>
        </w:r>
      </w:del>
      <w:ins w:id="318" w:author="Microsoft Office User" w:date="2022-06-20T14:32:00Z">
        <w:r w:rsidR="00376964">
          <w:rPr>
            <w:rFonts w:ascii="Garamond" w:hAnsi="Garamond"/>
          </w:rPr>
          <w:t>a</w:t>
        </w:r>
      </w:ins>
      <w:ins w:id="319" w:author="Microsoft Office User" w:date="2022-06-20T14:26:00Z">
        <w:r w:rsidR="00102869" w:rsidRPr="00527528">
          <w:rPr>
            <w:rFonts w:ascii="Garamond" w:hAnsi="Garamond"/>
            <w:rPrChange w:id="320" w:author="Microsoft Office User" w:date="2022-06-20T14:31:00Z">
              <w:rPr/>
            </w:rPrChange>
          </w:rPr>
          <w:t xml:space="preserve">cts </w:t>
        </w:r>
      </w:ins>
      <w:del w:id="321" w:author="Microsoft Office User" w:date="2022-06-20T14:26:00Z">
        <w:r w:rsidRPr="00527528" w:rsidDel="00102869">
          <w:rPr>
            <w:rFonts w:ascii="Garamond" w:hAnsi="Garamond"/>
            <w:rPrChange w:id="322" w:author="Microsoft Office User" w:date="2022-06-20T14:31:00Z">
              <w:rPr/>
            </w:rPrChange>
          </w:rPr>
          <w:delText xml:space="preserve">is </w:delText>
        </w:r>
      </w:del>
      <w:ins w:id="323" w:author="Microsoft Office User" w:date="2022-06-20T14:26:00Z">
        <w:r w:rsidR="00102869" w:rsidRPr="00527528">
          <w:rPr>
            <w:rFonts w:ascii="Garamond" w:hAnsi="Garamond"/>
            <w:rPrChange w:id="324" w:author="Microsoft Office User" w:date="2022-06-20T14:31:00Z">
              <w:rPr/>
            </w:rPrChange>
          </w:rPr>
          <w:t xml:space="preserve">as </w:t>
        </w:r>
      </w:ins>
      <w:r w:rsidRPr="00527528">
        <w:rPr>
          <w:rFonts w:ascii="Garamond" w:hAnsi="Garamond"/>
          <w:rPrChange w:id="325" w:author="Microsoft Office User" w:date="2022-06-20T14:31:00Z">
            <w:rPr/>
          </w:rPrChange>
        </w:rPr>
        <w:t>an 'escape valve' that stimulates peaceful confrontation of unshared state or social decisions”. [para. 3.8.1].</w:t>
      </w:r>
      <w:r w:rsidRPr="00527528">
        <w:rPr>
          <w:rStyle w:val="apple-converted-space"/>
          <w:rFonts w:ascii="Garamond" w:hAnsi="Garamond"/>
          <w:rPrChange w:id="326" w:author="Microsoft Office User" w:date="2022-06-20T14:31:00Z">
            <w:rPr>
              <w:rStyle w:val="apple-converted-space"/>
            </w:rPr>
          </w:rPrChange>
        </w:rPr>
        <w:t> </w:t>
      </w:r>
    </w:p>
    <w:p w14:paraId="2A06C3B0" w14:textId="456165B2" w:rsidR="001C29B1" w:rsidRPr="00527528" w:rsidRDefault="001C29B1">
      <w:pPr>
        <w:pStyle w:val="p5"/>
        <w:spacing w:before="120" w:beforeAutospacing="0" w:after="240" w:afterAutospacing="0"/>
        <w:jc w:val="both"/>
        <w:rPr>
          <w:rFonts w:ascii="Garamond" w:hAnsi="Garamond"/>
          <w:rPrChange w:id="327" w:author="Microsoft Office User" w:date="2022-06-20T14:31:00Z">
            <w:rPr/>
          </w:rPrChange>
        </w:rPr>
        <w:pPrChange w:id="328" w:author="Microsoft Office User" w:date="2022-06-20T14:31:00Z">
          <w:pPr>
            <w:pStyle w:val="p5"/>
            <w:jc w:val="both"/>
          </w:pPr>
        </w:pPrChange>
      </w:pPr>
      <w:r w:rsidRPr="00527528">
        <w:rPr>
          <w:rFonts w:ascii="Garamond" w:hAnsi="Garamond"/>
          <w:rPrChange w:id="329" w:author="Microsoft Office User" w:date="2022-06-20T14:31:00Z">
            <w:rPr/>
          </w:rPrChange>
        </w:rPr>
        <w:t xml:space="preserve">The Court </w:t>
      </w:r>
      <w:del w:id="330" w:author="Microsoft Office User" w:date="2022-06-20T14:27:00Z">
        <w:r w:rsidRPr="00527528" w:rsidDel="00102869">
          <w:rPr>
            <w:rFonts w:ascii="Garamond" w:hAnsi="Garamond"/>
            <w:rPrChange w:id="331" w:author="Microsoft Office User" w:date="2022-06-20T14:31:00Z">
              <w:rPr/>
            </w:rPrChange>
          </w:rPr>
          <w:delText>also analyzed</w:delText>
        </w:r>
      </w:del>
      <w:ins w:id="332" w:author="Microsoft Office User" w:date="2022-06-20T14:27:00Z">
        <w:r w:rsidR="00102869" w:rsidRPr="00527528">
          <w:rPr>
            <w:rFonts w:ascii="Garamond" w:hAnsi="Garamond"/>
            <w:rPrChange w:id="333" w:author="Microsoft Office User" w:date="2022-06-20T14:31:00Z">
              <w:rPr/>
            </w:rPrChange>
          </w:rPr>
          <w:t>discussed</w:t>
        </w:r>
      </w:ins>
      <w:r w:rsidRPr="00527528">
        <w:rPr>
          <w:rFonts w:ascii="Garamond" w:hAnsi="Garamond"/>
          <w:rPrChange w:id="334" w:author="Microsoft Office User" w:date="2022-06-20T14:31:00Z">
            <w:rPr/>
          </w:rPrChange>
        </w:rPr>
        <w:t xml:space="preserve"> the relation between freedom of expression and gender equality</w:t>
      </w:r>
      <w:ins w:id="335" w:author="Microsoft Office User" w:date="2022-06-20T14:27:00Z">
        <w:r w:rsidR="00102869" w:rsidRPr="00527528">
          <w:rPr>
            <w:rFonts w:ascii="Garamond" w:hAnsi="Garamond"/>
            <w:rPrChange w:id="336" w:author="Microsoft Office User" w:date="2022-06-20T14:31:00Z">
              <w:rPr/>
            </w:rPrChange>
          </w:rPr>
          <w:t xml:space="preserve"> as we</w:t>
        </w:r>
      </w:ins>
      <w:ins w:id="337" w:author="Microsoft Office User" w:date="2022-06-20T14:31:00Z">
        <w:r w:rsidR="00527528">
          <w:rPr>
            <w:rFonts w:ascii="Garamond" w:hAnsi="Garamond"/>
          </w:rPr>
          <w:t>ll</w:t>
        </w:r>
      </w:ins>
      <w:r w:rsidRPr="00527528">
        <w:rPr>
          <w:rFonts w:ascii="Garamond" w:hAnsi="Garamond"/>
          <w:rPrChange w:id="338" w:author="Microsoft Office User" w:date="2022-06-20T14:31:00Z">
            <w:rPr/>
          </w:rPrChange>
        </w:rPr>
        <w:t>. "Freedom of expression without gender equality would remain reduced in its scope and meaning for democracy, since it would put aside the voices and understanding of more than half of the people who inhabit the world." [para.3.8.3].</w:t>
      </w:r>
    </w:p>
    <w:p w14:paraId="608E0A1B" w14:textId="77777777" w:rsidR="001C29B1" w:rsidRPr="00527528" w:rsidRDefault="001C29B1">
      <w:pPr>
        <w:pStyle w:val="p5"/>
        <w:spacing w:before="120" w:beforeAutospacing="0" w:after="240" w:afterAutospacing="0"/>
        <w:jc w:val="both"/>
        <w:rPr>
          <w:rFonts w:ascii="Garamond" w:hAnsi="Garamond"/>
          <w:rPrChange w:id="339" w:author="Microsoft Office User" w:date="2022-06-20T14:31:00Z">
            <w:rPr/>
          </w:rPrChange>
        </w:rPr>
        <w:pPrChange w:id="340" w:author="Microsoft Office User" w:date="2022-06-20T14:31:00Z">
          <w:pPr>
            <w:pStyle w:val="p5"/>
            <w:jc w:val="both"/>
          </w:pPr>
        </w:pPrChange>
      </w:pPr>
      <w:r w:rsidRPr="00527528">
        <w:rPr>
          <w:rFonts w:ascii="Garamond" w:hAnsi="Garamond"/>
          <w:rPrChange w:id="341" w:author="Microsoft Office User" w:date="2022-06-20T14:31:00Z">
            <w:rPr/>
          </w:rPrChange>
        </w:rPr>
        <w:t>Afterwards, the court considered the different types of discrimination/violence that women journalists suffer due to their gender. For the Court, self-censorship is one of the most harmful consequences. "The harassment of women journalists due to their gender results in them not finding safe spaces and, therefore, opting for self-censorship, silencing their voice, messages and critical judgment or withdrawing from their profession". [para. 3.8.27].</w:t>
      </w:r>
    </w:p>
    <w:p w14:paraId="44269F7A" w14:textId="76A866C8" w:rsidR="001C29B1" w:rsidRPr="00527528" w:rsidRDefault="001C29B1">
      <w:pPr>
        <w:pStyle w:val="p5"/>
        <w:spacing w:before="120" w:beforeAutospacing="0" w:after="240" w:afterAutospacing="0"/>
        <w:jc w:val="both"/>
        <w:rPr>
          <w:rFonts w:ascii="Garamond" w:hAnsi="Garamond"/>
          <w:rPrChange w:id="342" w:author="Microsoft Office User" w:date="2022-06-20T14:31:00Z">
            <w:rPr/>
          </w:rPrChange>
        </w:rPr>
        <w:pPrChange w:id="343" w:author="Microsoft Office User" w:date="2022-06-20T14:31:00Z">
          <w:pPr>
            <w:pStyle w:val="p5"/>
            <w:jc w:val="both"/>
          </w:pPr>
        </w:pPrChange>
      </w:pPr>
      <w:r w:rsidRPr="00527528">
        <w:rPr>
          <w:rFonts w:ascii="Garamond" w:hAnsi="Garamond"/>
          <w:rPrChange w:id="344" w:author="Microsoft Office User" w:date="2022-06-20T14:31:00Z">
            <w:rPr/>
          </w:rPrChange>
        </w:rPr>
        <w:t xml:space="preserve">For the Court, it </w:t>
      </w:r>
      <w:del w:id="345" w:author="Microsoft Office User" w:date="2022-06-20T14:31:00Z">
        <w:r w:rsidRPr="00527528" w:rsidDel="00527528">
          <w:rPr>
            <w:rFonts w:ascii="Garamond" w:hAnsi="Garamond"/>
            <w:rPrChange w:id="346" w:author="Microsoft Office User" w:date="2022-06-20T14:31:00Z">
              <w:rPr/>
            </w:rPrChange>
          </w:rPr>
          <w:delText xml:space="preserve">is </w:delText>
        </w:r>
      </w:del>
      <w:ins w:id="347" w:author="Microsoft Office User" w:date="2022-06-20T14:31:00Z">
        <w:r w:rsidR="00527528" w:rsidRPr="00527528">
          <w:rPr>
            <w:rFonts w:ascii="Garamond" w:hAnsi="Garamond"/>
            <w:rPrChange w:id="348" w:author="Microsoft Office User" w:date="2022-06-20T14:31:00Z">
              <w:rPr/>
            </w:rPrChange>
          </w:rPr>
          <w:t xml:space="preserve">was </w:t>
        </w:r>
      </w:ins>
      <w:r w:rsidRPr="00527528">
        <w:rPr>
          <w:rFonts w:ascii="Garamond" w:hAnsi="Garamond"/>
          <w:rPrChange w:id="349" w:author="Microsoft Office User" w:date="2022-06-20T14:31:00Z">
            <w:rPr/>
          </w:rPrChange>
        </w:rPr>
        <w:t xml:space="preserve">necessary to adopt a set of measures </w:t>
      </w:r>
      <w:del w:id="350" w:author="Microsoft Office User" w:date="2022-06-20T14:27:00Z">
        <w:r w:rsidRPr="00527528" w:rsidDel="00527528">
          <w:rPr>
            <w:rFonts w:ascii="Garamond" w:hAnsi="Garamond"/>
            <w:rPrChange w:id="351" w:author="Microsoft Office User" w:date="2022-06-20T14:31:00Z">
              <w:rPr/>
            </w:rPrChange>
          </w:rPr>
          <w:delText xml:space="preserve">aiming </w:delText>
        </w:r>
      </w:del>
      <w:ins w:id="352" w:author="Microsoft Office User" w:date="2022-06-20T14:27:00Z">
        <w:r w:rsidR="00527528" w:rsidRPr="00527528">
          <w:rPr>
            <w:rFonts w:ascii="Garamond" w:hAnsi="Garamond"/>
            <w:rPrChange w:id="353" w:author="Microsoft Office User" w:date="2022-06-20T14:31:00Z">
              <w:rPr/>
            </w:rPrChange>
          </w:rPr>
          <w:t xml:space="preserve">that aim </w:t>
        </w:r>
      </w:ins>
      <w:r w:rsidRPr="00527528">
        <w:rPr>
          <w:rFonts w:ascii="Garamond" w:hAnsi="Garamond"/>
          <w:rPrChange w:id="354" w:author="Microsoft Office User" w:date="2022-06-20T14:31:00Z">
            <w:rPr/>
          </w:rPrChange>
        </w:rPr>
        <w:t>to transform the role of women</w:t>
      </w:r>
      <w:ins w:id="355" w:author="Microsoft Office User" w:date="2022-06-20T14:28:00Z">
        <w:r w:rsidR="00527528" w:rsidRPr="00527528">
          <w:rPr>
            <w:rFonts w:ascii="Garamond" w:hAnsi="Garamond"/>
            <w:rPrChange w:id="356" w:author="Microsoft Office User" w:date="2022-06-20T14:31:00Z">
              <w:rPr/>
            </w:rPrChange>
          </w:rPr>
          <w:t xml:space="preserve">, </w:t>
        </w:r>
      </w:ins>
      <w:del w:id="357" w:author="Microsoft Office User" w:date="2022-06-20T14:28:00Z">
        <w:r w:rsidRPr="00527528" w:rsidDel="00527528">
          <w:rPr>
            <w:rFonts w:ascii="Garamond" w:hAnsi="Garamond"/>
            <w:rPrChange w:id="358" w:author="Microsoft Office User" w:date="2022-06-20T14:31:00Z">
              <w:rPr/>
            </w:rPrChange>
          </w:rPr>
          <w:delText xml:space="preserve"> in to</w:delText>
        </w:r>
      </w:del>
      <w:ins w:id="359" w:author="Microsoft Office User" w:date="2022-06-20T14:28:00Z">
        <w:r w:rsidR="00527528" w:rsidRPr="00527528">
          <w:rPr>
            <w:rFonts w:ascii="Garamond" w:hAnsi="Garamond"/>
            <w:rPrChange w:id="360" w:author="Microsoft Office User" w:date="2022-06-20T14:31:00Z">
              <w:rPr/>
            </w:rPrChange>
          </w:rPr>
          <w:t>and</w:t>
        </w:r>
      </w:ins>
      <w:r w:rsidRPr="00527528">
        <w:rPr>
          <w:rFonts w:ascii="Garamond" w:hAnsi="Garamond"/>
          <w:rPrChange w:id="361" w:author="Microsoft Office User" w:date="2022-06-20T14:31:00Z">
            <w:rPr/>
          </w:rPrChange>
        </w:rPr>
        <w:t xml:space="preserve"> help </w:t>
      </w:r>
      <w:ins w:id="362" w:author="Microsoft Office User" w:date="2022-06-20T14:28:00Z">
        <w:r w:rsidR="00527528" w:rsidRPr="00527528">
          <w:rPr>
            <w:rFonts w:ascii="Garamond" w:hAnsi="Garamond"/>
            <w:rPrChange w:id="363" w:author="Microsoft Office User" w:date="2022-06-20T14:31:00Z">
              <w:rPr/>
            </w:rPrChange>
          </w:rPr>
          <w:t xml:space="preserve">in </w:t>
        </w:r>
      </w:ins>
      <w:r w:rsidRPr="00527528">
        <w:rPr>
          <w:rFonts w:ascii="Garamond" w:hAnsi="Garamond"/>
          <w:rPrChange w:id="364" w:author="Microsoft Office User" w:date="2022-06-20T14:31:00Z">
            <w:rPr/>
          </w:rPrChange>
        </w:rPr>
        <w:t>eradicating stereotypes and prejudices that cause or perpetuate violence and discrimination against women journalists.</w:t>
      </w:r>
    </w:p>
    <w:p w14:paraId="18C0D3DB" w14:textId="47D3E703" w:rsidR="001C29B1" w:rsidRPr="00527528" w:rsidRDefault="001C29B1">
      <w:pPr>
        <w:pStyle w:val="p5"/>
        <w:spacing w:before="120" w:beforeAutospacing="0" w:after="240" w:afterAutospacing="0"/>
        <w:jc w:val="both"/>
        <w:rPr>
          <w:rFonts w:ascii="Garamond" w:hAnsi="Garamond"/>
          <w:rPrChange w:id="365" w:author="Microsoft Office User" w:date="2022-06-20T14:31:00Z">
            <w:rPr/>
          </w:rPrChange>
        </w:rPr>
        <w:pPrChange w:id="366" w:author="Microsoft Office User" w:date="2022-06-20T14:31:00Z">
          <w:pPr>
            <w:pStyle w:val="p5"/>
            <w:jc w:val="both"/>
          </w:pPr>
        </w:pPrChange>
      </w:pPr>
      <w:del w:id="367" w:author="Microsoft Office User" w:date="2022-06-20T14:30:00Z">
        <w:r w:rsidRPr="00527528" w:rsidDel="00527528">
          <w:rPr>
            <w:rFonts w:ascii="Garamond" w:hAnsi="Garamond"/>
            <w:rPrChange w:id="368" w:author="Microsoft Office User" w:date="2022-06-20T14:31:00Z">
              <w:rPr/>
            </w:rPrChange>
          </w:rPr>
          <w:delText xml:space="preserve">In consequence, </w:delText>
        </w:r>
      </w:del>
      <w:ins w:id="369" w:author="Microsoft Office User" w:date="2022-06-20T14:30:00Z">
        <w:r w:rsidR="00527528" w:rsidRPr="00527528">
          <w:rPr>
            <w:rFonts w:ascii="Garamond" w:hAnsi="Garamond"/>
            <w:rPrChange w:id="370" w:author="Microsoft Office User" w:date="2022-06-20T14:31:00Z">
              <w:rPr/>
            </w:rPrChange>
          </w:rPr>
          <w:t>T</w:t>
        </w:r>
      </w:ins>
      <w:del w:id="371" w:author="Microsoft Office User" w:date="2022-06-20T14:30:00Z">
        <w:r w:rsidRPr="00527528" w:rsidDel="00527528">
          <w:rPr>
            <w:rFonts w:ascii="Garamond" w:hAnsi="Garamond"/>
            <w:rPrChange w:id="372" w:author="Microsoft Office User" w:date="2022-06-20T14:31:00Z">
              <w:rPr/>
            </w:rPrChange>
          </w:rPr>
          <w:delText>t</w:delText>
        </w:r>
      </w:del>
      <w:r w:rsidRPr="00527528">
        <w:rPr>
          <w:rFonts w:ascii="Garamond" w:hAnsi="Garamond"/>
          <w:rPrChange w:id="373" w:author="Microsoft Office User" w:date="2022-06-20T14:31:00Z">
            <w:rPr/>
          </w:rPrChange>
        </w:rPr>
        <w:t xml:space="preserve">he Court </w:t>
      </w:r>
      <w:ins w:id="374" w:author="Microsoft Office User" w:date="2022-06-20T14:30:00Z">
        <w:r w:rsidR="00527528" w:rsidRPr="00527528">
          <w:rPr>
            <w:rFonts w:ascii="Garamond" w:hAnsi="Garamond"/>
            <w:rPrChange w:id="375" w:author="Microsoft Office User" w:date="2022-06-20T14:31:00Z">
              <w:rPr/>
            </w:rPrChange>
          </w:rPr>
          <w:t>res</w:t>
        </w:r>
      </w:ins>
      <w:ins w:id="376" w:author="Microsoft Office User" w:date="2022-06-20T14:31:00Z">
        <w:r w:rsidR="00527528" w:rsidRPr="00527528">
          <w:rPr>
            <w:rFonts w:ascii="Garamond" w:hAnsi="Garamond"/>
            <w:rPrChange w:id="377" w:author="Microsoft Office User" w:date="2022-06-20T14:31:00Z">
              <w:rPr/>
            </w:rPrChange>
          </w:rPr>
          <w:t xml:space="preserve">ultantly </w:t>
        </w:r>
      </w:ins>
      <w:r w:rsidRPr="00527528">
        <w:rPr>
          <w:rFonts w:ascii="Garamond" w:hAnsi="Garamond"/>
          <w:rPrChange w:id="378" w:author="Microsoft Office User" w:date="2022-06-20T14:31:00Z">
            <w:rPr/>
          </w:rPrChange>
        </w:rPr>
        <w:t xml:space="preserve">declared that there was a violation of Restrepo’s fundamental rights and ordered to protect the fundamental rights to a life free of violence and discrimination, the right to </w:t>
      </w:r>
      <w:r w:rsidRPr="00527528">
        <w:rPr>
          <w:rFonts w:ascii="Garamond" w:hAnsi="Garamond"/>
          <w:rPrChange w:id="379" w:author="Microsoft Office User" w:date="2022-06-20T14:31:00Z">
            <w:rPr/>
          </w:rPrChange>
        </w:rPr>
        <w:lastRenderedPageBreak/>
        <w:t xml:space="preserve">work and the right to petition, invoked by the journalist Restrepo </w:t>
      </w:r>
      <w:commentRangeStart w:id="380"/>
      <w:r w:rsidRPr="00527528">
        <w:rPr>
          <w:rFonts w:ascii="Garamond" w:hAnsi="Garamond"/>
          <w:rPrChange w:id="381" w:author="Microsoft Office User" w:date="2022-06-20T14:31:00Z">
            <w:rPr/>
          </w:rPrChange>
        </w:rPr>
        <w:t xml:space="preserve">before </w:t>
      </w:r>
      <w:r w:rsidRPr="00527528">
        <w:rPr>
          <w:rFonts w:ascii="Garamond" w:hAnsi="Garamond"/>
          <w:i/>
          <w:iCs/>
          <w:rPrChange w:id="382" w:author="Microsoft Office User" w:date="2022-06-20T14:31:00Z">
            <w:rPr>
              <w:i/>
              <w:iCs/>
            </w:rPr>
          </w:rPrChange>
        </w:rPr>
        <w:t xml:space="preserve">El </w:t>
      </w:r>
      <w:proofErr w:type="spellStart"/>
      <w:r w:rsidRPr="00527528">
        <w:rPr>
          <w:rFonts w:ascii="Garamond" w:hAnsi="Garamond"/>
          <w:i/>
          <w:iCs/>
          <w:rPrChange w:id="383" w:author="Microsoft Office User" w:date="2022-06-20T14:31:00Z">
            <w:rPr>
              <w:i/>
              <w:iCs/>
            </w:rPr>
          </w:rPrChange>
        </w:rPr>
        <w:t>Colombiano</w:t>
      </w:r>
      <w:proofErr w:type="spellEnd"/>
      <w:r w:rsidRPr="00527528">
        <w:rPr>
          <w:rFonts w:ascii="Garamond" w:hAnsi="Garamond"/>
          <w:rPrChange w:id="384" w:author="Microsoft Office User" w:date="2022-06-20T14:31:00Z">
            <w:rPr/>
          </w:rPrChange>
        </w:rPr>
        <w:t xml:space="preserve"> newspaper.</w:t>
      </w:r>
      <w:commentRangeEnd w:id="380"/>
      <w:r w:rsidR="00527528" w:rsidRPr="00527528">
        <w:rPr>
          <w:rStyle w:val="CommentReference"/>
          <w:rFonts w:ascii="Garamond" w:eastAsiaTheme="minorHAnsi" w:hAnsi="Garamond" w:cstheme="minorBidi"/>
          <w:sz w:val="24"/>
          <w:szCs w:val="24"/>
          <w:lang w:eastAsia="en-US"/>
          <w:rPrChange w:id="385" w:author="Microsoft Office User" w:date="2022-06-20T14:31:00Z">
            <w:rPr>
              <w:rStyle w:val="CommentReference"/>
              <w:rFonts w:asciiTheme="minorHAnsi" w:eastAsiaTheme="minorHAnsi" w:hAnsiTheme="minorHAnsi" w:cstheme="minorBidi"/>
              <w:lang w:eastAsia="en-US"/>
            </w:rPr>
          </w:rPrChange>
        </w:rPr>
        <w:commentReference w:id="380"/>
      </w:r>
      <w:r w:rsidRPr="00527528">
        <w:rPr>
          <w:rFonts w:ascii="Garamond" w:hAnsi="Garamond"/>
          <w:rPrChange w:id="386" w:author="Microsoft Office User" w:date="2022-06-20T14:31:00Z">
            <w:rPr/>
          </w:rPrChange>
        </w:rPr>
        <w:t xml:space="preserve"> For the Court, the newspaper failed to comply with its duties to prevent, investigate and punish the violence that the plaintiff suffered</w:t>
      </w:r>
      <w:ins w:id="387" w:author="Microsoft Office User" w:date="2022-06-20T14:29:00Z">
        <w:r w:rsidR="00527528" w:rsidRPr="00527528">
          <w:rPr>
            <w:rFonts w:ascii="Garamond" w:hAnsi="Garamond"/>
            <w:rPrChange w:id="388" w:author="Microsoft Office User" w:date="2022-06-20T14:31:00Z">
              <w:rPr/>
            </w:rPrChange>
          </w:rPr>
          <w:t>. This had</w:t>
        </w:r>
      </w:ins>
      <w:ins w:id="389" w:author="Microsoft Office User" w:date="2022-06-20T14:30:00Z">
        <w:r w:rsidR="00527528" w:rsidRPr="00527528">
          <w:rPr>
            <w:rFonts w:ascii="Garamond" w:hAnsi="Garamond"/>
            <w:rPrChange w:id="390" w:author="Microsoft Office User" w:date="2022-06-20T14:31:00Z">
              <w:rPr/>
            </w:rPrChange>
          </w:rPr>
          <w:t xml:space="preserve"> </w:t>
        </w:r>
      </w:ins>
      <w:del w:id="391" w:author="Microsoft Office User" w:date="2022-06-20T14:29:00Z">
        <w:r w:rsidRPr="00527528" w:rsidDel="00527528">
          <w:rPr>
            <w:rFonts w:ascii="Garamond" w:hAnsi="Garamond"/>
            <w:rPrChange w:id="392" w:author="Microsoft Office User" w:date="2022-06-20T14:31:00Z">
              <w:rPr/>
            </w:rPrChange>
          </w:rPr>
          <w:delText xml:space="preserve">. Said violence </w:delText>
        </w:r>
      </w:del>
      <w:r w:rsidRPr="00527528">
        <w:rPr>
          <w:rFonts w:ascii="Garamond" w:hAnsi="Garamond"/>
          <w:rPrChange w:id="393" w:author="Microsoft Office User" w:date="2022-06-20T14:31:00Z">
            <w:rPr/>
          </w:rPrChange>
        </w:rPr>
        <w:t xml:space="preserve">deprived her of having a clear and reliable support route with a </w:t>
      </w:r>
      <w:ins w:id="394" w:author="Microsoft Office User" w:date="2022-06-20T14:30:00Z">
        <w:r w:rsidR="00527528" w:rsidRPr="00527528">
          <w:rPr>
            <w:rFonts w:ascii="Garamond" w:hAnsi="Garamond"/>
            <w:rPrChange w:id="395" w:author="Microsoft Office User" w:date="2022-06-20T14:31:00Z">
              <w:rPr/>
            </w:rPrChange>
          </w:rPr>
          <w:t xml:space="preserve">focus on </w:t>
        </w:r>
      </w:ins>
      <w:r w:rsidRPr="00527528">
        <w:rPr>
          <w:rFonts w:ascii="Garamond" w:hAnsi="Garamond"/>
          <w:rPrChange w:id="396" w:author="Microsoft Office User" w:date="2022-06-20T14:31:00Z">
            <w:rPr/>
          </w:rPrChange>
        </w:rPr>
        <w:t>gender</w:t>
      </w:r>
      <w:del w:id="397" w:author="Microsoft Office User" w:date="2022-06-20T14:30:00Z">
        <w:r w:rsidRPr="00527528" w:rsidDel="00527528">
          <w:rPr>
            <w:rFonts w:ascii="Garamond" w:hAnsi="Garamond"/>
            <w:rPrChange w:id="398" w:author="Microsoft Office User" w:date="2022-06-20T14:31:00Z">
              <w:rPr/>
            </w:rPrChange>
          </w:rPr>
          <w:delText xml:space="preserve"> focus</w:delText>
        </w:r>
      </w:del>
      <w:r w:rsidRPr="00527528">
        <w:rPr>
          <w:rFonts w:ascii="Garamond" w:hAnsi="Garamond"/>
          <w:rPrChange w:id="399" w:author="Microsoft Office User" w:date="2022-06-20T14:31:00Z">
            <w:rPr/>
          </w:rPrChange>
        </w:rPr>
        <w:t xml:space="preserve">, and prevented her from enjoying a dignified work environment without revictimizations. Consequently, the Court ordered to implement a </w:t>
      </w:r>
      <w:commentRangeStart w:id="400"/>
      <w:r w:rsidRPr="00527528">
        <w:rPr>
          <w:rFonts w:ascii="Garamond" w:hAnsi="Garamond"/>
          <w:rPrChange w:id="401" w:author="Microsoft Office User" w:date="2022-06-20T14:31:00Z">
            <w:rPr/>
          </w:rPrChange>
        </w:rPr>
        <w:t>pedagogical action</w:t>
      </w:r>
      <w:commentRangeEnd w:id="400"/>
      <w:r w:rsidR="005373D0">
        <w:rPr>
          <w:rStyle w:val="CommentReference"/>
          <w:rFonts w:asciiTheme="minorHAnsi" w:eastAsiaTheme="minorHAnsi" w:hAnsiTheme="minorHAnsi" w:cstheme="minorBidi"/>
          <w:lang w:eastAsia="en-US"/>
        </w:rPr>
        <w:commentReference w:id="400"/>
      </w:r>
      <w:r w:rsidRPr="00527528">
        <w:rPr>
          <w:rFonts w:ascii="Garamond" w:hAnsi="Garamond"/>
          <w:rPrChange w:id="402" w:author="Microsoft Office User" w:date="2022-06-20T14:31:00Z">
            <w:rPr/>
          </w:rPrChange>
        </w:rPr>
        <w:t>, an internal protocol for sexual abuse cases and ordered a monetary reparation</w:t>
      </w:r>
      <w:ins w:id="403" w:author="Microsoft Office User" w:date="2022-06-20T14:30:00Z">
        <w:r w:rsidR="00527528" w:rsidRPr="00527528">
          <w:rPr>
            <w:rFonts w:ascii="Garamond" w:hAnsi="Garamond"/>
            <w:rPrChange w:id="404" w:author="Microsoft Office User" w:date="2022-06-20T14:31:00Z">
              <w:rPr/>
            </w:rPrChange>
          </w:rPr>
          <w:t xml:space="preserve"> for the </w:t>
        </w:r>
        <w:proofErr w:type="spellStart"/>
        <w:r w:rsidR="00527528" w:rsidRPr="00527528">
          <w:rPr>
            <w:rFonts w:ascii="Garamond" w:hAnsi="Garamond"/>
            <w:rPrChange w:id="405" w:author="Microsoft Office User" w:date="2022-06-20T14:31:00Z">
              <w:rPr/>
            </w:rPrChange>
          </w:rPr>
          <w:t>plantiff</w:t>
        </w:r>
      </w:ins>
      <w:proofErr w:type="spellEnd"/>
      <w:r w:rsidRPr="00527528">
        <w:rPr>
          <w:rFonts w:ascii="Garamond" w:hAnsi="Garamond"/>
          <w:rPrChange w:id="406" w:author="Microsoft Office User" w:date="2022-06-20T14:31:00Z">
            <w:rPr/>
          </w:rPrChange>
        </w:rPr>
        <w:t>.</w:t>
      </w:r>
    </w:p>
    <w:p w14:paraId="60C38AED" w14:textId="77777777" w:rsidR="001C29B1" w:rsidRPr="00527528" w:rsidRDefault="001C29B1">
      <w:pPr>
        <w:pStyle w:val="p1"/>
        <w:spacing w:before="120" w:beforeAutospacing="0" w:after="240" w:afterAutospacing="0"/>
        <w:jc w:val="both"/>
        <w:rPr>
          <w:rFonts w:ascii="Garamond" w:hAnsi="Garamond"/>
          <w:rPrChange w:id="407" w:author="Microsoft Office User" w:date="2022-06-20T14:31:00Z">
            <w:rPr/>
          </w:rPrChange>
        </w:rPr>
        <w:pPrChange w:id="408" w:author="Microsoft Office User" w:date="2022-06-20T14:31:00Z">
          <w:pPr>
            <w:pStyle w:val="p1"/>
            <w:jc w:val="both"/>
          </w:pPr>
        </w:pPrChange>
      </w:pPr>
    </w:p>
    <w:sectPr w:rsidR="001C29B1" w:rsidRPr="005275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Microsoft Office User" w:date="2022-06-20T13:52:00Z" w:initials="MOU">
    <w:p w14:paraId="4F8D096F" w14:textId="51264B5C" w:rsidR="001C29B1" w:rsidRDefault="001C29B1">
      <w:pPr>
        <w:pStyle w:val="CommentText"/>
      </w:pPr>
      <w:r>
        <w:rPr>
          <w:rStyle w:val="CommentReference"/>
        </w:rPr>
        <w:annotationRef/>
      </w:r>
      <w:r>
        <w:t xml:space="preserve">Please clarify meaning </w:t>
      </w:r>
    </w:p>
  </w:comment>
  <w:comment w:id="17" w:author="hawley johnson" w:date="2022-06-27T10:14:00Z" w:initials="hj">
    <w:p w14:paraId="47444D1E" w14:textId="77777777" w:rsidR="005373D0" w:rsidRDefault="005373D0" w:rsidP="0096697D">
      <w:r>
        <w:rPr>
          <w:rStyle w:val="CommentReference"/>
        </w:rPr>
        <w:annotationRef/>
      </w:r>
      <w:r>
        <w:rPr>
          <w:sz w:val="20"/>
          <w:szCs w:val="20"/>
        </w:rPr>
        <w:t>as the newspaper did not have gender sensitive policies or procedures in place.</w:t>
      </w:r>
    </w:p>
  </w:comment>
  <w:comment w:id="142" w:author="Microsoft Office User" w:date="2022-06-20T14:02:00Z" w:initials="MOU">
    <w:p w14:paraId="61298454" w14:textId="224F65F8" w:rsidR="009507B3" w:rsidRDefault="009507B3">
      <w:pPr>
        <w:pStyle w:val="CommentText"/>
      </w:pPr>
      <w:r>
        <w:rPr>
          <w:rStyle w:val="CommentReference"/>
        </w:rPr>
        <w:annotationRef/>
      </w:r>
      <w:r>
        <w:t>Please clarify meaning</w:t>
      </w:r>
    </w:p>
  </w:comment>
  <w:comment w:id="143" w:author="hawley johnson" w:date="2022-06-27T10:16:00Z" w:initials="hj">
    <w:p w14:paraId="3F121E66" w14:textId="77777777" w:rsidR="005373D0" w:rsidRDefault="005373D0" w:rsidP="00215B0E">
      <w:r>
        <w:rPr>
          <w:rStyle w:val="CommentReference"/>
        </w:rPr>
        <w:annotationRef/>
      </w:r>
      <w:r>
        <w:rPr>
          <w:sz w:val="20"/>
          <w:szCs w:val="20"/>
        </w:rPr>
        <w:t>they did not have the ability to intervene. OR it was outside the scope of their responsibility to intervene.</w:t>
      </w:r>
    </w:p>
  </w:comment>
  <w:comment w:id="380" w:author="Microsoft Office User" w:date="2022-06-20T14:28:00Z" w:initials="MOU">
    <w:p w14:paraId="5BCEE2DD" w14:textId="3524F7F6" w:rsidR="00527528" w:rsidRDefault="00527528">
      <w:pPr>
        <w:pStyle w:val="CommentText"/>
      </w:pPr>
      <w:r>
        <w:rPr>
          <w:rStyle w:val="CommentReference"/>
        </w:rPr>
        <w:annotationRef/>
      </w:r>
      <w:r>
        <w:t xml:space="preserve">Please clarify if this is the right usage </w:t>
      </w:r>
    </w:p>
  </w:comment>
  <w:comment w:id="400" w:author="hawley johnson" w:date="2022-06-27T10:19:00Z" w:initials="hj">
    <w:p w14:paraId="07A8F892" w14:textId="77777777" w:rsidR="005373D0" w:rsidRDefault="005373D0" w:rsidP="008C6654">
      <w:r>
        <w:rPr>
          <w:rStyle w:val="CommentReference"/>
        </w:rPr>
        <w:annotationRef/>
      </w:r>
      <w:r>
        <w:rPr>
          <w:sz w:val="20"/>
          <w:szCs w:val="20"/>
        </w:rPr>
        <w:t>a training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8D096F" w15:done="0"/>
  <w15:commentEx w15:paraId="47444D1E" w15:paraIdParent="4F8D096F" w15:done="0"/>
  <w15:commentEx w15:paraId="61298454" w15:done="0"/>
  <w15:commentEx w15:paraId="3F121E66" w15:paraIdParent="61298454" w15:done="0"/>
  <w15:commentEx w15:paraId="5BCEE2DD" w15:done="0"/>
  <w15:commentEx w15:paraId="07A8F8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FA0D" w16cex:dateUtc="2022-06-20T08:22:00Z"/>
  <w16cex:commentExtensible w16cex:durableId="2664019F" w16cex:dateUtc="2022-06-27T14:14:00Z"/>
  <w16cex:commentExtensible w16cex:durableId="265AFC7E" w16cex:dateUtc="2022-06-20T08:32:00Z"/>
  <w16cex:commentExtensible w16cex:durableId="2664020C" w16cex:dateUtc="2022-06-27T14:16:00Z"/>
  <w16cex:commentExtensible w16cex:durableId="265B02A5" w16cex:dateUtc="2022-06-20T08:58:00Z"/>
  <w16cex:commentExtensible w16cex:durableId="266402CA" w16cex:dateUtc="2022-06-27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8D096F" w16cid:durableId="265AFA0D"/>
  <w16cid:commentId w16cid:paraId="47444D1E" w16cid:durableId="2664019F"/>
  <w16cid:commentId w16cid:paraId="61298454" w16cid:durableId="265AFC7E"/>
  <w16cid:commentId w16cid:paraId="3F121E66" w16cid:durableId="2664020C"/>
  <w16cid:commentId w16cid:paraId="5BCEE2DD" w16cid:durableId="265B02A5"/>
  <w16cid:commentId w16cid:paraId="07A8F892" w16cid:durableId="266402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wley johnson">
    <w15:presenceInfo w15:providerId="Windows Live" w15:userId="20ad3331c4b1d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B1"/>
    <w:rsid w:val="00102869"/>
    <w:rsid w:val="00170AFE"/>
    <w:rsid w:val="001C29B1"/>
    <w:rsid w:val="00254F22"/>
    <w:rsid w:val="00376964"/>
    <w:rsid w:val="00527528"/>
    <w:rsid w:val="005373D0"/>
    <w:rsid w:val="009507B3"/>
    <w:rsid w:val="00BA61D7"/>
    <w:rsid w:val="00F46D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60517E4"/>
  <w15:chartTrackingRefBased/>
  <w15:docId w15:val="{9E4AC95B-D204-3043-B79D-69D031DC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29B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C29B1"/>
  </w:style>
  <w:style w:type="paragraph" w:customStyle="1" w:styleId="p3">
    <w:name w:val="p3"/>
    <w:basedOn w:val="Normal"/>
    <w:rsid w:val="001C29B1"/>
    <w:pPr>
      <w:spacing w:before="100" w:beforeAutospacing="1" w:after="100" w:afterAutospacing="1"/>
    </w:pPr>
    <w:rPr>
      <w:rFonts w:ascii="Times New Roman" w:eastAsia="Times New Roman" w:hAnsi="Times New Roman" w:cs="Times New Roman"/>
      <w:lang w:eastAsia="en-GB"/>
    </w:rPr>
  </w:style>
  <w:style w:type="paragraph" w:customStyle="1" w:styleId="p5">
    <w:name w:val="p5"/>
    <w:basedOn w:val="Normal"/>
    <w:rsid w:val="001C29B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1C29B1"/>
  </w:style>
  <w:style w:type="character" w:styleId="CommentReference">
    <w:name w:val="annotation reference"/>
    <w:basedOn w:val="DefaultParagraphFont"/>
    <w:uiPriority w:val="99"/>
    <w:semiHidden/>
    <w:unhideWhenUsed/>
    <w:rsid w:val="001C29B1"/>
    <w:rPr>
      <w:sz w:val="16"/>
      <w:szCs w:val="16"/>
    </w:rPr>
  </w:style>
  <w:style w:type="paragraph" w:styleId="CommentText">
    <w:name w:val="annotation text"/>
    <w:basedOn w:val="Normal"/>
    <w:link w:val="CommentTextChar"/>
    <w:uiPriority w:val="99"/>
    <w:semiHidden/>
    <w:unhideWhenUsed/>
    <w:rsid w:val="001C29B1"/>
    <w:rPr>
      <w:sz w:val="20"/>
      <w:szCs w:val="20"/>
    </w:rPr>
  </w:style>
  <w:style w:type="character" w:customStyle="1" w:styleId="CommentTextChar">
    <w:name w:val="Comment Text Char"/>
    <w:basedOn w:val="DefaultParagraphFont"/>
    <w:link w:val="CommentText"/>
    <w:uiPriority w:val="99"/>
    <w:semiHidden/>
    <w:rsid w:val="001C29B1"/>
    <w:rPr>
      <w:sz w:val="20"/>
      <w:szCs w:val="20"/>
    </w:rPr>
  </w:style>
  <w:style w:type="paragraph" w:styleId="CommentSubject">
    <w:name w:val="annotation subject"/>
    <w:basedOn w:val="CommentText"/>
    <w:next w:val="CommentText"/>
    <w:link w:val="CommentSubjectChar"/>
    <w:uiPriority w:val="99"/>
    <w:semiHidden/>
    <w:unhideWhenUsed/>
    <w:rsid w:val="001C29B1"/>
    <w:rPr>
      <w:b/>
      <w:bCs/>
    </w:rPr>
  </w:style>
  <w:style w:type="character" w:customStyle="1" w:styleId="CommentSubjectChar">
    <w:name w:val="Comment Subject Char"/>
    <w:basedOn w:val="CommentTextChar"/>
    <w:link w:val="CommentSubject"/>
    <w:uiPriority w:val="99"/>
    <w:semiHidden/>
    <w:rsid w:val="001C2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4753">
      <w:bodyDiv w:val="1"/>
      <w:marLeft w:val="0"/>
      <w:marRight w:val="0"/>
      <w:marTop w:val="0"/>
      <w:marBottom w:val="0"/>
      <w:divBdr>
        <w:top w:val="none" w:sz="0" w:space="0" w:color="auto"/>
        <w:left w:val="none" w:sz="0" w:space="0" w:color="auto"/>
        <w:bottom w:val="none" w:sz="0" w:space="0" w:color="auto"/>
        <w:right w:val="none" w:sz="0" w:space="0" w:color="auto"/>
      </w:divBdr>
    </w:div>
    <w:div w:id="1058237939">
      <w:bodyDiv w:val="1"/>
      <w:marLeft w:val="0"/>
      <w:marRight w:val="0"/>
      <w:marTop w:val="0"/>
      <w:marBottom w:val="0"/>
      <w:divBdr>
        <w:top w:val="none" w:sz="0" w:space="0" w:color="auto"/>
        <w:left w:val="none" w:sz="0" w:space="0" w:color="auto"/>
        <w:bottom w:val="none" w:sz="0" w:space="0" w:color="auto"/>
        <w:right w:val="none" w:sz="0" w:space="0" w:color="auto"/>
      </w:divBdr>
    </w:div>
    <w:div w:id="14411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hawley johnson</cp:lastModifiedBy>
  <cp:revision>2</cp:revision>
  <dcterms:created xsi:type="dcterms:W3CDTF">2022-06-27T14:20:00Z</dcterms:created>
  <dcterms:modified xsi:type="dcterms:W3CDTF">2022-06-27T14:20:00Z</dcterms:modified>
</cp:coreProperties>
</file>