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3A617" w14:textId="7417BD5B" w:rsidR="00B71AD8" w:rsidRPr="00C24183" w:rsidRDefault="00531D67" w:rsidP="00C24183">
      <w:pPr>
        <w:jc w:val="both"/>
        <w:rPr>
          <w:rFonts w:ascii="Times New Roman" w:hAnsi="Times New Roman" w:cs="Times New Roman"/>
          <w:b/>
          <w:bCs/>
          <w:lang w:val="en-IN"/>
        </w:rPr>
      </w:pPr>
      <w:r w:rsidRPr="00C24183">
        <w:rPr>
          <w:rFonts w:ascii="Times New Roman" w:hAnsi="Times New Roman" w:cs="Times New Roman"/>
          <w:b/>
          <w:bCs/>
          <w:lang w:val="en-IN"/>
        </w:rPr>
        <w:t>Summary and outcome</w:t>
      </w:r>
    </w:p>
    <w:p w14:paraId="4DC83555" w14:textId="30D87C76" w:rsidR="00531D67" w:rsidRPr="00C24183" w:rsidRDefault="00DF7E48" w:rsidP="00C24183">
      <w:pPr>
        <w:jc w:val="both"/>
        <w:rPr>
          <w:rFonts w:ascii="Times New Roman" w:hAnsi="Times New Roman" w:cs="Times New Roman"/>
        </w:rPr>
      </w:pPr>
      <w:ins w:id="0" w:author="Varnita Singh" w:date="2022-04-06T20:26:00Z">
        <w:r w:rsidRPr="00C24183">
          <w:rPr>
            <w:rFonts w:ascii="Times New Roman" w:hAnsi="Times New Roman" w:cs="Times New Roman"/>
          </w:rPr>
          <w:t xml:space="preserve">In a </w:t>
        </w:r>
      </w:ins>
      <w:del w:id="1" w:author="Varnita Singh" w:date="2022-04-06T20:27:00Z">
        <w:r w:rsidR="00531D67" w:rsidRPr="00C24183" w:rsidDel="00DF7E48">
          <w:rPr>
            <w:rFonts w:ascii="Times New Roman" w:hAnsi="Times New Roman" w:cs="Times New Roman"/>
          </w:rPr>
          <w:delText xml:space="preserve">The UK Supreme Court handed down a </w:delText>
        </w:r>
      </w:del>
      <w:r w:rsidR="00531D67" w:rsidRPr="00C24183">
        <w:rPr>
          <w:rFonts w:ascii="Times New Roman" w:hAnsi="Times New Roman" w:cs="Times New Roman"/>
        </w:rPr>
        <w:t>unanimous judgment</w:t>
      </w:r>
      <w:ins w:id="2" w:author="Varnita Singh" w:date="2022-04-06T20:27:00Z">
        <w:r w:rsidRPr="00C24183">
          <w:rPr>
            <w:rFonts w:ascii="Times New Roman" w:hAnsi="Times New Roman" w:cs="Times New Roman"/>
          </w:rPr>
          <w:t>,</w:t>
        </w:r>
      </w:ins>
      <w:r w:rsidR="00531D67" w:rsidRPr="00C24183">
        <w:rPr>
          <w:rFonts w:ascii="Times New Roman" w:hAnsi="Times New Roman" w:cs="Times New Roman"/>
        </w:rPr>
        <w:t xml:space="preserve"> </w:t>
      </w:r>
      <w:ins w:id="3" w:author="Varnita Singh" w:date="2022-04-06T20:27:00Z">
        <w:r w:rsidRPr="00C24183">
          <w:rPr>
            <w:rFonts w:ascii="Times New Roman" w:hAnsi="Times New Roman" w:cs="Times New Roman"/>
          </w:rPr>
          <w:t>t</w:t>
        </w:r>
        <w:r w:rsidRPr="00C24183">
          <w:rPr>
            <w:rFonts w:ascii="Times New Roman" w:hAnsi="Times New Roman" w:cs="Times New Roman"/>
          </w:rPr>
          <w:t xml:space="preserve">he UK Supreme Court </w:t>
        </w:r>
        <w:r w:rsidRPr="00C24183">
          <w:rPr>
            <w:rFonts w:ascii="Times New Roman" w:hAnsi="Times New Roman" w:cs="Times New Roman"/>
          </w:rPr>
          <w:t>held</w:t>
        </w:r>
      </w:ins>
      <w:del w:id="4" w:author="Varnita Singh" w:date="2022-04-06T20:27:00Z">
        <w:r w:rsidR="00531D67" w:rsidRPr="00C24183" w:rsidDel="00DF7E48">
          <w:rPr>
            <w:rFonts w:ascii="Times New Roman" w:hAnsi="Times New Roman" w:cs="Times New Roman"/>
          </w:rPr>
          <w:delText>wherein it exculpated</w:delText>
        </w:r>
      </w:del>
      <w:r w:rsidR="00531D67" w:rsidRPr="00C24183">
        <w:rPr>
          <w:rFonts w:ascii="Times New Roman" w:hAnsi="Times New Roman" w:cs="Times New Roman"/>
        </w:rPr>
        <w:t xml:space="preserve"> </w:t>
      </w:r>
      <w:ins w:id="5" w:author="Varnita Singh" w:date="2022-04-06T20:27:00Z">
        <w:r w:rsidRPr="00C24183">
          <w:rPr>
            <w:rFonts w:ascii="Times New Roman" w:hAnsi="Times New Roman" w:cs="Times New Roman"/>
          </w:rPr>
          <w:t xml:space="preserve">that </w:t>
        </w:r>
      </w:ins>
      <w:r w:rsidR="00531D67" w:rsidRPr="00C24183">
        <w:rPr>
          <w:rFonts w:ascii="Times New Roman" w:hAnsi="Times New Roman" w:cs="Times New Roman"/>
        </w:rPr>
        <w:t xml:space="preserve">Google </w:t>
      </w:r>
      <w:ins w:id="6" w:author="Varnita Singh" w:date="2022-04-06T20:27:00Z">
        <w:r w:rsidRPr="00C24183">
          <w:rPr>
            <w:rFonts w:ascii="Times New Roman" w:hAnsi="Times New Roman" w:cs="Times New Roman"/>
          </w:rPr>
          <w:t xml:space="preserve">was not liable to </w:t>
        </w:r>
      </w:ins>
      <w:del w:id="7" w:author="Varnita Singh" w:date="2022-04-06T20:27:00Z">
        <w:r w:rsidR="00531D67" w:rsidRPr="00C24183" w:rsidDel="00DF7E48">
          <w:rPr>
            <w:rFonts w:ascii="Times New Roman" w:hAnsi="Times New Roman" w:cs="Times New Roman"/>
          </w:rPr>
          <w:delText xml:space="preserve">from </w:delText>
        </w:r>
      </w:del>
      <w:r w:rsidR="00531D67" w:rsidRPr="00C24183">
        <w:rPr>
          <w:rFonts w:ascii="Times New Roman" w:hAnsi="Times New Roman" w:cs="Times New Roman"/>
        </w:rPr>
        <w:t>pay</w:t>
      </w:r>
      <w:del w:id="8" w:author="Varnita Singh" w:date="2022-04-06T20:27:00Z">
        <w:r w:rsidR="00531D67" w:rsidRPr="00C24183" w:rsidDel="00DF7E48">
          <w:rPr>
            <w:rFonts w:ascii="Times New Roman" w:hAnsi="Times New Roman" w:cs="Times New Roman"/>
          </w:rPr>
          <w:delText>ing</w:delText>
        </w:r>
      </w:del>
      <w:r w:rsidR="00531D67" w:rsidRPr="00C24183">
        <w:rPr>
          <w:rFonts w:ascii="Times New Roman" w:hAnsi="Times New Roman" w:cs="Times New Roman"/>
        </w:rPr>
        <w:t xml:space="preserve"> damages for unlawfully collecting data from millions of Apple iPhone users in England</w:t>
      </w:r>
      <w:ins w:id="9" w:author="Varnita Singh" w:date="2022-04-06T20:29:00Z">
        <w:r w:rsidRPr="00C24183">
          <w:rPr>
            <w:rFonts w:ascii="Times New Roman" w:hAnsi="Times New Roman" w:cs="Times New Roman"/>
          </w:rPr>
          <w:t xml:space="preserve"> and Wales</w:t>
        </w:r>
      </w:ins>
      <w:ins w:id="10" w:author="Varnita Singh" w:date="2022-04-06T20:32:00Z">
        <w:r w:rsidR="00C2578F" w:rsidRPr="00C24183">
          <w:rPr>
            <w:rFonts w:ascii="Times New Roman" w:hAnsi="Times New Roman" w:cs="Times New Roman"/>
          </w:rPr>
          <w:t>.</w:t>
        </w:r>
      </w:ins>
      <w:del w:id="11" w:author="Varnita Singh" w:date="2022-04-06T20:32:00Z">
        <w:r w:rsidR="00531D67" w:rsidRPr="00C24183" w:rsidDel="00C2578F">
          <w:rPr>
            <w:rFonts w:ascii="Times New Roman" w:hAnsi="Times New Roman" w:cs="Times New Roman"/>
          </w:rPr>
          <w:delText>,</w:delText>
        </w:r>
      </w:del>
      <w:r w:rsidR="00531D67" w:rsidRPr="00C24183">
        <w:rPr>
          <w:rFonts w:ascii="Times New Roman" w:hAnsi="Times New Roman" w:cs="Times New Roman"/>
        </w:rPr>
        <w:t xml:space="preserve"> </w:t>
      </w:r>
      <w:ins w:id="12" w:author="Varnita Singh" w:date="2022-04-07T12:27:00Z">
        <w:r w:rsidR="00F9325C" w:rsidRPr="00C24183">
          <w:rPr>
            <w:rFonts w:ascii="Times New Roman" w:hAnsi="Times New Roman" w:cs="Times New Roman"/>
          </w:rPr>
          <w:t>T</w:t>
        </w:r>
      </w:ins>
      <w:del w:id="13" w:author="Varnita Singh" w:date="2022-04-06T20:33:00Z">
        <w:r w:rsidR="00531D67" w:rsidRPr="00C24183" w:rsidDel="00C2578F">
          <w:rPr>
            <w:rFonts w:ascii="Times New Roman" w:hAnsi="Times New Roman" w:cs="Times New Roman"/>
          </w:rPr>
          <w:delText xml:space="preserve">as the Court decided that </w:delText>
        </w:r>
      </w:del>
      <w:del w:id="14" w:author="Varnita Singh" w:date="2022-04-07T12:27:00Z">
        <w:r w:rsidR="00531D67" w:rsidRPr="00C24183" w:rsidDel="00F9325C">
          <w:rPr>
            <w:rFonts w:ascii="Times New Roman" w:hAnsi="Times New Roman" w:cs="Times New Roman"/>
          </w:rPr>
          <w:delText xml:space="preserve">representative action for damages </w:delText>
        </w:r>
      </w:del>
      <w:ins w:id="15" w:author="Varnita Singh" w:date="2022-04-06T20:33:00Z">
        <w:r w:rsidR="00C2578F" w:rsidRPr="00C24183">
          <w:rPr>
            <w:rFonts w:ascii="Times New Roman" w:hAnsi="Times New Roman" w:cs="Times New Roman"/>
          </w:rPr>
          <w:t xml:space="preserve">he court held </w:t>
        </w:r>
      </w:ins>
      <w:ins w:id="16" w:author="Varnita Singh" w:date="2022-04-06T20:48:00Z">
        <w:r w:rsidR="00017EAA" w:rsidRPr="00C24183">
          <w:rPr>
            <w:rFonts w:ascii="Times New Roman" w:hAnsi="Times New Roman" w:cs="Times New Roman"/>
          </w:rPr>
          <w:t xml:space="preserve">that </w:t>
        </w:r>
      </w:ins>
      <w:del w:id="17" w:author="Varnita Singh" w:date="2022-04-06T20:34:00Z">
        <w:r w:rsidR="00531D67" w:rsidRPr="00C24183" w:rsidDel="00C2578F">
          <w:rPr>
            <w:rFonts w:ascii="Times New Roman" w:hAnsi="Times New Roman" w:cs="Times New Roman"/>
          </w:rPr>
          <w:delText xml:space="preserve">could not be warranted </w:delText>
        </w:r>
      </w:del>
      <w:r w:rsidR="00531D67" w:rsidRPr="00C24183">
        <w:rPr>
          <w:rFonts w:ascii="Times New Roman" w:hAnsi="Times New Roman" w:cs="Times New Roman"/>
        </w:rPr>
        <w:t>under the Data Protection Act 1998 (“DPA 1998”)</w:t>
      </w:r>
      <w:ins w:id="18" w:author="Varnita Singh" w:date="2022-04-06T20:34:00Z">
        <w:r w:rsidR="00C2578F" w:rsidRPr="00C24183">
          <w:rPr>
            <w:rFonts w:ascii="Times New Roman" w:hAnsi="Times New Roman" w:cs="Times New Roman"/>
          </w:rPr>
          <w:t>, damages cannot be granted without an individual assessment of the damages</w:t>
        </w:r>
      </w:ins>
      <w:ins w:id="19" w:author="Varnita Singh" w:date="2022-04-06T20:55:00Z">
        <w:r w:rsidR="000F70BF" w:rsidRPr="00C24183">
          <w:rPr>
            <w:rFonts w:ascii="Times New Roman" w:hAnsi="Times New Roman" w:cs="Times New Roman"/>
          </w:rPr>
          <w:t xml:space="preserve"> payable to the aggrieved</w:t>
        </w:r>
      </w:ins>
      <w:r w:rsidR="00531D67" w:rsidRPr="00C24183">
        <w:rPr>
          <w:rFonts w:ascii="Times New Roman" w:hAnsi="Times New Roman" w:cs="Times New Roman"/>
        </w:rPr>
        <w:t>. The claimant (Mr. Richard Lloyd) had brought a class action suit against Google for illegally tracking the data of millions of iPhone users in England for a brief period of time. While ruling out the argument for a uniform sum</w:t>
      </w:r>
      <w:ins w:id="20" w:author="Varnita Singh" w:date="2022-04-06T20:49:00Z">
        <w:r w:rsidR="00017EAA" w:rsidRPr="00C24183">
          <w:rPr>
            <w:rFonts w:ascii="Times New Roman" w:hAnsi="Times New Roman" w:cs="Times New Roman"/>
          </w:rPr>
          <w:t xml:space="preserve"> of damages for each iPhone user</w:t>
        </w:r>
      </w:ins>
      <w:r w:rsidR="00531D67" w:rsidRPr="00C24183">
        <w:rPr>
          <w:rFonts w:ascii="Times New Roman" w:hAnsi="Times New Roman" w:cs="Times New Roman"/>
        </w:rPr>
        <w:t xml:space="preserve">, the Court held that damages for </w:t>
      </w:r>
      <w:ins w:id="21" w:author="Varnita Singh" w:date="2022-04-07T12:31:00Z">
        <w:r w:rsidR="00F9325C" w:rsidRPr="00C24183">
          <w:rPr>
            <w:rFonts w:ascii="Times New Roman" w:hAnsi="Times New Roman" w:cs="Times New Roman"/>
          </w:rPr>
          <w:t>‘</w:t>
        </w:r>
      </w:ins>
      <w:del w:id="22" w:author="Varnita Singh" w:date="2022-04-07T12:31:00Z">
        <w:r w:rsidR="00531D67" w:rsidRPr="00C24183" w:rsidDel="00F9325C">
          <w:rPr>
            <w:rFonts w:ascii="Times New Roman" w:hAnsi="Times New Roman" w:cs="Times New Roman"/>
          </w:rPr>
          <w:delText>“</w:delText>
        </w:r>
      </w:del>
      <w:r w:rsidR="00531D67" w:rsidRPr="00C24183">
        <w:rPr>
          <w:rFonts w:ascii="Times New Roman" w:hAnsi="Times New Roman" w:cs="Times New Roman"/>
        </w:rPr>
        <w:t>loss of control</w:t>
      </w:r>
      <w:ins w:id="23" w:author="Varnita Singh" w:date="2022-04-07T12:31:00Z">
        <w:r w:rsidR="00F9325C" w:rsidRPr="00C24183">
          <w:rPr>
            <w:rFonts w:ascii="Times New Roman" w:hAnsi="Times New Roman" w:cs="Times New Roman"/>
          </w:rPr>
          <w:t>’</w:t>
        </w:r>
      </w:ins>
      <w:del w:id="24" w:author="Varnita Singh" w:date="2022-04-07T12:31:00Z">
        <w:r w:rsidR="00531D67" w:rsidRPr="00C24183" w:rsidDel="00F9325C">
          <w:rPr>
            <w:rFonts w:ascii="Times New Roman" w:hAnsi="Times New Roman" w:cs="Times New Roman"/>
          </w:rPr>
          <w:delText>”</w:delText>
        </w:r>
      </w:del>
      <w:r w:rsidR="00531D67" w:rsidRPr="00C24183">
        <w:rPr>
          <w:rFonts w:ascii="Times New Roman" w:hAnsi="Times New Roman" w:cs="Times New Roman"/>
        </w:rPr>
        <w:t xml:space="preserve"> of personal data are unavailable for a breach under the DPA 1998. Additionally, it </w:t>
      </w:r>
      <w:del w:id="25" w:author="Varnita Singh" w:date="2022-04-06T20:49:00Z">
        <w:r w:rsidR="00531D67" w:rsidRPr="00C24183" w:rsidDel="00017EAA">
          <w:rPr>
            <w:rFonts w:ascii="Times New Roman" w:hAnsi="Times New Roman" w:cs="Times New Roman"/>
          </w:rPr>
          <w:delText xml:space="preserve">was </w:delText>
        </w:r>
      </w:del>
      <w:r w:rsidR="00531D67" w:rsidRPr="00C24183">
        <w:rPr>
          <w:rFonts w:ascii="Times New Roman" w:hAnsi="Times New Roman" w:cs="Times New Roman"/>
        </w:rPr>
        <w:t xml:space="preserve">held that unlawful processing itself, without proving material damage or </w:t>
      </w:r>
      <w:del w:id="26" w:author="Varnita Singh" w:date="2022-04-06T20:56:00Z">
        <w:r w:rsidR="00531D67" w:rsidRPr="00C24183" w:rsidDel="000F70BF">
          <w:rPr>
            <w:rFonts w:ascii="Times New Roman" w:hAnsi="Times New Roman" w:cs="Times New Roman"/>
          </w:rPr>
          <w:delText xml:space="preserve">mental </w:delText>
        </w:r>
      </w:del>
      <w:r w:rsidR="00531D67" w:rsidRPr="00C24183">
        <w:rPr>
          <w:rFonts w:ascii="Times New Roman" w:hAnsi="Times New Roman" w:cs="Times New Roman"/>
        </w:rPr>
        <w:t>distress</w:t>
      </w:r>
      <w:del w:id="27" w:author="Varnita Singh" w:date="2022-04-06T20:57:00Z">
        <w:r w:rsidR="00531D67" w:rsidRPr="00C24183" w:rsidDel="000F70BF">
          <w:rPr>
            <w:rFonts w:ascii="Times New Roman" w:hAnsi="Times New Roman" w:cs="Times New Roman"/>
          </w:rPr>
          <w:delText>, would</w:delText>
        </w:r>
      </w:del>
      <w:r w:rsidR="00531D67" w:rsidRPr="00C24183">
        <w:rPr>
          <w:rFonts w:ascii="Times New Roman" w:hAnsi="Times New Roman" w:cs="Times New Roman"/>
        </w:rPr>
        <w:t xml:space="preserve"> </w:t>
      </w:r>
      <w:ins w:id="28" w:author="Varnita Singh" w:date="2022-04-06T20:57:00Z">
        <w:r w:rsidR="000F70BF" w:rsidRPr="00C24183">
          <w:rPr>
            <w:rFonts w:ascii="Times New Roman" w:hAnsi="Times New Roman" w:cs="Times New Roman"/>
          </w:rPr>
          <w:t xml:space="preserve">does </w:t>
        </w:r>
      </w:ins>
      <w:r w:rsidR="00531D67" w:rsidRPr="00C24183">
        <w:rPr>
          <w:rFonts w:ascii="Times New Roman" w:hAnsi="Times New Roman" w:cs="Times New Roman"/>
        </w:rPr>
        <w:t>not warrant a case for compensation under the DPA 1998.</w:t>
      </w:r>
    </w:p>
    <w:p w14:paraId="6EFBC1D0" w14:textId="5FDE594E" w:rsidR="00531D67" w:rsidRPr="00C24183" w:rsidRDefault="00531D67" w:rsidP="00C24183">
      <w:pPr>
        <w:jc w:val="both"/>
        <w:rPr>
          <w:rFonts w:ascii="Times New Roman" w:hAnsi="Times New Roman" w:cs="Times New Roman"/>
          <w:b/>
          <w:bCs/>
        </w:rPr>
      </w:pPr>
      <w:r w:rsidRPr="00C24183">
        <w:rPr>
          <w:rFonts w:ascii="Times New Roman" w:hAnsi="Times New Roman" w:cs="Times New Roman"/>
          <w:b/>
          <w:bCs/>
        </w:rPr>
        <w:t>Facts</w:t>
      </w:r>
    </w:p>
    <w:p w14:paraId="358A56AE" w14:textId="3DB4D986" w:rsidR="00531D67" w:rsidRPr="00C24183" w:rsidRDefault="00531D67" w:rsidP="00C24183">
      <w:pPr>
        <w:pStyle w:val="NormalWeb"/>
        <w:jc w:val="both"/>
        <w:rPr>
          <w:sz w:val="22"/>
          <w:szCs w:val="22"/>
        </w:rPr>
      </w:pPr>
      <w:r w:rsidRPr="00C24183">
        <w:rPr>
          <w:sz w:val="22"/>
          <w:szCs w:val="22"/>
        </w:rPr>
        <w:t>Mr. Richard Lloyd claimed that between 9 August 2011 and 15 February 2012, Google had collected data from millions of Apple iPhone users for commercial purposes, without authorization or user consent. It was alleged that Google used a third-party cookie, known as “DoubleClick Ad cookie” which could bypass the regular block against cookie</w:t>
      </w:r>
      <w:del w:id="29" w:author="Varnita Singh" w:date="2022-04-06T20:59:00Z">
        <w:r w:rsidRPr="00C24183" w:rsidDel="002D277A">
          <w:rPr>
            <w:sz w:val="22"/>
            <w:szCs w:val="22"/>
          </w:rPr>
          <w:delText>’</w:delText>
        </w:r>
      </w:del>
      <w:r w:rsidRPr="00C24183">
        <w:rPr>
          <w:sz w:val="22"/>
          <w:szCs w:val="22"/>
        </w:rPr>
        <w:t>s in Apple’s Safari internet browser. The Google cookie would then assimilate user information about ‘the date and time of any visit to a given website, how long the user spent there, which pages were visited for how long, and what advertisements were viewed for how long</w:t>
      </w:r>
      <w:proofErr w:type="gramStart"/>
      <w:r w:rsidRPr="00C24183">
        <w:rPr>
          <w:sz w:val="22"/>
          <w:szCs w:val="22"/>
        </w:rPr>
        <w:t>’[</w:t>
      </w:r>
      <w:proofErr w:type="gramEnd"/>
      <w:r w:rsidRPr="00C24183">
        <w:rPr>
          <w:sz w:val="22"/>
          <w:szCs w:val="22"/>
        </w:rPr>
        <w:t xml:space="preserve">para 11]. In this manner, it could also collect the </w:t>
      </w:r>
      <w:del w:id="30" w:author="Varnita Singh" w:date="2022-04-07T12:30:00Z">
        <w:r w:rsidRPr="00C24183" w:rsidDel="00F9325C">
          <w:rPr>
            <w:sz w:val="22"/>
            <w:szCs w:val="22"/>
          </w:rPr>
          <w:delText>users</w:delText>
        </w:r>
      </w:del>
      <w:ins w:id="31" w:author="Varnita Singh" w:date="2022-04-07T12:30:00Z">
        <w:r w:rsidR="00F9325C" w:rsidRPr="00C24183">
          <w:rPr>
            <w:sz w:val="22"/>
            <w:szCs w:val="22"/>
          </w:rPr>
          <w:t>user’s</w:t>
        </w:r>
      </w:ins>
      <w:r w:rsidRPr="00C24183">
        <w:rPr>
          <w:sz w:val="22"/>
          <w:szCs w:val="22"/>
        </w:rPr>
        <w:t xml:space="preserve"> personal information including ‘race or ethnicity, social class, political or religious beliefs or affiliations, health, sexual interests, age, gender and financial situation’ [para 12]. Google would then segregate users based on their choices and create groups like “football lovers” or “current affairs enthusiasts” and thereafter offer them to subscribing advertisers for monetary gains [para 14].</w:t>
      </w:r>
    </w:p>
    <w:p w14:paraId="172C231C" w14:textId="4EB1542D" w:rsidR="00531D67" w:rsidRPr="00C24183" w:rsidRDefault="00531D67" w:rsidP="00C24183">
      <w:pPr>
        <w:pStyle w:val="NormalWeb"/>
        <w:jc w:val="both"/>
        <w:rPr>
          <w:sz w:val="22"/>
          <w:szCs w:val="22"/>
        </w:rPr>
      </w:pPr>
      <w:r w:rsidRPr="00C24183">
        <w:rPr>
          <w:sz w:val="22"/>
          <w:szCs w:val="22"/>
        </w:rPr>
        <w:t xml:space="preserve">As a result, Mr. Lloyd claimed </w:t>
      </w:r>
      <w:ins w:id="32" w:author="Varnita Singh" w:date="2022-04-06T21:29:00Z">
        <w:r w:rsidR="007C640F" w:rsidRPr="00C24183">
          <w:rPr>
            <w:sz w:val="22"/>
            <w:szCs w:val="22"/>
          </w:rPr>
          <w:t xml:space="preserve">for </w:t>
        </w:r>
      </w:ins>
      <w:r w:rsidRPr="00C24183">
        <w:rPr>
          <w:sz w:val="22"/>
          <w:szCs w:val="22"/>
        </w:rPr>
        <w:t xml:space="preserve">a uniform sum to be awarded to every iPhone user in England </w:t>
      </w:r>
      <w:ins w:id="33" w:author="Varnita Singh" w:date="2022-04-06T21:29:00Z">
        <w:r w:rsidR="007C640F" w:rsidRPr="00C24183">
          <w:rPr>
            <w:sz w:val="22"/>
            <w:szCs w:val="22"/>
          </w:rPr>
          <w:t xml:space="preserve">and Wales </w:t>
        </w:r>
      </w:ins>
      <w:r w:rsidRPr="00C24183">
        <w:rPr>
          <w:sz w:val="22"/>
          <w:szCs w:val="22"/>
        </w:rPr>
        <w:t>at the time of the breach. He claimed an alleged breach of Google’s duties as a data controller under section 4(4) of the DPA 1998. The High Court found in favour of Google</w:t>
      </w:r>
      <w:del w:id="34" w:author="Varnita Singh" w:date="2022-04-06T22:17:00Z">
        <w:r w:rsidRPr="00C24183" w:rsidDel="00212D7D">
          <w:rPr>
            <w:sz w:val="22"/>
            <w:szCs w:val="22"/>
          </w:rPr>
          <w:delText>'s argument</w:delText>
        </w:r>
      </w:del>
      <w:r w:rsidRPr="00C24183">
        <w:rPr>
          <w:sz w:val="22"/>
          <w:szCs w:val="22"/>
        </w:rPr>
        <w:t xml:space="preserve"> against actions being brought under the DPA 1998, which was subsequently reversed by the Court of Appeal.</w:t>
      </w:r>
    </w:p>
    <w:p w14:paraId="7014F37A" w14:textId="543A2F54" w:rsidR="00531D67" w:rsidRPr="00C24183" w:rsidRDefault="00531D67" w:rsidP="00C24183">
      <w:pPr>
        <w:jc w:val="both"/>
        <w:rPr>
          <w:rFonts w:ascii="Times New Roman" w:hAnsi="Times New Roman" w:cs="Times New Roman"/>
          <w:b/>
          <w:bCs/>
          <w:lang w:val="en-IN"/>
        </w:rPr>
      </w:pPr>
      <w:r w:rsidRPr="00C24183">
        <w:rPr>
          <w:rFonts w:ascii="Times New Roman" w:hAnsi="Times New Roman" w:cs="Times New Roman"/>
          <w:b/>
          <w:bCs/>
          <w:lang w:val="en-IN"/>
        </w:rPr>
        <w:t>Decision overview</w:t>
      </w:r>
    </w:p>
    <w:p w14:paraId="239008A5" w14:textId="77777777" w:rsidR="00531D67" w:rsidRPr="00C24183" w:rsidDel="00805C78" w:rsidRDefault="00531D67" w:rsidP="00C24183">
      <w:pPr>
        <w:pStyle w:val="NormalWeb"/>
        <w:jc w:val="both"/>
        <w:rPr>
          <w:del w:id="35" w:author="Varnita Singh" w:date="2022-04-06T21:43:00Z"/>
          <w:sz w:val="22"/>
          <w:szCs w:val="22"/>
        </w:rPr>
      </w:pPr>
      <w:r w:rsidRPr="00C24183">
        <w:rPr>
          <w:sz w:val="22"/>
          <w:szCs w:val="22"/>
        </w:rPr>
        <w:t>Lord Leggatt wrote a unanimous judgment for the Court. The primary issue before the Court was whether a group action claim could be brought against Google for violation under the DPA 1998, and whether ‘loss of control’ damages can be uniformly awarded to every user without the need of making individualised assessment. </w:t>
      </w:r>
    </w:p>
    <w:p w14:paraId="67A868AC" w14:textId="77777777" w:rsidR="00531D67" w:rsidRPr="00C24183" w:rsidRDefault="00531D67" w:rsidP="00C24183">
      <w:pPr>
        <w:pStyle w:val="NormalWeb"/>
        <w:jc w:val="both"/>
        <w:rPr>
          <w:sz w:val="22"/>
          <w:szCs w:val="22"/>
        </w:rPr>
      </w:pPr>
      <w:del w:id="36" w:author="Varnita Singh" w:date="2022-04-06T21:43:00Z">
        <w:r w:rsidRPr="00C24183" w:rsidDel="00805C78">
          <w:rPr>
            <w:sz w:val="22"/>
            <w:szCs w:val="22"/>
          </w:rPr>
          <w:delText> </w:delText>
        </w:r>
      </w:del>
    </w:p>
    <w:p w14:paraId="42C47A4E" w14:textId="01CD7535" w:rsidR="00531D67" w:rsidRPr="00C24183" w:rsidDel="00212D7D" w:rsidRDefault="00531D67" w:rsidP="00C24183">
      <w:pPr>
        <w:pStyle w:val="NormalWeb"/>
        <w:jc w:val="both"/>
        <w:rPr>
          <w:del w:id="37" w:author="Varnita Singh" w:date="2022-04-06T22:20:00Z"/>
          <w:sz w:val="22"/>
          <w:szCs w:val="22"/>
        </w:rPr>
      </w:pPr>
      <w:del w:id="38" w:author="Varnita Singh" w:date="2022-04-06T22:18:00Z">
        <w:r w:rsidRPr="00C24183" w:rsidDel="00212D7D">
          <w:rPr>
            <w:sz w:val="22"/>
            <w:szCs w:val="22"/>
          </w:rPr>
          <w:delText xml:space="preserve">The basic hurdle that </w:delText>
        </w:r>
      </w:del>
      <w:r w:rsidRPr="00C24183">
        <w:rPr>
          <w:sz w:val="22"/>
          <w:szCs w:val="22"/>
        </w:rPr>
        <w:t xml:space="preserve">Mr. Lloyd had to </w:t>
      </w:r>
      <w:ins w:id="39" w:author="Varnita Singh" w:date="2022-04-06T22:18:00Z">
        <w:r w:rsidR="00212D7D" w:rsidRPr="00C24183">
          <w:rPr>
            <w:sz w:val="22"/>
            <w:szCs w:val="22"/>
          </w:rPr>
          <w:t>prove</w:t>
        </w:r>
      </w:ins>
      <w:del w:id="40" w:author="Varnita Singh" w:date="2022-04-06T22:18:00Z">
        <w:r w:rsidRPr="00C24183" w:rsidDel="00212D7D">
          <w:rPr>
            <w:sz w:val="22"/>
            <w:szCs w:val="22"/>
          </w:rPr>
          <w:delText>surpass was to demonstrate</w:delText>
        </w:r>
      </w:del>
      <w:r w:rsidRPr="00C24183">
        <w:rPr>
          <w:sz w:val="22"/>
          <w:szCs w:val="22"/>
        </w:rPr>
        <w:t xml:space="preserve"> that despite the Parliament having not enacted a legislation for class action in the data protection field, the claim against Google </w:t>
      </w:r>
      <w:ins w:id="41" w:author="Varnita Singh" w:date="2022-04-06T22:18:00Z">
        <w:r w:rsidR="00212D7D" w:rsidRPr="00C24183">
          <w:rPr>
            <w:sz w:val="22"/>
            <w:szCs w:val="22"/>
          </w:rPr>
          <w:t>was</w:t>
        </w:r>
      </w:ins>
      <w:del w:id="42" w:author="Varnita Singh" w:date="2022-04-06T22:18:00Z">
        <w:r w:rsidRPr="00C24183" w:rsidDel="00212D7D">
          <w:rPr>
            <w:sz w:val="22"/>
            <w:szCs w:val="22"/>
          </w:rPr>
          <w:delText>is</w:delText>
        </w:r>
      </w:del>
      <w:r w:rsidRPr="00C24183">
        <w:rPr>
          <w:sz w:val="22"/>
          <w:szCs w:val="22"/>
        </w:rPr>
        <w:t xml:space="preserve"> still maintainable. He</w:t>
      </w:r>
      <w:del w:id="43" w:author="Varnita Singh" w:date="2022-04-06T22:19:00Z">
        <w:r w:rsidRPr="00C24183" w:rsidDel="00212D7D">
          <w:rPr>
            <w:sz w:val="22"/>
            <w:szCs w:val="22"/>
          </w:rPr>
          <w:delText xml:space="preserve"> had</w:delText>
        </w:r>
      </w:del>
      <w:r w:rsidRPr="00C24183">
        <w:rPr>
          <w:sz w:val="22"/>
          <w:szCs w:val="22"/>
        </w:rPr>
        <w:t xml:space="preserve"> sought to make good his case by placing reliance on Rule 19.6 of the Civil Procedure Rules (“CPR”), whereby a suit can be brought by a group having</w:t>
      </w:r>
      <w:del w:id="44" w:author="Varnita Singh" w:date="2022-04-06T21:44:00Z">
        <w:r w:rsidRPr="00C24183" w:rsidDel="00805C78">
          <w:rPr>
            <w:sz w:val="22"/>
            <w:szCs w:val="22"/>
          </w:rPr>
          <w:delText> </w:delText>
        </w:r>
      </w:del>
      <w:r w:rsidRPr="00C24183">
        <w:rPr>
          <w:sz w:val="22"/>
          <w:szCs w:val="22"/>
        </w:rPr>
        <w:t xml:space="preserve"> “the same interest” in the claim. He contended that the requirement for individual assessment under the rule is unnecessary as under the DPA 1998, compensation could be awarded for </w:t>
      </w:r>
      <w:ins w:id="45" w:author="Varnita Singh" w:date="2022-04-07T12:42:00Z">
        <w:r w:rsidR="00FC68F1" w:rsidRPr="00C24183">
          <w:rPr>
            <w:sz w:val="22"/>
            <w:szCs w:val="22"/>
          </w:rPr>
          <w:t>‘</w:t>
        </w:r>
      </w:ins>
      <w:del w:id="46" w:author="Varnita Singh" w:date="2022-04-07T12:41:00Z">
        <w:r w:rsidRPr="00C24183" w:rsidDel="00FC68F1">
          <w:rPr>
            <w:sz w:val="22"/>
            <w:szCs w:val="22"/>
          </w:rPr>
          <w:delText>“</w:delText>
        </w:r>
      </w:del>
      <w:r w:rsidRPr="00C24183">
        <w:rPr>
          <w:sz w:val="22"/>
          <w:szCs w:val="22"/>
        </w:rPr>
        <w:t>loss of control</w:t>
      </w:r>
      <w:ins w:id="47" w:author="Varnita Singh" w:date="2022-04-07T12:42:00Z">
        <w:r w:rsidR="00FC68F1" w:rsidRPr="00C24183">
          <w:rPr>
            <w:sz w:val="22"/>
            <w:szCs w:val="22"/>
          </w:rPr>
          <w:t>’</w:t>
        </w:r>
      </w:ins>
      <w:del w:id="48" w:author="Varnita Singh" w:date="2022-04-07T12:42:00Z">
        <w:r w:rsidRPr="00C24183" w:rsidDel="00FC68F1">
          <w:rPr>
            <w:sz w:val="22"/>
            <w:szCs w:val="22"/>
          </w:rPr>
          <w:delText>”</w:delText>
        </w:r>
      </w:del>
      <w:r w:rsidRPr="00C24183">
        <w:rPr>
          <w:sz w:val="22"/>
          <w:szCs w:val="22"/>
        </w:rPr>
        <w:t xml:space="preserve"> of personal data without the need of establishing any evidence for financial loss or mental distress [para 5]. It was thus claimed that a uniform sum of £750 was recoverable, as damages per person, which would round-up to producing a total award of £3 billion. </w:t>
      </w:r>
      <w:del w:id="49" w:author="Varnita Singh" w:date="2022-04-06T22:20:00Z">
        <w:r w:rsidRPr="00C24183" w:rsidDel="00212D7D">
          <w:rPr>
            <w:sz w:val="22"/>
            <w:szCs w:val="22"/>
          </w:rPr>
          <w:delText xml:space="preserve">Per contra, </w:delText>
        </w:r>
      </w:del>
      <w:r w:rsidRPr="00C24183">
        <w:rPr>
          <w:sz w:val="22"/>
          <w:szCs w:val="22"/>
        </w:rPr>
        <w:t xml:space="preserve">Google raised the issue of maintainability contending that as </w:t>
      </w:r>
      <w:ins w:id="50" w:author="Varnita Singh" w:date="2022-04-06T22:21:00Z">
        <w:r w:rsidR="00212D7D" w:rsidRPr="00C24183">
          <w:rPr>
            <w:sz w:val="22"/>
            <w:szCs w:val="22"/>
          </w:rPr>
          <w:t xml:space="preserve">since </w:t>
        </w:r>
      </w:ins>
      <w:r w:rsidRPr="00C24183">
        <w:rPr>
          <w:sz w:val="22"/>
          <w:szCs w:val="22"/>
        </w:rPr>
        <w:t xml:space="preserve">it is </w:t>
      </w:r>
      <w:ins w:id="51" w:author="Varnita Singh" w:date="2022-04-07T12:42:00Z">
        <w:r w:rsidR="00FC68F1" w:rsidRPr="00C24183">
          <w:rPr>
            <w:sz w:val="22"/>
            <w:szCs w:val="22"/>
          </w:rPr>
          <w:t xml:space="preserve">a </w:t>
        </w:r>
      </w:ins>
      <w:r w:rsidRPr="00C24183">
        <w:rPr>
          <w:sz w:val="22"/>
          <w:szCs w:val="22"/>
        </w:rPr>
        <w:t>corporate</w:t>
      </w:r>
      <w:del w:id="52" w:author="Varnita Singh" w:date="2022-04-06T21:43:00Z">
        <w:r w:rsidRPr="00C24183" w:rsidDel="00805C78">
          <w:rPr>
            <w:sz w:val="22"/>
            <w:szCs w:val="22"/>
          </w:rPr>
          <w:delText>d</w:delText>
        </w:r>
      </w:del>
      <w:r w:rsidRPr="00C24183">
        <w:rPr>
          <w:sz w:val="22"/>
          <w:szCs w:val="22"/>
        </w:rPr>
        <w:t xml:space="preserve"> based out </w:t>
      </w:r>
      <w:ins w:id="53" w:author="Varnita Singh" w:date="2022-04-06T22:21:00Z">
        <w:r w:rsidR="00212D7D" w:rsidRPr="00C24183">
          <w:rPr>
            <w:sz w:val="22"/>
            <w:szCs w:val="22"/>
          </w:rPr>
          <w:t>of</w:t>
        </w:r>
      </w:ins>
      <w:del w:id="54" w:author="Varnita Singh" w:date="2022-04-06T22:21:00Z">
        <w:r w:rsidRPr="00C24183" w:rsidDel="00212D7D">
          <w:rPr>
            <w:sz w:val="22"/>
            <w:szCs w:val="22"/>
          </w:rPr>
          <w:delText>in</w:delText>
        </w:r>
      </w:del>
      <w:r w:rsidRPr="00C24183">
        <w:rPr>
          <w:sz w:val="22"/>
          <w:szCs w:val="22"/>
        </w:rPr>
        <w:t xml:space="preserve"> Delaware, the permission of the Court was required to serve </w:t>
      </w:r>
      <w:ins w:id="55" w:author="Varnita Singh" w:date="2022-04-07T12:42:00Z">
        <w:r w:rsidR="00FC68F1" w:rsidRPr="00C24183">
          <w:rPr>
            <w:sz w:val="22"/>
            <w:szCs w:val="22"/>
          </w:rPr>
          <w:t xml:space="preserve">notice to </w:t>
        </w:r>
      </w:ins>
      <w:r w:rsidRPr="00C24183">
        <w:rPr>
          <w:sz w:val="22"/>
          <w:szCs w:val="22"/>
        </w:rPr>
        <w:t>Google outside its jurisdiction. On merits, it was argued that first, damages under the DPA 1998 could not be awarded without proving financial damage or distress, and second, the claim could not be brought as a representative action [para 6].  </w:t>
      </w:r>
    </w:p>
    <w:p w14:paraId="0694EACA" w14:textId="77777777" w:rsidR="00531D67" w:rsidRPr="00C24183" w:rsidRDefault="00531D67" w:rsidP="00C24183">
      <w:pPr>
        <w:pStyle w:val="NormalWeb"/>
        <w:jc w:val="both"/>
        <w:rPr>
          <w:sz w:val="22"/>
          <w:szCs w:val="22"/>
        </w:rPr>
      </w:pPr>
      <w:del w:id="56" w:author="Varnita Singh" w:date="2022-04-06T22:20:00Z">
        <w:r w:rsidRPr="00C24183" w:rsidDel="00212D7D">
          <w:rPr>
            <w:sz w:val="22"/>
            <w:szCs w:val="22"/>
          </w:rPr>
          <w:delText> </w:delText>
        </w:r>
      </w:del>
    </w:p>
    <w:p w14:paraId="1A0002CE" w14:textId="77777777" w:rsidR="00531D67" w:rsidRPr="00C24183" w:rsidDel="00201AFB" w:rsidRDefault="00531D67" w:rsidP="00C24183">
      <w:pPr>
        <w:pStyle w:val="NormalWeb"/>
        <w:jc w:val="both"/>
        <w:rPr>
          <w:del w:id="57" w:author="Varnita Singh" w:date="2022-04-06T22:27:00Z"/>
          <w:sz w:val="22"/>
          <w:szCs w:val="22"/>
        </w:rPr>
      </w:pPr>
      <w:r w:rsidRPr="00C24183">
        <w:rPr>
          <w:sz w:val="22"/>
          <w:szCs w:val="22"/>
        </w:rPr>
        <w:t xml:space="preserve">In the first instance the Court clarified that despite the enactment of the Data Protection Act 2018, which repealed and replaced the DPA 1998, because the alleged breach took place when the DPA 1998 was in force, the claim would be governed by it. Section 4(4) of the DPA 1998 imposes a duty on the data </w:t>
      </w:r>
      <w:r w:rsidRPr="00C24183">
        <w:rPr>
          <w:sz w:val="22"/>
          <w:szCs w:val="22"/>
        </w:rPr>
        <w:lastRenderedPageBreak/>
        <w:t>controller to comply with the eight ‘data protection principles’ set out in Schedule 1. The said schedule in turn provides that the data controller cannot process personal data without informing the data subject of the purpose for which the data is being processed. Schedule 2 provides the conditions that justify the processing of data. Section 13 provides for damages to be paid to the individual who suffers by reason of contravention by a data controller. Mr Lloyd had contended that Google was in breach of the first, second and seventh data protection principles as mentioned in Schedule 1. While commenting that the claimant might have a ‘real prospect of success’ if he were to advance a case against Google only for his own right, the Court stated that the main issue is whether Mr. Lloyd can claim the same for everyone else, in a representative capacity [para 23]. To arrive at a finding on that issue, the Court examined the scope of the class action as available under the CPR.</w:t>
      </w:r>
    </w:p>
    <w:p w14:paraId="0D784DE3" w14:textId="77777777" w:rsidR="00531D67" w:rsidRPr="00C24183" w:rsidRDefault="00531D67" w:rsidP="00C24183">
      <w:pPr>
        <w:pStyle w:val="NormalWeb"/>
        <w:jc w:val="both"/>
        <w:rPr>
          <w:sz w:val="22"/>
          <w:szCs w:val="22"/>
        </w:rPr>
      </w:pPr>
      <w:del w:id="58" w:author="Varnita Singh" w:date="2022-04-06T22:27:00Z">
        <w:r w:rsidRPr="00C24183" w:rsidDel="00201AFB">
          <w:rPr>
            <w:sz w:val="22"/>
            <w:szCs w:val="22"/>
          </w:rPr>
          <w:delText> </w:delText>
        </w:r>
      </w:del>
    </w:p>
    <w:p w14:paraId="5B50C804" w14:textId="2FBCA982" w:rsidR="00531D67" w:rsidRPr="00C24183" w:rsidDel="007B5945" w:rsidRDefault="00531D67" w:rsidP="00C24183">
      <w:pPr>
        <w:pStyle w:val="NormalWeb"/>
        <w:jc w:val="both"/>
        <w:rPr>
          <w:del w:id="59" w:author="Varnita Singh" w:date="2022-04-06T22:29:00Z"/>
          <w:sz w:val="22"/>
          <w:szCs w:val="22"/>
        </w:rPr>
      </w:pPr>
      <w:r w:rsidRPr="00C24183">
        <w:rPr>
          <w:sz w:val="22"/>
          <w:szCs w:val="22"/>
        </w:rPr>
        <w:t xml:space="preserve">Under Rule 19.6 </w:t>
      </w:r>
      <w:ins w:id="60" w:author="Varnita Singh" w:date="2022-04-06T22:27:00Z">
        <w:r w:rsidR="00201AFB" w:rsidRPr="00C24183">
          <w:rPr>
            <w:sz w:val="22"/>
            <w:szCs w:val="22"/>
          </w:rPr>
          <w:t xml:space="preserve">of the </w:t>
        </w:r>
      </w:ins>
      <w:r w:rsidRPr="00C24183">
        <w:rPr>
          <w:sz w:val="22"/>
          <w:szCs w:val="22"/>
        </w:rPr>
        <w:t xml:space="preserve">CPR, the Court noted that the only requirement that is to be satisfied is that the representative carries “the same interest” in the claim as others. Whereas, in the case of </w:t>
      </w:r>
      <w:r w:rsidRPr="00C24183">
        <w:rPr>
          <w:i/>
          <w:iCs/>
          <w:sz w:val="22"/>
          <w:szCs w:val="22"/>
        </w:rPr>
        <w:t>Duke of Bedford v Ellis [1901] AC 1,</w:t>
      </w:r>
      <w:del w:id="61" w:author="Varnita Singh" w:date="2022-04-06T22:28:00Z">
        <w:r w:rsidRPr="00C24183" w:rsidDel="007B5945">
          <w:rPr>
            <w:sz w:val="22"/>
            <w:szCs w:val="22"/>
          </w:rPr>
          <w:delText xml:space="preserve"> the</w:delText>
        </w:r>
      </w:del>
      <w:r w:rsidRPr="00C24183">
        <w:rPr>
          <w:sz w:val="22"/>
          <w:szCs w:val="22"/>
        </w:rPr>
        <w:t xml:space="preserve"> Lord </w:t>
      </w:r>
      <w:proofErr w:type="spellStart"/>
      <w:r w:rsidRPr="00C24183">
        <w:rPr>
          <w:sz w:val="22"/>
          <w:szCs w:val="22"/>
        </w:rPr>
        <w:t>Macnaghten</w:t>
      </w:r>
      <w:proofErr w:type="spellEnd"/>
      <w:r w:rsidRPr="00C24183">
        <w:rPr>
          <w:sz w:val="22"/>
          <w:szCs w:val="22"/>
        </w:rPr>
        <w:t xml:space="preserve"> had prescribed a tripartite test </w:t>
      </w:r>
      <w:del w:id="62" w:author="Varnita Singh" w:date="2022-04-06T22:28:00Z">
        <w:r w:rsidRPr="00C24183" w:rsidDel="007B5945">
          <w:rPr>
            <w:sz w:val="22"/>
            <w:szCs w:val="22"/>
          </w:rPr>
          <w:delText>(</w:delText>
        </w:r>
        <w:r w:rsidRPr="00C24183" w:rsidDel="007B5945">
          <w:rPr>
            <w:i/>
            <w:iCs/>
            <w:sz w:val="22"/>
            <w:szCs w:val="22"/>
          </w:rPr>
          <w:delText>Smith v Cardiff Corpn [1954] 1 QB 210</w:delText>
        </w:r>
        <w:r w:rsidRPr="00C24183" w:rsidDel="007B5945">
          <w:rPr>
            <w:sz w:val="22"/>
            <w:szCs w:val="22"/>
          </w:rPr>
          <w:delText>)</w:delText>
        </w:r>
      </w:del>
      <w:r w:rsidRPr="00C24183">
        <w:rPr>
          <w:sz w:val="22"/>
          <w:szCs w:val="22"/>
        </w:rPr>
        <w:t xml:space="preserve"> for a representative suit under Rule 19.6, the Court deemed the approach as ‘misguided’ [para 70]. It stated that a purposive interpretation of ‘same interest’ is warranted, one which promotes no conflict of interest between the litigants without prejudicing one over the other. To establish this, the Court under Rule 1.2(a)</w:t>
      </w:r>
      <w:del w:id="63" w:author="Varnita Singh" w:date="2022-04-06T22:29:00Z">
        <w:r w:rsidRPr="00C24183" w:rsidDel="007B5945">
          <w:rPr>
            <w:sz w:val="22"/>
            <w:szCs w:val="22"/>
          </w:rPr>
          <w:delText>, </w:delText>
        </w:r>
      </w:del>
      <w:r w:rsidRPr="00C24183">
        <w:rPr>
          <w:sz w:val="22"/>
          <w:szCs w:val="22"/>
        </w:rPr>
        <w:t xml:space="preserve"> needs to exercise discretion ‘to give effect to the overriding objective of dealing with cases justly and at proportionate cost’ [para 75]. There is no requirement for consent, as the rule does not present a choice to opt-out, and therefore a member is not required to take a positive step or even be aware of the existence of the litigation [para 77]. Further, there is no requirement of a clear definition of class in a given suit [para 78], no requirement in the ordinary course for the representatives to distribute the cost of the litigation [para 79], and no bar to a representative claim for a separate cause of action or separate relief for damage or monetary relief [para 80]. </w:t>
      </w:r>
    </w:p>
    <w:p w14:paraId="45163764" w14:textId="77777777" w:rsidR="00531D67" w:rsidRPr="00C24183" w:rsidRDefault="00531D67" w:rsidP="00C24183">
      <w:pPr>
        <w:pStyle w:val="NormalWeb"/>
        <w:jc w:val="both"/>
        <w:rPr>
          <w:sz w:val="22"/>
          <w:szCs w:val="22"/>
        </w:rPr>
      </w:pPr>
      <w:del w:id="64" w:author="Varnita Singh" w:date="2022-04-06T22:29:00Z">
        <w:r w:rsidRPr="00C24183" w:rsidDel="007B5945">
          <w:rPr>
            <w:sz w:val="22"/>
            <w:szCs w:val="22"/>
          </w:rPr>
          <w:delText> </w:delText>
        </w:r>
      </w:del>
    </w:p>
    <w:p w14:paraId="0057CD6D" w14:textId="0EC6E9E3" w:rsidR="00531D67" w:rsidRPr="00C24183" w:rsidRDefault="00531D67" w:rsidP="00C24183">
      <w:pPr>
        <w:pStyle w:val="NormalWeb"/>
        <w:jc w:val="both"/>
        <w:rPr>
          <w:sz w:val="22"/>
          <w:szCs w:val="22"/>
        </w:rPr>
      </w:pPr>
      <w:r w:rsidRPr="00C24183">
        <w:rPr>
          <w:sz w:val="22"/>
          <w:szCs w:val="22"/>
        </w:rPr>
        <w:t>Applying the legal principles in the present case, the Court stated that the claimant has adopted a 'bottom up' approach, whereby he seeks damages uniformly on a per capita basis. The Court found difficulty with this argument as the extent to which the Safari workaround had affected individuals could not be made uniform. I</w:t>
      </w:r>
      <w:del w:id="65" w:author="Varnita Singh" w:date="2022-04-07T12:46:00Z">
        <w:r w:rsidRPr="00C24183" w:rsidDel="00FC68F1">
          <w:rPr>
            <w:sz w:val="22"/>
            <w:szCs w:val="22"/>
          </w:rPr>
          <w:delText>t stated that i</w:delText>
        </w:r>
      </w:del>
      <w:r w:rsidRPr="00C24183">
        <w:rPr>
          <w:sz w:val="22"/>
          <w:szCs w:val="22"/>
        </w:rPr>
        <w:t>f Google was indeed found liable, then according to the ordinary compensation principles, the amounts of damages would vary in each case, which therefore would require individualised assessment of damages. While the claimant sought to argue that any contravention of DPA 19</w:t>
      </w:r>
      <w:ins w:id="66" w:author="Varnita Singh" w:date="2022-04-07T00:04:00Z">
        <w:r w:rsidR="00F7022E" w:rsidRPr="00C24183">
          <w:rPr>
            <w:sz w:val="22"/>
            <w:szCs w:val="22"/>
          </w:rPr>
          <w:t>9</w:t>
        </w:r>
      </w:ins>
      <w:del w:id="67" w:author="Varnita Singh" w:date="2022-04-07T00:04:00Z">
        <w:r w:rsidRPr="00C24183" w:rsidDel="00F7022E">
          <w:rPr>
            <w:sz w:val="22"/>
            <w:szCs w:val="22"/>
          </w:rPr>
          <w:delText>8</w:delText>
        </w:r>
      </w:del>
      <w:r w:rsidRPr="00C24183">
        <w:rPr>
          <w:sz w:val="22"/>
          <w:szCs w:val="22"/>
        </w:rPr>
        <w:t>8 would not entail proving financial loss or distress, the claims made in the draft particulars would reveal that compensation would require that evidence to be adduced to establish facts of each individual claimant</w:t>
      </w:r>
      <w:del w:id="68" w:author="Varnita Singh" w:date="2022-04-06T22:32:00Z">
        <w:r w:rsidRPr="00C24183" w:rsidDel="00376637">
          <w:rPr>
            <w:sz w:val="22"/>
            <w:szCs w:val="22"/>
          </w:rPr>
          <w:delText>[para 106]</w:delText>
        </w:r>
      </w:del>
      <w:r w:rsidRPr="00C24183">
        <w:rPr>
          <w:sz w:val="22"/>
          <w:szCs w:val="22"/>
        </w:rPr>
        <w:t>.</w:t>
      </w:r>
    </w:p>
    <w:p w14:paraId="437076C2" w14:textId="77777777" w:rsidR="00531D67" w:rsidRPr="00C24183" w:rsidRDefault="00531D67" w:rsidP="00C24183">
      <w:pPr>
        <w:pStyle w:val="NormalWeb"/>
        <w:jc w:val="both"/>
        <w:rPr>
          <w:sz w:val="22"/>
          <w:szCs w:val="22"/>
        </w:rPr>
      </w:pPr>
      <w:r w:rsidRPr="00C24183">
        <w:rPr>
          <w:sz w:val="22"/>
          <w:szCs w:val="22"/>
        </w:rPr>
        <w:t> </w:t>
      </w:r>
    </w:p>
    <w:p w14:paraId="38D74DB0" w14:textId="64A52C73" w:rsidR="00531D67" w:rsidRPr="00C24183" w:rsidRDefault="00531D67" w:rsidP="00C24183">
      <w:pPr>
        <w:pStyle w:val="NormalWeb"/>
        <w:jc w:val="both"/>
        <w:rPr>
          <w:sz w:val="22"/>
          <w:szCs w:val="22"/>
        </w:rPr>
      </w:pPr>
      <w:r w:rsidRPr="00C24183">
        <w:rPr>
          <w:sz w:val="22"/>
          <w:szCs w:val="22"/>
        </w:rPr>
        <w:t xml:space="preserve">As for wordings of </w:t>
      </w:r>
      <w:ins w:id="69" w:author="Varnita Singh" w:date="2022-04-07T00:05:00Z">
        <w:r w:rsidR="00315B29" w:rsidRPr="00C24183">
          <w:rPr>
            <w:sz w:val="22"/>
            <w:szCs w:val="22"/>
          </w:rPr>
          <w:t>s</w:t>
        </w:r>
      </w:ins>
      <w:del w:id="70" w:author="Varnita Singh" w:date="2022-04-07T00:05:00Z">
        <w:r w:rsidRPr="00C24183" w:rsidDel="00315B29">
          <w:rPr>
            <w:sz w:val="22"/>
            <w:szCs w:val="22"/>
          </w:rPr>
          <w:delText>S</w:delText>
        </w:r>
      </w:del>
      <w:r w:rsidRPr="00C24183">
        <w:rPr>
          <w:sz w:val="22"/>
          <w:szCs w:val="22"/>
        </w:rPr>
        <w:t>ection 13 of DPA 19</w:t>
      </w:r>
      <w:ins w:id="71" w:author="Varnita Singh" w:date="2022-04-07T00:04:00Z">
        <w:r w:rsidR="00F7022E" w:rsidRPr="00C24183">
          <w:rPr>
            <w:sz w:val="22"/>
            <w:szCs w:val="22"/>
          </w:rPr>
          <w:t>9</w:t>
        </w:r>
      </w:ins>
      <w:del w:id="72" w:author="Varnita Singh" w:date="2022-04-07T00:04:00Z">
        <w:r w:rsidRPr="00C24183" w:rsidDel="00F7022E">
          <w:rPr>
            <w:sz w:val="22"/>
            <w:szCs w:val="22"/>
          </w:rPr>
          <w:delText>8</w:delText>
        </w:r>
      </w:del>
      <w:r w:rsidRPr="00C24183">
        <w:rPr>
          <w:sz w:val="22"/>
          <w:szCs w:val="22"/>
        </w:rPr>
        <w:t xml:space="preserve">8, the Court held that to recover compensation, in addition to proving that there was a breach by the data controller, it is also required to be proved that </w:t>
      </w:r>
      <w:ins w:id="73" w:author="Varnita Singh" w:date="2022-04-06T22:37:00Z">
        <w:r w:rsidR="005C345E" w:rsidRPr="00C24183">
          <w:rPr>
            <w:sz w:val="22"/>
            <w:szCs w:val="22"/>
          </w:rPr>
          <w:t xml:space="preserve">the </w:t>
        </w:r>
      </w:ins>
      <w:del w:id="74" w:author="Varnita Singh" w:date="2022-04-06T22:37:00Z">
        <w:r w:rsidRPr="00C24183" w:rsidDel="005C345E">
          <w:rPr>
            <w:sz w:val="22"/>
            <w:szCs w:val="22"/>
          </w:rPr>
          <w:delText>‘</w:delText>
        </w:r>
      </w:del>
      <w:r w:rsidRPr="00C24183">
        <w:rPr>
          <w:sz w:val="22"/>
          <w:szCs w:val="22"/>
        </w:rPr>
        <w:t>damage</w:t>
      </w:r>
      <w:del w:id="75" w:author="Varnita Singh" w:date="2022-04-06T22:37:00Z">
        <w:r w:rsidRPr="00C24183" w:rsidDel="005C345E">
          <w:rPr>
            <w:sz w:val="22"/>
            <w:szCs w:val="22"/>
          </w:rPr>
          <w:delText>’</w:delText>
        </w:r>
      </w:del>
      <w:r w:rsidRPr="00C24183">
        <w:rPr>
          <w:sz w:val="22"/>
          <w:szCs w:val="22"/>
        </w:rPr>
        <w:t xml:space="preserve"> was the result of such dereliction. </w:t>
      </w:r>
      <w:ins w:id="76" w:author="Varnita Singh" w:date="2022-04-06T22:38:00Z">
        <w:r w:rsidR="005C345E" w:rsidRPr="00C24183">
          <w:rPr>
            <w:sz w:val="22"/>
            <w:szCs w:val="22"/>
          </w:rPr>
          <w:t>T</w:t>
        </w:r>
      </w:ins>
      <w:del w:id="77" w:author="Varnita Singh" w:date="2022-04-06T22:38:00Z">
        <w:r w:rsidRPr="00C24183" w:rsidDel="005C345E">
          <w:rPr>
            <w:sz w:val="22"/>
            <w:szCs w:val="22"/>
          </w:rPr>
          <w:delText>Further, t</w:delText>
        </w:r>
      </w:del>
      <w:r w:rsidRPr="00C24183">
        <w:rPr>
          <w:sz w:val="22"/>
          <w:szCs w:val="22"/>
        </w:rPr>
        <w:t xml:space="preserve">he </w:t>
      </w:r>
      <w:proofErr w:type="gramStart"/>
      <w:r w:rsidRPr="00C24183">
        <w:rPr>
          <w:sz w:val="22"/>
          <w:szCs w:val="22"/>
        </w:rPr>
        <w:t>term</w:t>
      </w:r>
      <w:proofErr w:type="gramEnd"/>
      <w:r w:rsidRPr="00C24183">
        <w:rPr>
          <w:sz w:val="22"/>
          <w:szCs w:val="22"/>
        </w:rPr>
        <w:t xml:space="preserve"> ‘damage’ </w:t>
      </w:r>
      <w:ins w:id="78" w:author="Varnita Singh" w:date="2022-04-06T22:38:00Z">
        <w:r w:rsidR="005C345E" w:rsidRPr="00C24183">
          <w:rPr>
            <w:sz w:val="22"/>
            <w:szCs w:val="22"/>
          </w:rPr>
          <w:t xml:space="preserve">can be used to describe </w:t>
        </w:r>
      </w:ins>
      <w:del w:id="79" w:author="Varnita Singh" w:date="2022-04-06T22:38:00Z">
        <w:r w:rsidRPr="00C24183" w:rsidDel="005C345E">
          <w:rPr>
            <w:sz w:val="22"/>
            <w:szCs w:val="22"/>
          </w:rPr>
          <w:delText xml:space="preserve">would require any </w:delText>
        </w:r>
      </w:del>
      <w:r w:rsidRPr="00C24183">
        <w:rPr>
          <w:sz w:val="22"/>
          <w:szCs w:val="22"/>
        </w:rPr>
        <w:t xml:space="preserve">financial loss or physical or psychological injury [para 92]. The Court read down the judgment delivered in </w:t>
      </w:r>
      <w:r w:rsidRPr="00C24183">
        <w:rPr>
          <w:i/>
          <w:iCs/>
          <w:sz w:val="22"/>
          <w:szCs w:val="22"/>
        </w:rPr>
        <w:t>Vidal-Hall v Google Inc [2016] QB 1003</w:t>
      </w:r>
      <w:r w:rsidRPr="00C24183">
        <w:rPr>
          <w:sz w:val="22"/>
          <w:szCs w:val="22"/>
        </w:rPr>
        <w:t xml:space="preserve"> to cement its reasoning that damage or distress is required to be proved for each individual for </w:t>
      </w:r>
      <w:ins w:id="80" w:author="Varnita Singh" w:date="2022-04-06T22:42:00Z">
        <w:r w:rsidR="005C345E" w:rsidRPr="00C24183">
          <w:rPr>
            <w:sz w:val="22"/>
            <w:szCs w:val="22"/>
          </w:rPr>
          <w:t xml:space="preserve">a </w:t>
        </w:r>
      </w:ins>
      <w:r w:rsidRPr="00C24183">
        <w:rPr>
          <w:sz w:val="22"/>
          <w:szCs w:val="22"/>
        </w:rPr>
        <w:t xml:space="preserve">claim under </w:t>
      </w:r>
      <w:ins w:id="81" w:author="Varnita Singh" w:date="2022-04-07T00:05:00Z">
        <w:r w:rsidR="00315B29" w:rsidRPr="00C24183">
          <w:rPr>
            <w:sz w:val="22"/>
            <w:szCs w:val="22"/>
          </w:rPr>
          <w:t>s</w:t>
        </w:r>
      </w:ins>
      <w:del w:id="82" w:author="Varnita Singh" w:date="2022-04-07T00:05:00Z">
        <w:r w:rsidRPr="00C24183" w:rsidDel="00315B29">
          <w:rPr>
            <w:sz w:val="22"/>
            <w:szCs w:val="22"/>
          </w:rPr>
          <w:delText>S</w:delText>
        </w:r>
      </w:del>
      <w:r w:rsidRPr="00C24183">
        <w:rPr>
          <w:sz w:val="22"/>
          <w:szCs w:val="22"/>
        </w:rPr>
        <w:t xml:space="preserve">ection 13 to sustain. The Court also distinguished the case of </w:t>
      </w:r>
      <w:r w:rsidRPr="00C24183">
        <w:rPr>
          <w:i/>
          <w:iCs/>
          <w:sz w:val="22"/>
          <w:szCs w:val="22"/>
        </w:rPr>
        <w:t>Gulati v MGN Ltd [2015] EWHC 1482 (Ch)</w:t>
      </w:r>
      <w:r w:rsidRPr="00C24183">
        <w:rPr>
          <w:sz w:val="22"/>
          <w:szCs w:val="22"/>
        </w:rPr>
        <w:t xml:space="preserve">, a case where damages were awarded for misuse of private information. While the claimant had used Gulati to argue that the present case was fit for damages </w:t>
      </w:r>
      <w:ins w:id="83" w:author="Varnita Singh" w:date="2022-04-06T22:44:00Z">
        <w:r w:rsidR="00A20964" w:rsidRPr="00C24183">
          <w:rPr>
            <w:sz w:val="22"/>
            <w:szCs w:val="22"/>
          </w:rPr>
          <w:t xml:space="preserve">for </w:t>
        </w:r>
      </w:ins>
      <w:r w:rsidRPr="00C24183">
        <w:rPr>
          <w:sz w:val="22"/>
          <w:szCs w:val="22"/>
        </w:rPr>
        <w:t xml:space="preserve">‘loss of control’ over personal data by Google, the Court disagreed by stating that </w:t>
      </w:r>
      <w:ins w:id="84" w:author="Varnita Singh" w:date="2022-04-06T22:44:00Z">
        <w:r w:rsidR="00A20964" w:rsidRPr="00C24183">
          <w:rPr>
            <w:sz w:val="22"/>
            <w:szCs w:val="22"/>
          </w:rPr>
          <w:t>they</w:t>
        </w:r>
      </w:ins>
      <w:del w:id="85" w:author="Varnita Singh" w:date="2022-04-06T22:44:00Z">
        <w:r w:rsidRPr="00C24183" w:rsidDel="00A20964">
          <w:rPr>
            <w:sz w:val="22"/>
            <w:szCs w:val="22"/>
          </w:rPr>
          <w:delText>he</w:delText>
        </w:r>
      </w:del>
      <w:r w:rsidRPr="00C24183">
        <w:rPr>
          <w:sz w:val="22"/>
          <w:szCs w:val="22"/>
        </w:rPr>
        <w:t xml:space="preserve"> would still be required to prove material damage or distress as a consequence of the breach [para 115]. </w:t>
      </w:r>
    </w:p>
    <w:p w14:paraId="6AC3712C" w14:textId="1A38A771" w:rsidR="00F7022E" w:rsidRPr="00C24183" w:rsidRDefault="00531D67" w:rsidP="00C24183">
      <w:pPr>
        <w:pStyle w:val="NormalWeb"/>
        <w:jc w:val="both"/>
        <w:rPr>
          <w:ins w:id="86" w:author="Varnita Singh" w:date="2022-04-07T00:03:00Z"/>
          <w:sz w:val="22"/>
          <w:szCs w:val="22"/>
        </w:rPr>
      </w:pPr>
      <w:r w:rsidRPr="00C24183">
        <w:rPr>
          <w:sz w:val="22"/>
          <w:szCs w:val="22"/>
        </w:rPr>
        <w:t xml:space="preserve">The claimant further advanced his claim on a ‘common source argument’, stating that as damages could be awarded under the </w:t>
      </w:r>
      <w:ins w:id="87" w:author="Varnita Singh" w:date="2022-04-06T22:46:00Z">
        <w:r w:rsidR="00A20964" w:rsidRPr="00C24183">
          <w:rPr>
            <w:sz w:val="22"/>
            <w:szCs w:val="22"/>
          </w:rPr>
          <w:t>tort of misuse of private information</w:t>
        </w:r>
      </w:ins>
      <w:del w:id="88" w:author="Varnita Singh" w:date="2022-04-06T22:46:00Z">
        <w:r w:rsidRPr="00C24183" w:rsidDel="00A20964">
          <w:rPr>
            <w:sz w:val="22"/>
            <w:szCs w:val="22"/>
          </w:rPr>
          <w:delText>data protection legislation for breach of the fundamental right to privacy</w:delText>
        </w:r>
      </w:del>
      <w:r w:rsidRPr="00C24183">
        <w:rPr>
          <w:sz w:val="22"/>
          <w:szCs w:val="22"/>
        </w:rPr>
        <w:t xml:space="preserve">, the same should be extended under </w:t>
      </w:r>
      <w:ins w:id="89" w:author="Varnita Singh" w:date="2022-04-07T00:06:00Z">
        <w:r w:rsidR="00315B29" w:rsidRPr="00C24183">
          <w:rPr>
            <w:sz w:val="22"/>
            <w:szCs w:val="22"/>
          </w:rPr>
          <w:t>s</w:t>
        </w:r>
      </w:ins>
      <w:del w:id="90" w:author="Varnita Singh" w:date="2022-04-07T00:06:00Z">
        <w:r w:rsidRPr="00C24183" w:rsidDel="00315B29">
          <w:rPr>
            <w:sz w:val="22"/>
            <w:szCs w:val="22"/>
          </w:rPr>
          <w:delText>S</w:delText>
        </w:r>
      </w:del>
      <w:r w:rsidRPr="00C24183">
        <w:rPr>
          <w:sz w:val="22"/>
          <w:szCs w:val="22"/>
        </w:rPr>
        <w:t>ection 13 of DPA 19</w:t>
      </w:r>
      <w:ins w:id="91" w:author="Varnita Singh" w:date="2022-04-07T00:04:00Z">
        <w:r w:rsidR="00F7022E" w:rsidRPr="00C24183">
          <w:rPr>
            <w:sz w:val="22"/>
            <w:szCs w:val="22"/>
          </w:rPr>
          <w:t>9</w:t>
        </w:r>
      </w:ins>
      <w:del w:id="92" w:author="Varnita Singh" w:date="2022-04-07T00:04:00Z">
        <w:r w:rsidRPr="00C24183" w:rsidDel="00F7022E">
          <w:rPr>
            <w:sz w:val="22"/>
            <w:szCs w:val="22"/>
          </w:rPr>
          <w:delText>8</w:delText>
        </w:r>
      </w:del>
      <w:r w:rsidRPr="00C24183">
        <w:rPr>
          <w:sz w:val="22"/>
          <w:szCs w:val="22"/>
        </w:rPr>
        <w:t xml:space="preserve">8, as both the legislations have a common source [para 111]. </w:t>
      </w:r>
      <w:del w:id="93" w:author="Varnita Singh" w:date="2022-04-06T22:47:00Z">
        <w:r w:rsidRPr="00C24183" w:rsidDel="00A20964">
          <w:rPr>
            <w:sz w:val="22"/>
            <w:szCs w:val="22"/>
          </w:rPr>
          <w:delText>After strenuously</w:delText>
        </w:r>
      </w:del>
      <w:ins w:id="94" w:author="Varnita Singh" w:date="2022-04-06T22:47:00Z">
        <w:r w:rsidR="00A20964" w:rsidRPr="00C24183">
          <w:rPr>
            <w:sz w:val="22"/>
            <w:szCs w:val="22"/>
          </w:rPr>
          <w:t>The Court</w:t>
        </w:r>
      </w:ins>
      <w:r w:rsidRPr="00C24183">
        <w:rPr>
          <w:sz w:val="22"/>
          <w:szCs w:val="22"/>
        </w:rPr>
        <w:t xml:space="preserve"> highlight</w:t>
      </w:r>
      <w:ins w:id="95" w:author="Varnita Singh" w:date="2022-04-06T22:47:00Z">
        <w:r w:rsidR="00A20964" w:rsidRPr="00C24183">
          <w:rPr>
            <w:sz w:val="22"/>
            <w:szCs w:val="22"/>
          </w:rPr>
          <w:t>ed</w:t>
        </w:r>
      </w:ins>
      <w:del w:id="96" w:author="Varnita Singh" w:date="2022-04-06T22:47:00Z">
        <w:r w:rsidRPr="00C24183" w:rsidDel="00A20964">
          <w:rPr>
            <w:sz w:val="22"/>
            <w:szCs w:val="22"/>
          </w:rPr>
          <w:delText>ing</w:delText>
        </w:r>
      </w:del>
      <w:r w:rsidRPr="00C24183">
        <w:rPr>
          <w:sz w:val="22"/>
          <w:szCs w:val="22"/>
        </w:rPr>
        <w:t xml:space="preserve"> the difference in the two regimes</w:t>
      </w:r>
      <w:ins w:id="97" w:author="Varnita Singh" w:date="2022-04-06T22:48:00Z">
        <w:r w:rsidR="00A20964" w:rsidRPr="00C24183">
          <w:rPr>
            <w:sz w:val="22"/>
            <w:szCs w:val="22"/>
          </w:rPr>
          <w:t xml:space="preserve">. First, </w:t>
        </w:r>
      </w:ins>
      <w:ins w:id="98" w:author="Varnita Singh" w:date="2022-04-06T22:49:00Z">
        <w:r w:rsidR="00A20964" w:rsidRPr="00C24183">
          <w:rPr>
            <w:sz w:val="22"/>
            <w:szCs w:val="22"/>
          </w:rPr>
          <w:t xml:space="preserve">the wording of section 13 makes clear that </w:t>
        </w:r>
        <w:r w:rsidR="00964EF5" w:rsidRPr="00C24183">
          <w:rPr>
            <w:sz w:val="22"/>
            <w:szCs w:val="22"/>
          </w:rPr>
          <w:t xml:space="preserve">a right to compensation can be availed only when damages </w:t>
        </w:r>
      </w:ins>
      <w:ins w:id="99" w:author="Varnita Singh" w:date="2022-04-06T22:57:00Z">
        <w:r w:rsidR="00FD44B8" w:rsidRPr="00C24183">
          <w:rPr>
            <w:sz w:val="22"/>
            <w:szCs w:val="22"/>
          </w:rPr>
          <w:t xml:space="preserve">have been suffered </w:t>
        </w:r>
      </w:ins>
      <w:ins w:id="100" w:author="Varnita Singh" w:date="2022-04-06T22:49:00Z">
        <w:r w:rsidR="00964EF5" w:rsidRPr="00C24183">
          <w:rPr>
            <w:sz w:val="22"/>
            <w:szCs w:val="22"/>
          </w:rPr>
          <w:t xml:space="preserve">and not for mere contravention of the Act. </w:t>
        </w:r>
      </w:ins>
      <w:ins w:id="101" w:author="Varnita Singh" w:date="2022-04-06T22:57:00Z">
        <w:r w:rsidR="00FD44B8" w:rsidRPr="00C24183">
          <w:rPr>
            <w:sz w:val="22"/>
            <w:szCs w:val="22"/>
          </w:rPr>
          <w:t xml:space="preserve">This interpretation of the legislation is not incompatible with </w:t>
        </w:r>
      </w:ins>
      <w:ins w:id="102" w:author="Varnita Singh" w:date="2022-04-06T22:58:00Z">
        <w:r w:rsidR="00FD44B8" w:rsidRPr="00C24183">
          <w:rPr>
            <w:sz w:val="22"/>
            <w:szCs w:val="22"/>
          </w:rPr>
          <w:t xml:space="preserve">‘damage’ as defined under article 23 of the </w:t>
        </w:r>
      </w:ins>
      <w:ins w:id="103" w:author="Varnita Singh" w:date="2022-04-06T22:59:00Z">
        <w:r w:rsidR="00C44E86" w:rsidRPr="00C24183">
          <w:rPr>
            <w:sz w:val="22"/>
            <w:szCs w:val="22"/>
          </w:rPr>
          <w:t xml:space="preserve">EU </w:t>
        </w:r>
        <w:r w:rsidR="00C44E86" w:rsidRPr="00C24183">
          <w:rPr>
            <w:sz w:val="22"/>
            <w:szCs w:val="22"/>
          </w:rPr>
          <w:lastRenderedPageBreak/>
          <w:t>data protection directive and thus need not be amended.</w:t>
        </w:r>
      </w:ins>
      <w:del w:id="104" w:author="Varnita Singh" w:date="2022-04-06T22:48:00Z">
        <w:r w:rsidRPr="00C24183" w:rsidDel="00A20964">
          <w:rPr>
            <w:sz w:val="22"/>
            <w:szCs w:val="22"/>
          </w:rPr>
          <w:delText>,</w:delText>
        </w:r>
      </w:del>
      <w:r w:rsidRPr="00C24183">
        <w:rPr>
          <w:sz w:val="22"/>
          <w:szCs w:val="22"/>
        </w:rPr>
        <w:t xml:space="preserve"> </w:t>
      </w:r>
      <w:ins w:id="105" w:author="Varnita Singh" w:date="2022-04-06T23:54:00Z">
        <w:r w:rsidR="00887AC6" w:rsidRPr="00C24183">
          <w:rPr>
            <w:sz w:val="22"/>
            <w:szCs w:val="22"/>
          </w:rPr>
          <w:t>Second, the common source of the tort and the data protection legislation in Ar</w:t>
        </w:r>
      </w:ins>
      <w:ins w:id="106" w:author="Varnita Singh" w:date="2022-04-06T23:55:00Z">
        <w:r w:rsidR="00887AC6" w:rsidRPr="00C24183">
          <w:rPr>
            <w:sz w:val="22"/>
            <w:szCs w:val="22"/>
          </w:rPr>
          <w:t xml:space="preserve">ticle 8 of the ECHR does not justify reading the principles governing damages from one regime to another. Third, </w:t>
        </w:r>
      </w:ins>
      <w:ins w:id="107" w:author="Varnita Singh" w:date="2022-04-06T23:59:00Z">
        <w:r w:rsidR="00887AC6" w:rsidRPr="00C24183">
          <w:rPr>
            <w:sz w:val="22"/>
            <w:szCs w:val="22"/>
          </w:rPr>
          <w:t xml:space="preserve">there are material differences between the two regimes. While </w:t>
        </w:r>
        <w:r w:rsidR="00F7022E" w:rsidRPr="00C24183">
          <w:rPr>
            <w:sz w:val="22"/>
            <w:szCs w:val="22"/>
          </w:rPr>
          <w:t xml:space="preserve">data protection legislation applies to all personal data, </w:t>
        </w:r>
      </w:ins>
      <w:ins w:id="108" w:author="Varnita Singh" w:date="2022-04-07T00:00:00Z">
        <w:r w:rsidR="00F7022E" w:rsidRPr="00C24183">
          <w:rPr>
            <w:sz w:val="22"/>
            <w:szCs w:val="22"/>
          </w:rPr>
          <w:t>information is protect</w:t>
        </w:r>
      </w:ins>
      <w:ins w:id="109" w:author="Varnita Singh" w:date="2022-04-07T12:48:00Z">
        <w:r w:rsidR="00FD115B" w:rsidRPr="00C24183">
          <w:rPr>
            <w:sz w:val="22"/>
            <w:szCs w:val="22"/>
          </w:rPr>
          <w:t>ed</w:t>
        </w:r>
      </w:ins>
      <w:ins w:id="110" w:author="Varnita Singh" w:date="2022-04-07T00:00:00Z">
        <w:r w:rsidR="00F7022E" w:rsidRPr="00C24183">
          <w:rPr>
            <w:sz w:val="22"/>
            <w:szCs w:val="22"/>
          </w:rPr>
          <w:t xml:space="preserve"> by the tort of misuse of private information only where there is a reasonable expectation of privacy. </w:t>
        </w:r>
      </w:ins>
    </w:p>
    <w:p w14:paraId="5354877F" w14:textId="0C007C08" w:rsidR="00531D67" w:rsidRPr="00C24183" w:rsidRDefault="00531D67" w:rsidP="00C24183">
      <w:pPr>
        <w:pStyle w:val="NormalWeb"/>
        <w:jc w:val="both"/>
        <w:rPr>
          <w:sz w:val="22"/>
          <w:szCs w:val="22"/>
        </w:rPr>
      </w:pPr>
      <w:del w:id="111" w:author="Varnita Singh" w:date="2022-04-07T00:03:00Z">
        <w:r w:rsidRPr="00C24183" w:rsidDel="00F7022E">
          <w:rPr>
            <w:sz w:val="22"/>
            <w:szCs w:val="22"/>
          </w:rPr>
          <w:delText xml:space="preserve">the Court stressed on the requirement of the proof of material damage or distress to be made out, for a case to sustain under Section 13. </w:delText>
        </w:r>
      </w:del>
      <w:del w:id="112" w:author="Varnita Singh" w:date="2022-04-07T00:04:00Z">
        <w:r w:rsidRPr="00C24183" w:rsidDel="00F7022E">
          <w:rPr>
            <w:sz w:val="22"/>
            <w:szCs w:val="22"/>
          </w:rPr>
          <w:delText xml:space="preserve">It further held that the principle of equivalence also necessitates that the procedural rules governing EU law could not be less favourable than the domestic procedural rules [para 136]. </w:delText>
        </w:r>
      </w:del>
      <w:r w:rsidRPr="00C24183">
        <w:rPr>
          <w:sz w:val="22"/>
          <w:szCs w:val="22"/>
        </w:rPr>
        <w:t>The argument on ‘user damage’, a tortious remedy for wrongful entry into immovable or movable property without financial loss, did not find favour with the Court as the claim was advanced only under DPA 19</w:t>
      </w:r>
      <w:ins w:id="113" w:author="Varnita Singh" w:date="2022-04-07T00:04:00Z">
        <w:r w:rsidR="00F7022E" w:rsidRPr="00C24183">
          <w:rPr>
            <w:sz w:val="22"/>
            <w:szCs w:val="22"/>
          </w:rPr>
          <w:t>9</w:t>
        </w:r>
      </w:ins>
      <w:del w:id="114" w:author="Varnita Singh" w:date="2022-04-07T00:04:00Z">
        <w:r w:rsidRPr="00C24183" w:rsidDel="00F7022E">
          <w:rPr>
            <w:sz w:val="22"/>
            <w:szCs w:val="22"/>
          </w:rPr>
          <w:delText>8</w:delText>
        </w:r>
      </w:del>
      <w:r w:rsidRPr="00C24183">
        <w:rPr>
          <w:sz w:val="22"/>
          <w:szCs w:val="22"/>
        </w:rPr>
        <w:t xml:space="preserve">8 which had to follow the mandate of </w:t>
      </w:r>
      <w:ins w:id="115" w:author="Varnita Singh" w:date="2022-04-07T00:05:00Z">
        <w:r w:rsidR="00315B29" w:rsidRPr="00C24183">
          <w:rPr>
            <w:sz w:val="22"/>
            <w:szCs w:val="22"/>
          </w:rPr>
          <w:t>s</w:t>
        </w:r>
      </w:ins>
      <w:del w:id="116" w:author="Varnita Singh" w:date="2022-04-07T00:05:00Z">
        <w:r w:rsidRPr="00C24183" w:rsidDel="00315B29">
          <w:rPr>
            <w:sz w:val="22"/>
            <w:szCs w:val="22"/>
          </w:rPr>
          <w:delText>S</w:delText>
        </w:r>
      </w:del>
      <w:r w:rsidRPr="00C24183">
        <w:rPr>
          <w:sz w:val="22"/>
          <w:szCs w:val="22"/>
        </w:rPr>
        <w:t xml:space="preserve">ection 13 requiring material damage or distress [para 143]. The Court further held that even if it was held that material damage or distress was not required to be proved, </w:t>
      </w:r>
      <w:r w:rsidRPr="00C24183">
        <w:rPr>
          <w:i/>
          <w:iCs/>
          <w:sz w:val="22"/>
          <w:szCs w:val="22"/>
        </w:rPr>
        <w:t xml:space="preserve">‘it would still be necessary for this purpose to establish the extent of the unlawful processing in his or her individual case.’ </w:t>
      </w:r>
      <w:r w:rsidRPr="00C24183">
        <w:rPr>
          <w:sz w:val="22"/>
          <w:szCs w:val="22"/>
        </w:rPr>
        <w:t>[para 144].</w:t>
      </w:r>
    </w:p>
    <w:p w14:paraId="6CDF04A7" w14:textId="09A303C5" w:rsidR="00531D67" w:rsidRPr="00C24183" w:rsidRDefault="00531D67" w:rsidP="00C24183">
      <w:pPr>
        <w:pStyle w:val="NormalWeb"/>
        <w:jc w:val="both"/>
        <w:rPr>
          <w:sz w:val="22"/>
          <w:szCs w:val="22"/>
        </w:rPr>
      </w:pPr>
      <w:r w:rsidRPr="00C24183">
        <w:rPr>
          <w:sz w:val="22"/>
          <w:szCs w:val="22"/>
        </w:rPr>
        <w:t xml:space="preserve">Hence, the Court found that the attempt of the claimant to seek damages under </w:t>
      </w:r>
      <w:ins w:id="117" w:author="Varnita Singh" w:date="2022-04-07T00:05:00Z">
        <w:r w:rsidR="00315B29" w:rsidRPr="00C24183">
          <w:rPr>
            <w:sz w:val="22"/>
            <w:szCs w:val="22"/>
          </w:rPr>
          <w:t>s</w:t>
        </w:r>
      </w:ins>
      <w:del w:id="118" w:author="Varnita Singh" w:date="2022-04-07T00:05:00Z">
        <w:r w:rsidRPr="00C24183" w:rsidDel="00315B29">
          <w:rPr>
            <w:sz w:val="22"/>
            <w:szCs w:val="22"/>
          </w:rPr>
          <w:delText>S</w:delText>
        </w:r>
      </w:del>
      <w:r w:rsidRPr="00C24183">
        <w:rPr>
          <w:sz w:val="22"/>
          <w:szCs w:val="22"/>
        </w:rPr>
        <w:t>ection 13 of the DPA 19</w:t>
      </w:r>
      <w:ins w:id="119" w:author="Varnita Singh" w:date="2022-04-07T00:04:00Z">
        <w:r w:rsidR="00F7022E" w:rsidRPr="00C24183">
          <w:rPr>
            <w:sz w:val="22"/>
            <w:szCs w:val="22"/>
          </w:rPr>
          <w:t>9</w:t>
        </w:r>
      </w:ins>
      <w:del w:id="120" w:author="Varnita Singh" w:date="2022-04-07T00:04:00Z">
        <w:r w:rsidRPr="00C24183" w:rsidDel="00F7022E">
          <w:rPr>
            <w:sz w:val="22"/>
            <w:szCs w:val="22"/>
          </w:rPr>
          <w:delText>8</w:delText>
        </w:r>
      </w:del>
      <w:r w:rsidRPr="00C24183">
        <w:rPr>
          <w:sz w:val="22"/>
          <w:szCs w:val="22"/>
        </w:rPr>
        <w:t>8, without displaying any wrongful use made by Google of the personal data, would fail without advancing any proof. [Para 159] Thus, the appeal was allowed and the order of the judge refusing to entertain the claimant’s application to serve Google outside the jurisdiction of England and Wales was restored.  </w:t>
      </w:r>
    </w:p>
    <w:p w14:paraId="3EE42C35" w14:textId="7C1854CE" w:rsidR="00531D67" w:rsidRPr="00C24183" w:rsidRDefault="00531D67" w:rsidP="00C24183">
      <w:pPr>
        <w:pStyle w:val="NormalWeb"/>
        <w:jc w:val="both"/>
        <w:rPr>
          <w:b/>
          <w:bCs/>
          <w:sz w:val="22"/>
          <w:szCs w:val="22"/>
        </w:rPr>
      </w:pPr>
      <w:r w:rsidRPr="00C24183">
        <w:rPr>
          <w:b/>
          <w:bCs/>
          <w:sz w:val="22"/>
          <w:szCs w:val="22"/>
        </w:rPr>
        <w:t>Decision direction</w:t>
      </w:r>
    </w:p>
    <w:p w14:paraId="7CC86618" w14:textId="171AB4F6" w:rsidR="004E3049" w:rsidRPr="00C24183" w:rsidRDefault="00CE4231" w:rsidP="00C24183">
      <w:pPr>
        <w:jc w:val="both"/>
        <w:rPr>
          <w:ins w:id="121" w:author="Varnita Singh" w:date="2022-04-07T00:17:00Z"/>
          <w:rFonts w:ascii="Times New Roman" w:hAnsi="Times New Roman" w:cs="Times New Roman"/>
          <w:color w:val="444444"/>
          <w:shd w:val="clear" w:color="auto" w:fill="FFFFFF"/>
        </w:rPr>
      </w:pPr>
      <w:ins w:id="122" w:author="Varnita Singh" w:date="2022-04-07T00:24:00Z">
        <w:r w:rsidRPr="00C24183">
          <w:rPr>
            <w:rFonts w:ascii="Times New Roman" w:hAnsi="Times New Roman" w:cs="Times New Roman"/>
            <w:lang w:val="en-IN"/>
          </w:rPr>
          <w:t>T</w:t>
        </w:r>
      </w:ins>
      <w:ins w:id="123" w:author="Varnita Singh" w:date="2022-04-07T00:25:00Z">
        <w:r w:rsidRPr="00C24183">
          <w:rPr>
            <w:rFonts w:ascii="Times New Roman" w:hAnsi="Times New Roman" w:cs="Times New Roman"/>
            <w:lang w:val="en-IN"/>
          </w:rPr>
          <w:t xml:space="preserve">he </w:t>
        </w:r>
      </w:ins>
      <w:ins w:id="124" w:author="Varnita Singh" w:date="2022-04-07T12:50:00Z">
        <w:r w:rsidR="00FD115B" w:rsidRPr="00C24183">
          <w:rPr>
            <w:rFonts w:ascii="Times New Roman" w:hAnsi="Times New Roman" w:cs="Times New Roman"/>
            <w:lang w:val="en-IN"/>
          </w:rPr>
          <w:t xml:space="preserve">Supreme Court held that in a data protection claim, </w:t>
        </w:r>
      </w:ins>
      <w:ins w:id="125" w:author="Varnita Singh" w:date="2022-04-07T00:25:00Z">
        <w:r w:rsidRPr="00C24183">
          <w:rPr>
            <w:rFonts w:ascii="Times New Roman" w:hAnsi="Times New Roman" w:cs="Times New Roman"/>
            <w:lang w:val="en-IN"/>
          </w:rPr>
          <w:t xml:space="preserve">damages </w:t>
        </w:r>
      </w:ins>
      <w:ins w:id="126" w:author="Varnita Singh" w:date="2022-04-07T12:50:00Z">
        <w:r w:rsidR="00FD115B" w:rsidRPr="00C24183">
          <w:rPr>
            <w:rFonts w:ascii="Times New Roman" w:hAnsi="Times New Roman" w:cs="Times New Roman"/>
            <w:lang w:val="en-IN"/>
          </w:rPr>
          <w:t>can</w:t>
        </w:r>
      </w:ins>
      <w:ins w:id="127" w:author="Varnita Singh" w:date="2022-04-07T12:51:00Z">
        <w:r w:rsidR="00FD115B" w:rsidRPr="00C24183">
          <w:rPr>
            <w:rFonts w:ascii="Times New Roman" w:hAnsi="Times New Roman" w:cs="Times New Roman"/>
            <w:lang w:val="en-IN"/>
          </w:rPr>
          <w:t xml:space="preserve">not be claimed </w:t>
        </w:r>
      </w:ins>
      <w:ins w:id="128" w:author="Varnita Singh" w:date="2022-04-07T00:25:00Z">
        <w:r w:rsidRPr="00C24183">
          <w:rPr>
            <w:rFonts w:ascii="Times New Roman" w:hAnsi="Times New Roman" w:cs="Times New Roman"/>
            <w:lang w:val="en-IN"/>
          </w:rPr>
          <w:t>for mere ‘loss of control</w:t>
        </w:r>
      </w:ins>
      <w:ins w:id="129" w:author="Varnita Singh" w:date="2022-04-07T00:30:00Z">
        <w:r w:rsidR="00C36EC8" w:rsidRPr="00C24183">
          <w:rPr>
            <w:rFonts w:ascii="Times New Roman" w:hAnsi="Times New Roman" w:cs="Times New Roman"/>
            <w:lang w:val="en-IN"/>
          </w:rPr>
          <w:t xml:space="preserve">’ </w:t>
        </w:r>
      </w:ins>
      <w:ins w:id="130" w:author="Varnita Singh" w:date="2022-04-07T00:25:00Z">
        <w:r w:rsidRPr="00C24183">
          <w:rPr>
            <w:rFonts w:ascii="Times New Roman" w:hAnsi="Times New Roman" w:cs="Times New Roman"/>
            <w:lang w:val="en-IN"/>
          </w:rPr>
          <w:t xml:space="preserve">of data </w:t>
        </w:r>
      </w:ins>
      <w:ins w:id="131" w:author="Varnita Singh" w:date="2022-04-07T12:51:00Z">
        <w:r w:rsidR="00FD115B" w:rsidRPr="00C24183">
          <w:rPr>
            <w:rFonts w:ascii="Times New Roman" w:hAnsi="Times New Roman" w:cs="Times New Roman"/>
            <w:lang w:val="en-IN"/>
          </w:rPr>
          <w:t xml:space="preserve">or contravention of the UK data protection legislation. </w:t>
        </w:r>
      </w:ins>
      <w:ins w:id="132" w:author="Varnita Singh" w:date="2022-04-07T12:52:00Z">
        <w:r w:rsidR="0070341C" w:rsidRPr="00C24183">
          <w:rPr>
            <w:rFonts w:ascii="Times New Roman" w:hAnsi="Times New Roman" w:cs="Times New Roman"/>
            <w:lang w:val="en-IN"/>
          </w:rPr>
          <w:t xml:space="preserve">For a successful claim, </w:t>
        </w:r>
      </w:ins>
      <w:ins w:id="133" w:author="Varnita Singh" w:date="2022-04-07T00:23:00Z">
        <w:r w:rsidRPr="00C24183">
          <w:rPr>
            <w:rFonts w:ascii="Times New Roman" w:hAnsi="Times New Roman" w:cs="Times New Roman"/>
            <w:lang w:val="en-IN"/>
          </w:rPr>
          <w:t xml:space="preserve">damages or distress due to breach of data protection principles </w:t>
        </w:r>
      </w:ins>
      <w:ins w:id="134" w:author="Varnita Singh" w:date="2022-04-07T12:52:00Z">
        <w:r w:rsidR="0070341C" w:rsidRPr="00C24183">
          <w:rPr>
            <w:rFonts w:ascii="Times New Roman" w:hAnsi="Times New Roman" w:cs="Times New Roman"/>
            <w:lang w:val="en-IN"/>
          </w:rPr>
          <w:t>need to be</w:t>
        </w:r>
      </w:ins>
      <w:ins w:id="135" w:author="Varnita Singh" w:date="2022-04-07T00:23:00Z">
        <w:r w:rsidRPr="00C24183">
          <w:rPr>
            <w:rFonts w:ascii="Times New Roman" w:hAnsi="Times New Roman" w:cs="Times New Roman"/>
            <w:lang w:val="en-IN"/>
          </w:rPr>
          <w:t xml:space="preserve"> proved</w:t>
        </w:r>
      </w:ins>
      <w:ins w:id="136" w:author="Varnita Singh" w:date="2022-04-07T00:25:00Z">
        <w:r w:rsidRPr="00C24183">
          <w:rPr>
            <w:rFonts w:ascii="Times New Roman" w:hAnsi="Times New Roman" w:cs="Times New Roman"/>
            <w:lang w:val="en-IN"/>
          </w:rPr>
          <w:t>.</w:t>
        </w:r>
      </w:ins>
      <w:ins w:id="137" w:author="Varnita Singh" w:date="2022-04-07T00:23:00Z">
        <w:r w:rsidRPr="00C24183">
          <w:rPr>
            <w:rFonts w:ascii="Times New Roman" w:hAnsi="Times New Roman" w:cs="Times New Roman"/>
            <w:lang w:val="en-IN"/>
          </w:rPr>
          <w:t xml:space="preserve"> </w:t>
        </w:r>
      </w:ins>
      <w:ins w:id="138" w:author="Varnita Singh" w:date="2022-04-07T00:29:00Z">
        <w:r w:rsidR="003E3C3F" w:rsidRPr="00C24183">
          <w:rPr>
            <w:rFonts w:ascii="Times New Roman" w:hAnsi="Times New Roman" w:cs="Times New Roman"/>
            <w:lang w:val="en-IN"/>
          </w:rPr>
          <w:t>T</w:t>
        </w:r>
      </w:ins>
      <w:ins w:id="139" w:author="Varnita Singh" w:date="2022-04-07T00:22:00Z">
        <w:r w:rsidRPr="00C24183">
          <w:rPr>
            <w:rFonts w:ascii="Times New Roman" w:hAnsi="Times New Roman" w:cs="Times New Roman"/>
            <w:lang w:val="en-IN"/>
          </w:rPr>
          <w:t xml:space="preserve">he decision </w:t>
        </w:r>
      </w:ins>
      <w:ins w:id="140" w:author="Varnita Singh" w:date="2022-04-07T00:29:00Z">
        <w:r w:rsidR="003E3C3F" w:rsidRPr="00C24183">
          <w:rPr>
            <w:rFonts w:ascii="Times New Roman" w:hAnsi="Times New Roman" w:cs="Times New Roman"/>
            <w:lang w:val="en-IN"/>
          </w:rPr>
          <w:t>highlights the need for claimants to provide an individualised assessment of damages when bringing a representative suit, since damages v</w:t>
        </w:r>
      </w:ins>
      <w:ins w:id="141" w:author="Varnita Singh" w:date="2022-04-07T00:30:00Z">
        <w:r w:rsidR="003E3C3F" w:rsidRPr="00C24183">
          <w:rPr>
            <w:rFonts w:ascii="Times New Roman" w:hAnsi="Times New Roman" w:cs="Times New Roman"/>
            <w:lang w:val="en-IN"/>
          </w:rPr>
          <w:t>ary on an individual basis</w:t>
        </w:r>
      </w:ins>
      <w:ins w:id="142" w:author="Varnita Singh" w:date="2022-04-07T00:22:00Z">
        <w:r w:rsidRPr="00C24183">
          <w:rPr>
            <w:rFonts w:ascii="Times New Roman" w:hAnsi="Times New Roman" w:cs="Times New Roman"/>
            <w:lang w:val="en-IN"/>
          </w:rPr>
          <w:t xml:space="preserve"> </w:t>
        </w:r>
      </w:ins>
      <w:ins w:id="143" w:author="Varnita Singh" w:date="2022-04-07T12:52:00Z">
        <w:r w:rsidR="0070341C" w:rsidRPr="00C24183">
          <w:rPr>
            <w:rFonts w:ascii="Times New Roman" w:hAnsi="Times New Roman" w:cs="Times New Roman"/>
            <w:lang w:val="en-IN"/>
          </w:rPr>
          <w:t xml:space="preserve">which comes </w:t>
        </w:r>
      </w:ins>
      <w:ins w:id="144" w:author="Varnita Singh" w:date="2022-04-07T00:22:00Z">
        <w:r w:rsidRPr="00C24183">
          <w:rPr>
            <w:rFonts w:ascii="Times New Roman" w:hAnsi="Times New Roman" w:cs="Times New Roman"/>
            <w:lang w:val="en-IN"/>
          </w:rPr>
          <w:t>as a relief to d</w:t>
        </w:r>
      </w:ins>
      <w:ins w:id="145" w:author="Varnita Singh" w:date="2022-04-07T00:23:00Z">
        <w:r w:rsidRPr="00C24183">
          <w:rPr>
            <w:rFonts w:ascii="Times New Roman" w:hAnsi="Times New Roman" w:cs="Times New Roman"/>
            <w:lang w:val="en-IN"/>
          </w:rPr>
          <w:t xml:space="preserve">ata controllers </w:t>
        </w:r>
      </w:ins>
      <w:ins w:id="146" w:author="Varnita Singh" w:date="2022-04-07T00:24:00Z">
        <w:r w:rsidRPr="00C24183">
          <w:rPr>
            <w:rFonts w:ascii="Times New Roman" w:hAnsi="Times New Roman" w:cs="Times New Roman"/>
            <w:lang w:val="en-IN"/>
          </w:rPr>
          <w:t xml:space="preserve">facing mass claims. </w:t>
        </w:r>
      </w:ins>
    </w:p>
    <w:p w14:paraId="639AEB0B" w14:textId="3F909D35" w:rsidR="004E3049" w:rsidRPr="00C24183" w:rsidRDefault="004E3049" w:rsidP="00C24183">
      <w:pPr>
        <w:jc w:val="both"/>
        <w:rPr>
          <w:rFonts w:ascii="Times New Roman" w:hAnsi="Times New Roman" w:cs="Times New Roman"/>
          <w:lang w:val="en-IN"/>
        </w:rPr>
      </w:pPr>
    </w:p>
    <w:sectPr w:rsidR="004E3049" w:rsidRPr="00C24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rnita Singh">
    <w15:presenceInfo w15:providerId="None" w15:userId="Varnita Si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67"/>
    <w:rsid w:val="00017EAA"/>
    <w:rsid w:val="000F70BF"/>
    <w:rsid w:val="00201AFB"/>
    <w:rsid w:val="00212D7D"/>
    <w:rsid w:val="002D277A"/>
    <w:rsid w:val="00315B29"/>
    <w:rsid w:val="00376637"/>
    <w:rsid w:val="003E3C3F"/>
    <w:rsid w:val="004E3049"/>
    <w:rsid w:val="00531D67"/>
    <w:rsid w:val="00565D00"/>
    <w:rsid w:val="005C345E"/>
    <w:rsid w:val="0070341C"/>
    <w:rsid w:val="00764815"/>
    <w:rsid w:val="007B5945"/>
    <w:rsid w:val="007C640F"/>
    <w:rsid w:val="00805C78"/>
    <w:rsid w:val="00887AC6"/>
    <w:rsid w:val="00964EF5"/>
    <w:rsid w:val="00A20964"/>
    <w:rsid w:val="00B71AD8"/>
    <w:rsid w:val="00C24183"/>
    <w:rsid w:val="00C2578F"/>
    <w:rsid w:val="00C36EC8"/>
    <w:rsid w:val="00C44E86"/>
    <w:rsid w:val="00CE4231"/>
    <w:rsid w:val="00DF7E48"/>
    <w:rsid w:val="00F7022E"/>
    <w:rsid w:val="00F9325C"/>
    <w:rsid w:val="00FC68F1"/>
    <w:rsid w:val="00FD115B"/>
    <w:rsid w:val="00FD44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BD11"/>
  <w15:chartTrackingRefBased/>
  <w15:docId w15:val="{C067E0BA-C6BE-4934-8E4B-12BBAB8C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D6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Revision">
    <w:name w:val="Revision"/>
    <w:hidden/>
    <w:uiPriority w:val="99"/>
    <w:semiHidden/>
    <w:rsid w:val="00F9325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7031">
      <w:bodyDiv w:val="1"/>
      <w:marLeft w:val="0"/>
      <w:marRight w:val="0"/>
      <w:marTop w:val="0"/>
      <w:marBottom w:val="0"/>
      <w:divBdr>
        <w:top w:val="none" w:sz="0" w:space="0" w:color="auto"/>
        <w:left w:val="none" w:sz="0" w:space="0" w:color="auto"/>
        <w:bottom w:val="none" w:sz="0" w:space="0" w:color="auto"/>
        <w:right w:val="none" w:sz="0" w:space="0" w:color="auto"/>
      </w:divBdr>
    </w:div>
    <w:div w:id="17712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Varnita Singh</dc:creator>
  <cp:keywords/>
  <dc:description/>
  <cp:lastModifiedBy>Varnita Singh</cp:lastModifiedBy>
  <cp:revision>2</cp:revision>
  <dcterms:created xsi:type="dcterms:W3CDTF">2022-04-07T11:53:00Z</dcterms:created>
  <dcterms:modified xsi:type="dcterms:W3CDTF">2022-04-07T11:53:00Z</dcterms:modified>
</cp:coreProperties>
</file>