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B891" w14:textId="70E2098C" w:rsidR="006F08FB" w:rsidRPr="001A3E2A" w:rsidRDefault="000904FC">
      <w:pPr>
        <w:rPr>
          <w:rFonts w:cstheme="minorHAnsi"/>
          <w:b/>
          <w:bCs/>
          <w:sz w:val="32"/>
          <w:szCs w:val="32"/>
        </w:rPr>
      </w:pPr>
      <w:r w:rsidRPr="001A3E2A">
        <w:rPr>
          <w:rFonts w:cstheme="minorHAnsi"/>
          <w:b/>
          <w:bCs/>
          <w:sz w:val="32"/>
          <w:szCs w:val="32"/>
        </w:rPr>
        <w:t xml:space="preserve">Don </w:t>
      </w:r>
      <w:r w:rsidR="00437213" w:rsidRPr="001A3E2A">
        <w:rPr>
          <w:rFonts w:cstheme="minorHAnsi"/>
          <w:b/>
          <w:bCs/>
          <w:sz w:val="32"/>
          <w:szCs w:val="32"/>
        </w:rPr>
        <w:t>Segundo v. Google LLC</w:t>
      </w:r>
    </w:p>
    <w:p w14:paraId="03FD8C43" w14:textId="381A0CA4" w:rsidR="00437213" w:rsidRPr="001A3E2A" w:rsidDel="005E04F1" w:rsidRDefault="00437213">
      <w:pPr>
        <w:rPr>
          <w:del w:id="0" w:author="Varnita Singh" w:date="2022-04-14T23:48:00Z"/>
          <w:rFonts w:cstheme="minorHAnsi"/>
          <w:b/>
          <w:bCs/>
        </w:rPr>
      </w:pPr>
      <w:del w:id="1" w:author="Varnita Singh" w:date="2022-04-14T23:48:00Z">
        <w:r w:rsidRPr="001A3E2A" w:rsidDel="005E04F1">
          <w:rPr>
            <w:rFonts w:cstheme="minorHAnsi"/>
            <w:b/>
            <w:bCs/>
          </w:rPr>
          <w:delText>Closed</w:delText>
        </w:r>
      </w:del>
    </w:p>
    <w:p w14:paraId="51B14258" w14:textId="41A8BA3E" w:rsidR="00437213" w:rsidRPr="001A3E2A" w:rsidDel="005E04F1" w:rsidRDefault="00437213">
      <w:pPr>
        <w:rPr>
          <w:del w:id="2" w:author="Varnita Singh" w:date="2022-04-14T23:48:00Z"/>
          <w:rFonts w:cstheme="minorHAnsi"/>
          <w:b/>
          <w:bCs/>
        </w:rPr>
      </w:pPr>
      <w:del w:id="3" w:author="Varnita Singh" w:date="2022-04-14T23:48:00Z">
        <w:r w:rsidRPr="001A3E2A" w:rsidDel="005E04F1">
          <w:rPr>
            <w:rFonts w:cstheme="minorHAnsi"/>
            <w:b/>
            <w:bCs/>
          </w:rPr>
          <w:delText>Expands Expression</w:delText>
        </w:r>
      </w:del>
    </w:p>
    <w:p w14:paraId="68F27CCF" w14:textId="0C784A30" w:rsidR="00437213" w:rsidRPr="001A3E2A" w:rsidDel="005E04F1" w:rsidRDefault="00437213">
      <w:pPr>
        <w:rPr>
          <w:del w:id="4" w:author="Varnita Singh" w:date="2022-04-14T23:48:00Z"/>
          <w:rFonts w:cstheme="minorHAnsi"/>
        </w:rPr>
      </w:pPr>
      <w:del w:id="5" w:author="Varnita Singh" w:date="2022-04-14T23:48:00Z">
        <w:r w:rsidRPr="001A3E2A" w:rsidDel="005E04F1">
          <w:rPr>
            <w:rFonts w:cstheme="minorHAnsi"/>
            <w:b/>
            <w:bCs/>
          </w:rPr>
          <w:delText>Region and Country</w:delText>
        </w:r>
        <w:r w:rsidRPr="001A3E2A" w:rsidDel="005E04F1">
          <w:rPr>
            <w:rFonts w:cstheme="minorHAnsi"/>
          </w:rPr>
          <w:delText>: Spain, Europe</w:delText>
        </w:r>
      </w:del>
    </w:p>
    <w:p w14:paraId="405814D0" w14:textId="2E7A0037" w:rsidR="00437213" w:rsidRPr="001A3E2A" w:rsidDel="005E04F1" w:rsidRDefault="00437213">
      <w:pPr>
        <w:rPr>
          <w:del w:id="6" w:author="Varnita Singh" w:date="2022-04-14T23:48:00Z"/>
          <w:rFonts w:cstheme="minorHAnsi"/>
          <w:lang w:val="en-US"/>
        </w:rPr>
      </w:pPr>
      <w:del w:id="7" w:author="Varnita Singh" w:date="2022-04-14T23:48:00Z">
        <w:r w:rsidRPr="001A3E2A" w:rsidDel="005E04F1">
          <w:rPr>
            <w:rFonts w:cstheme="minorHAnsi"/>
            <w:b/>
            <w:bCs/>
            <w:lang w:val="en-US"/>
          </w:rPr>
          <w:delText>Judicial Body</w:delText>
        </w:r>
        <w:r w:rsidRPr="001A3E2A" w:rsidDel="005E04F1">
          <w:rPr>
            <w:rFonts w:cstheme="minorHAnsi"/>
            <w:lang w:val="en-US"/>
          </w:rPr>
          <w:delText xml:space="preserve">: Third Section of the Administrative </w:delText>
        </w:r>
        <w:r w:rsidR="009379CE" w:rsidRPr="001A3E2A" w:rsidDel="005E04F1">
          <w:rPr>
            <w:rFonts w:cstheme="minorHAnsi"/>
            <w:lang w:val="en-US"/>
          </w:rPr>
          <w:delText>Chamber</w:delText>
        </w:r>
        <w:r w:rsidRPr="001A3E2A" w:rsidDel="005E04F1">
          <w:rPr>
            <w:rFonts w:cstheme="minorHAnsi"/>
            <w:lang w:val="en-US"/>
          </w:rPr>
          <w:delText xml:space="preserve"> of the Supreme Tribunal</w:delText>
        </w:r>
      </w:del>
    </w:p>
    <w:p w14:paraId="70344222" w14:textId="3F6F2AF4" w:rsidR="009379CE" w:rsidRPr="001A3E2A" w:rsidDel="005E04F1" w:rsidRDefault="009379CE">
      <w:pPr>
        <w:rPr>
          <w:del w:id="8" w:author="Varnita Singh" w:date="2022-04-14T23:48:00Z"/>
          <w:rFonts w:cstheme="minorHAnsi"/>
          <w:lang w:val="en-US"/>
        </w:rPr>
      </w:pPr>
      <w:del w:id="9" w:author="Varnita Singh" w:date="2022-04-14T23:48:00Z">
        <w:r w:rsidRPr="001A3E2A" w:rsidDel="005E04F1">
          <w:rPr>
            <w:rFonts w:cstheme="minorHAnsi"/>
            <w:b/>
            <w:bCs/>
            <w:lang w:val="en-US"/>
          </w:rPr>
          <w:delText>Type of Law:</w:delText>
        </w:r>
        <w:r w:rsidRPr="001A3E2A" w:rsidDel="005E04F1">
          <w:rPr>
            <w:rFonts w:cstheme="minorHAnsi"/>
            <w:lang w:val="en-US"/>
          </w:rPr>
          <w:delText xml:space="preserve"> </w:delText>
        </w:r>
        <w:r w:rsidR="00EE232D" w:rsidRPr="001A3E2A" w:rsidDel="005E04F1">
          <w:rPr>
            <w:rFonts w:cstheme="minorHAnsi"/>
            <w:lang w:val="en-US"/>
          </w:rPr>
          <w:delText>Constitutional</w:delText>
        </w:r>
        <w:r w:rsidRPr="001A3E2A" w:rsidDel="005E04F1">
          <w:rPr>
            <w:rFonts w:cstheme="minorHAnsi"/>
            <w:lang w:val="en-US"/>
          </w:rPr>
          <w:delText xml:space="preserve"> Law, International Law</w:delText>
        </w:r>
      </w:del>
    </w:p>
    <w:p w14:paraId="3D9CC20C" w14:textId="2598A907" w:rsidR="009379CE" w:rsidRPr="001A3E2A" w:rsidDel="005E04F1" w:rsidRDefault="009379CE">
      <w:pPr>
        <w:rPr>
          <w:del w:id="10" w:author="Varnita Singh" w:date="2022-04-14T23:48:00Z"/>
          <w:rFonts w:cstheme="minorHAnsi"/>
          <w:lang w:val="en-US"/>
        </w:rPr>
      </w:pPr>
      <w:del w:id="11" w:author="Varnita Singh" w:date="2022-04-14T23:48:00Z">
        <w:r w:rsidRPr="001A3E2A" w:rsidDel="005E04F1">
          <w:rPr>
            <w:rFonts w:cstheme="minorHAnsi"/>
            <w:b/>
            <w:bCs/>
            <w:lang w:val="en-US"/>
          </w:rPr>
          <w:delText>Themes</w:delText>
        </w:r>
        <w:r w:rsidRPr="001A3E2A" w:rsidDel="005E04F1">
          <w:rPr>
            <w:rFonts w:cstheme="minorHAnsi"/>
            <w:lang w:val="en-US"/>
          </w:rPr>
          <w:delText>: Right to be forgotten, Privacy, Data protection</w:delText>
        </w:r>
      </w:del>
    </w:p>
    <w:p w14:paraId="64D5397B" w14:textId="385EE4EE" w:rsidR="009379CE" w:rsidRPr="001A3E2A" w:rsidDel="005E04F1" w:rsidRDefault="009379CE">
      <w:pPr>
        <w:rPr>
          <w:del w:id="12" w:author="Varnita Singh" w:date="2022-04-14T23:48:00Z"/>
          <w:rFonts w:cstheme="minorHAnsi"/>
          <w:lang w:val="en-US"/>
        </w:rPr>
      </w:pPr>
      <w:del w:id="13" w:author="Varnita Singh" w:date="2022-04-14T23:48:00Z">
        <w:r w:rsidRPr="001A3E2A" w:rsidDel="005E04F1">
          <w:rPr>
            <w:rFonts w:cstheme="minorHAnsi"/>
            <w:b/>
            <w:bCs/>
            <w:lang w:val="en-US"/>
          </w:rPr>
          <w:delText>Tags</w:delText>
        </w:r>
        <w:r w:rsidRPr="001A3E2A" w:rsidDel="005E04F1">
          <w:rPr>
            <w:rFonts w:cstheme="minorHAnsi"/>
            <w:lang w:val="en-US"/>
          </w:rPr>
          <w:delText>: Search Engines, Google, Filtering and Blocking</w:delText>
        </w:r>
      </w:del>
    </w:p>
    <w:p w14:paraId="45A8D06A" w14:textId="3F807359" w:rsidR="009379CE" w:rsidRPr="001A3E2A" w:rsidDel="005E04F1" w:rsidRDefault="009379CE">
      <w:pPr>
        <w:rPr>
          <w:del w:id="14" w:author="Varnita Singh" w:date="2022-04-14T23:48:00Z"/>
          <w:rFonts w:cstheme="minorHAnsi"/>
          <w:lang w:val="en-US"/>
        </w:rPr>
      </w:pPr>
      <w:del w:id="15" w:author="Varnita Singh" w:date="2022-04-14T23:48:00Z">
        <w:r w:rsidRPr="001A3E2A" w:rsidDel="005E04F1">
          <w:rPr>
            <w:rFonts w:cstheme="minorHAnsi"/>
            <w:b/>
            <w:bCs/>
            <w:lang w:val="en-US"/>
          </w:rPr>
          <w:delText>Mode of Expression</w:delText>
        </w:r>
        <w:r w:rsidRPr="001A3E2A" w:rsidDel="005E04F1">
          <w:rPr>
            <w:rFonts w:cstheme="minorHAnsi"/>
            <w:lang w:val="en-US"/>
          </w:rPr>
          <w:delText>: Electronic /Internet-based Communications</w:delText>
        </w:r>
      </w:del>
    </w:p>
    <w:p w14:paraId="1486E10C" w14:textId="74D94307" w:rsidR="009379CE" w:rsidRPr="001A3E2A" w:rsidDel="005E04F1" w:rsidRDefault="009379CE">
      <w:pPr>
        <w:rPr>
          <w:del w:id="16" w:author="Varnita Singh" w:date="2022-04-14T23:48:00Z"/>
          <w:rFonts w:cstheme="minorHAnsi"/>
          <w:lang w:val="en-US"/>
        </w:rPr>
      </w:pPr>
      <w:del w:id="17" w:author="Varnita Singh" w:date="2022-04-14T23:48:00Z">
        <w:r w:rsidRPr="001A3E2A" w:rsidDel="005E04F1">
          <w:rPr>
            <w:rFonts w:cstheme="minorHAnsi"/>
            <w:b/>
            <w:bCs/>
            <w:lang w:val="en-US"/>
          </w:rPr>
          <w:delText>Date of Decision</w:delText>
        </w:r>
        <w:r w:rsidRPr="001A3E2A" w:rsidDel="005E04F1">
          <w:rPr>
            <w:rFonts w:cstheme="minorHAnsi"/>
            <w:lang w:val="en-US"/>
          </w:rPr>
          <w:delText xml:space="preserve">: 17 </w:delText>
        </w:r>
        <w:r w:rsidR="000904FC" w:rsidRPr="001A3E2A" w:rsidDel="005E04F1">
          <w:rPr>
            <w:rFonts w:cstheme="minorHAnsi"/>
            <w:lang w:val="en-US"/>
          </w:rPr>
          <w:delText>September</w:delText>
        </w:r>
        <w:r w:rsidRPr="001A3E2A" w:rsidDel="005E04F1">
          <w:rPr>
            <w:rFonts w:cstheme="minorHAnsi"/>
            <w:lang w:val="en-US"/>
          </w:rPr>
          <w:delText xml:space="preserve"> 2020</w:delText>
        </w:r>
      </w:del>
    </w:p>
    <w:p w14:paraId="18901B6C" w14:textId="5507BA79" w:rsidR="009379CE" w:rsidRPr="001A3E2A" w:rsidDel="005E04F1" w:rsidRDefault="009379CE">
      <w:pPr>
        <w:rPr>
          <w:del w:id="18" w:author="Varnita Singh" w:date="2022-04-14T23:48:00Z"/>
          <w:rFonts w:cstheme="minorHAnsi"/>
          <w:lang w:val="en-US"/>
        </w:rPr>
      </w:pPr>
      <w:del w:id="19" w:author="Varnita Singh" w:date="2022-04-14T23:48:00Z">
        <w:r w:rsidRPr="001A3E2A" w:rsidDel="005E04F1">
          <w:rPr>
            <w:rFonts w:cstheme="minorHAnsi"/>
            <w:b/>
            <w:bCs/>
            <w:lang w:val="en-US"/>
          </w:rPr>
          <w:delText>Outcome</w:delText>
        </w:r>
        <w:r w:rsidR="000904FC" w:rsidRPr="001A3E2A" w:rsidDel="005E04F1">
          <w:rPr>
            <w:rFonts w:cstheme="minorHAnsi"/>
            <w:lang w:val="en-US"/>
          </w:rPr>
          <w:delText>: Affirmed lower court decision</w:delText>
        </w:r>
      </w:del>
    </w:p>
    <w:p w14:paraId="7DD41A33" w14:textId="08EFB513" w:rsidR="009379CE" w:rsidRPr="001A3E2A" w:rsidDel="005E04F1" w:rsidRDefault="009379CE">
      <w:pPr>
        <w:rPr>
          <w:del w:id="20" w:author="Varnita Singh" w:date="2022-04-14T23:48:00Z"/>
          <w:rFonts w:cstheme="minorHAnsi"/>
          <w:lang w:val="en-US"/>
        </w:rPr>
      </w:pPr>
      <w:del w:id="21" w:author="Varnita Singh" w:date="2022-04-14T23:48:00Z">
        <w:r w:rsidRPr="001A3E2A" w:rsidDel="005E04F1">
          <w:rPr>
            <w:rFonts w:cstheme="minorHAnsi"/>
            <w:b/>
            <w:bCs/>
            <w:lang w:val="en-US"/>
          </w:rPr>
          <w:delText>Case Number</w:delText>
        </w:r>
        <w:r w:rsidR="000904FC" w:rsidRPr="001A3E2A" w:rsidDel="005E04F1">
          <w:rPr>
            <w:rFonts w:cstheme="minorHAnsi"/>
            <w:lang w:val="en-US"/>
          </w:rPr>
          <w:delText>: STS 2873/2020</w:delText>
        </w:r>
        <w:r w:rsidR="00E30A67" w:rsidRPr="001A3E2A" w:rsidDel="005E04F1">
          <w:rPr>
            <w:rFonts w:cstheme="minorHAnsi"/>
          </w:rPr>
          <w:delText xml:space="preserve"> </w:delText>
        </w:r>
      </w:del>
    </w:p>
    <w:p w14:paraId="364C8B16" w14:textId="00E4B673" w:rsidR="000904FC" w:rsidRPr="001A3E2A" w:rsidRDefault="006B0184">
      <w:pPr>
        <w:rPr>
          <w:rFonts w:cstheme="minorHAnsi"/>
          <w:b/>
          <w:bCs/>
          <w:lang w:val="en-US"/>
        </w:rPr>
      </w:pPr>
      <w:r w:rsidRPr="001A3E2A">
        <w:rPr>
          <w:rFonts w:cstheme="minorHAnsi"/>
          <w:b/>
          <w:bCs/>
          <w:lang w:val="en-US"/>
        </w:rPr>
        <w:t>Summary and Outcome</w:t>
      </w:r>
    </w:p>
    <w:p w14:paraId="61381CE9" w14:textId="6F024A87" w:rsidR="006B0184" w:rsidRPr="001A3E2A" w:rsidRDefault="00FA47E1">
      <w:pPr>
        <w:rPr>
          <w:rFonts w:cstheme="minorHAnsi"/>
          <w:lang w:val="en-US"/>
        </w:rPr>
      </w:pPr>
      <w:r w:rsidRPr="001A3E2A">
        <w:rPr>
          <w:rFonts w:cstheme="minorHAnsi"/>
          <w:lang w:val="en-US"/>
        </w:rPr>
        <w:t xml:space="preserve">The Third Section of the Administrative Chamber of the Supreme Tribunal of Spain considered that </w:t>
      </w:r>
      <w:r w:rsidR="009829F7" w:rsidRPr="001A3E2A">
        <w:rPr>
          <w:rFonts w:cstheme="minorHAnsi"/>
          <w:lang w:val="en-US"/>
        </w:rPr>
        <w:t>a citizen’s claims regarding his right to be forgotten had no merit, since he wanted Google to remove from its search engine information that was of public interest. Don Segundo’s company was the subject of several online publications</w:t>
      </w:r>
      <w:ins w:id="22" w:author="Varnita Singh" w:date="2022-04-14T23:49:00Z">
        <w:r w:rsidR="005E04F1">
          <w:rPr>
            <w:rFonts w:cstheme="minorHAnsi"/>
            <w:lang w:val="en-US"/>
          </w:rPr>
          <w:t xml:space="preserve"> </w:t>
        </w:r>
      </w:ins>
      <w:del w:id="23" w:author="Varnita Singh" w:date="2022-04-14T23:30:00Z">
        <w:r w:rsidR="009829F7" w:rsidRPr="001A3E2A" w:rsidDel="00F85AEB">
          <w:rPr>
            <w:rFonts w:cstheme="minorHAnsi"/>
            <w:lang w:val="en-US"/>
          </w:rPr>
          <w:delText>, i</w:delText>
        </w:r>
      </w:del>
      <w:ins w:id="24" w:author="Varnita Singh" w:date="2022-04-14T23:30:00Z">
        <w:r w:rsidR="00F85AEB">
          <w:rPr>
            <w:rFonts w:cstheme="minorHAnsi"/>
            <w:lang w:val="en-US"/>
          </w:rPr>
          <w:t>o</w:t>
        </w:r>
      </w:ins>
      <w:r w:rsidR="009829F7" w:rsidRPr="001A3E2A">
        <w:rPr>
          <w:rFonts w:cstheme="minorHAnsi"/>
          <w:lang w:val="en-US"/>
        </w:rPr>
        <w:t>n two different internet platforms</w:t>
      </w:r>
      <w:del w:id="25" w:author="Varnita Singh" w:date="2022-04-14T23:30:00Z">
        <w:r w:rsidR="009829F7" w:rsidRPr="001A3E2A" w:rsidDel="00F85AEB">
          <w:rPr>
            <w:rFonts w:cstheme="minorHAnsi"/>
            <w:lang w:val="en-US"/>
          </w:rPr>
          <w:delText>, in</w:delText>
        </w:r>
      </w:del>
      <w:r w:rsidR="009829F7" w:rsidRPr="001A3E2A">
        <w:rPr>
          <w:rFonts w:cstheme="minorHAnsi"/>
          <w:lang w:val="en-US"/>
        </w:rPr>
        <w:t xml:space="preserve"> which </w:t>
      </w:r>
      <w:ins w:id="26" w:author="Varnita Singh" w:date="2022-04-14T23:30:00Z">
        <w:r w:rsidR="00F85AEB">
          <w:rPr>
            <w:rFonts w:cstheme="minorHAnsi"/>
            <w:lang w:val="en-US"/>
          </w:rPr>
          <w:t xml:space="preserve">criticized </w:t>
        </w:r>
      </w:ins>
      <w:r w:rsidR="009829F7" w:rsidRPr="001A3E2A">
        <w:rPr>
          <w:rFonts w:cstheme="minorHAnsi"/>
          <w:lang w:val="en-US"/>
        </w:rPr>
        <w:t xml:space="preserve">its services in the real </w:t>
      </w:r>
      <w:r w:rsidR="00FC3121" w:rsidRPr="001A3E2A">
        <w:rPr>
          <w:rFonts w:cstheme="minorHAnsi"/>
          <w:lang w:val="en-US"/>
        </w:rPr>
        <w:t>estate</w:t>
      </w:r>
      <w:r w:rsidR="009829F7" w:rsidRPr="001A3E2A">
        <w:rPr>
          <w:rFonts w:cstheme="minorHAnsi"/>
          <w:lang w:val="en-US"/>
        </w:rPr>
        <w:t xml:space="preserve"> business</w:t>
      </w:r>
      <w:del w:id="27" w:author="Varnita Singh" w:date="2022-04-14T23:30:00Z">
        <w:r w:rsidR="009829F7" w:rsidRPr="001A3E2A" w:rsidDel="00F85AEB">
          <w:rPr>
            <w:rFonts w:cstheme="minorHAnsi"/>
            <w:lang w:val="en-US"/>
          </w:rPr>
          <w:delText xml:space="preserve"> </w:delText>
        </w:r>
        <w:r w:rsidR="00FC3121" w:rsidRPr="001A3E2A" w:rsidDel="00F85AEB">
          <w:rPr>
            <w:rFonts w:cstheme="minorHAnsi"/>
            <w:lang w:val="en-US"/>
          </w:rPr>
          <w:delText>were criticized</w:delText>
        </w:r>
      </w:del>
      <w:r w:rsidR="00FC3121" w:rsidRPr="001A3E2A">
        <w:rPr>
          <w:rFonts w:cstheme="minorHAnsi"/>
          <w:lang w:val="en-US"/>
        </w:rPr>
        <w:t xml:space="preserve">. Don Segundo wanted Google to take measures to prevent his name from appearing in the search results. The Tribunal considered that the </w:t>
      </w:r>
      <w:r w:rsidR="006760AF" w:rsidRPr="001A3E2A">
        <w:rPr>
          <w:rFonts w:cstheme="minorHAnsi"/>
          <w:lang w:val="en-US"/>
        </w:rPr>
        <w:t>r</w:t>
      </w:r>
      <w:r w:rsidR="00FC3121" w:rsidRPr="001A3E2A">
        <w:rPr>
          <w:rFonts w:cstheme="minorHAnsi"/>
          <w:lang w:val="en-US"/>
        </w:rPr>
        <w:t xml:space="preserve">ight to be </w:t>
      </w:r>
      <w:r w:rsidR="006760AF" w:rsidRPr="001A3E2A">
        <w:rPr>
          <w:rFonts w:cstheme="minorHAnsi"/>
          <w:lang w:val="en-US"/>
        </w:rPr>
        <w:t>f</w:t>
      </w:r>
      <w:r w:rsidR="00FC3121" w:rsidRPr="001A3E2A">
        <w:rPr>
          <w:rFonts w:cstheme="minorHAnsi"/>
          <w:lang w:val="en-US"/>
        </w:rPr>
        <w:t xml:space="preserve">orgotten </w:t>
      </w:r>
      <w:r w:rsidR="006760AF" w:rsidRPr="001A3E2A">
        <w:rPr>
          <w:rFonts w:cstheme="minorHAnsi"/>
          <w:lang w:val="en-US"/>
        </w:rPr>
        <w:t xml:space="preserve">must be carefully weighed with the right to freedom of information and expression of internet users. Since the information Segundo wanted to take down was still </w:t>
      </w:r>
      <w:del w:id="28" w:author="Varnita Singh" w:date="2022-04-14T23:31:00Z">
        <w:r w:rsidR="006760AF" w:rsidRPr="001A3E2A" w:rsidDel="00254E21">
          <w:rPr>
            <w:rFonts w:cstheme="minorHAnsi"/>
            <w:lang w:val="en-US"/>
          </w:rPr>
          <w:delText xml:space="preserve">today </w:delText>
        </w:r>
      </w:del>
      <w:r w:rsidR="006760AF" w:rsidRPr="001A3E2A">
        <w:rPr>
          <w:rFonts w:cstheme="minorHAnsi"/>
          <w:lang w:val="en-US"/>
        </w:rPr>
        <w:t xml:space="preserve">of public interest to consumers and users, the Court </w:t>
      </w:r>
      <w:r w:rsidR="007178AA" w:rsidRPr="001A3E2A">
        <w:rPr>
          <w:rFonts w:cstheme="minorHAnsi"/>
          <w:lang w:val="en-US"/>
        </w:rPr>
        <w:t xml:space="preserve">decided in favor of maintaining the information indexed in Google’s search engine. </w:t>
      </w:r>
    </w:p>
    <w:p w14:paraId="2E62FB03" w14:textId="40BA0D42" w:rsidR="000904FC" w:rsidRPr="001A3E2A" w:rsidRDefault="006B0184">
      <w:pPr>
        <w:rPr>
          <w:rFonts w:cstheme="minorHAnsi"/>
          <w:b/>
          <w:bCs/>
          <w:sz w:val="24"/>
          <w:szCs w:val="24"/>
          <w:lang w:val="en-US"/>
        </w:rPr>
      </w:pPr>
      <w:r w:rsidRPr="001A3E2A">
        <w:rPr>
          <w:rFonts w:cstheme="minorHAnsi"/>
          <w:b/>
          <w:bCs/>
          <w:sz w:val="24"/>
          <w:szCs w:val="24"/>
          <w:lang w:val="en-US"/>
        </w:rPr>
        <w:t>Facts</w:t>
      </w:r>
    </w:p>
    <w:p w14:paraId="35F7BFA9" w14:textId="21CD8690" w:rsidR="00D6031E" w:rsidRPr="001A3E2A" w:rsidRDefault="006B0184">
      <w:pPr>
        <w:rPr>
          <w:rFonts w:cstheme="minorHAnsi"/>
          <w:lang w:val="en-US"/>
        </w:rPr>
      </w:pPr>
      <w:r w:rsidRPr="001A3E2A">
        <w:rPr>
          <w:rFonts w:cstheme="minorHAnsi"/>
          <w:lang w:val="en-US"/>
        </w:rPr>
        <w:t xml:space="preserve">Don Segundo presented a case against Google LLC before the </w:t>
      </w:r>
      <w:proofErr w:type="spellStart"/>
      <w:r w:rsidRPr="001A3E2A">
        <w:rPr>
          <w:rFonts w:cstheme="minorHAnsi"/>
          <w:lang w:val="en-US"/>
        </w:rPr>
        <w:t>Agencia</w:t>
      </w:r>
      <w:proofErr w:type="spellEnd"/>
      <w:r w:rsidRPr="001A3E2A">
        <w:rPr>
          <w:rFonts w:cstheme="minorHAnsi"/>
          <w:lang w:val="en-US"/>
        </w:rPr>
        <w:t xml:space="preserve"> Española de </w:t>
      </w:r>
      <w:proofErr w:type="spellStart"/>
      <w:r w:rsidRPr="001A3E2A">
        <w:rPr>
          <w:rFonts w:cstheme="minorHAnsi"/>
          <w:lang w:val="en-US"/>
        </w:rPr>
        <w:t>Protección</w:t>
      </w:r>
      <w:proofErr w:type="spellEnd"/>
      <w:r w:rsidRPr="001A3E2A">
        <w:rPr>
          <w:rFonts w:cstheme="minorHAnsi"/>
          <w:lang w:val="en-US"/>
        </w:rPr>
        <w:t xml:space="preserve"> de </w:t>
      </w:r>
      <w:proofErr w:type="spellStart"/>
      <w:r w:rsidR="007178AA" w:rsidRPr="001A3E2A">
        <w:rPr>
          <w:rFonts w:cstheme="minorHAnsi"/>
          <w:lang w:val="en-US"/>
        </w:rPr>
        <w:t>Datos</w:t>
      </w:r>
      <w:proofErr w:type="spellEnd"/>
      <w:r w:rsidR="007178AA" w:rsidRPr="001A3E2A">
        <w:rPr>
          <w:rFonts w:cstheme="minorHAnsi"/>
          <w:lang w:val="en-US"/>
        </w:rPr>
        <w:t xml:space="preserve"> (</w:t>
      </w:r>
      <w:r w:rsidR="00D6031E" w:rsidRPr="001A3E2A">
        <w:rPr>
          <w:rFonts w:cstheme="minorHAnsi"/>
          <w:lang w:val="en-US"/>
        </w:rPr>
        <w:t xml:space="preserve">AEPD) </w:t>
      </w:r>
      <w:r w:rsidRPr="001A3E2A">
        <w:rPr>
          <w:rFonts w:cstheme="minorHAnsi"/>
          <w:lang w:val="en-US"/>
        </w:rPr>
        <w:t>(Spanish Agency for Data Protection)</w:t>
      </w:r>
      <w:r w:rsidR="00A2508F" w:rsidRPr="001A3E2A">
        <w:rPr>
          <w:rFonts w:cstheme="minorHAnsi"/>
          <w:lang w:val="en-US"/>
        </w:rPr>
        <w:t xml:space="preserve">. Don Segundo requested Google to take “any necessary measures to prevent his name from appearing in the search results” [p. 3] from specific URLs. </w:t>
      </w:r>
    </w:p>
    <w:p w14:paraId="3E716528" w14:textId="7C808298" w:rsidR="006B0184" w:rsidRPr="001A3E2A" w:rsidRDefault="00A2508F">
      <w:pPr>
        <w:rPr>
          <w:rFonts w:cstheme="minorHAnsi"/>
          <w:lang w:val="en-US"/>
        </w:rPr>
      </w:pPr>
      <w:r w:rsidRPr="001A3E2A">
        <w:rPr>
          <w:rFonts w:cstheme="minorHAnsi"/>
          <w:lang w:val="en-US"/>
        </w:rPr>
        <w:t xml:space="preserve">The aforementioned search results make reference to </w:t>
      </w:r>
      <w:r w:rsidR="00C343A8" w:rsidRPr="001A3E2A">
        <w:rPr>
          <w:rFonts w:cstheme="minorHAnsi"/>
          <w:lang w:val="en-US"/>
        </w:rPr>
        <w:t>“</w:t>
      </w:r>
      <w:r w:rsidRPr="001A3E2A">
        <w:rPr>
          <w:rFonts w:cstheme="minorHAnsi"/>
          <w:lang w:val="en-US"/>
        </w:rPr>
        <w:t xml:space="preserve">three articles published </w:t>
      </w:r>
      <w:r w:rsidR="00C343A8" w:rsidRPr="001A3E2A">
        <w:rPr>
          <w:rFonts w:cstheme="minorHAnsi"/>
          <w:lang w:val="en-US"/>
        </w:rPr>
        <w:t xml:space="preserve">in US-based platforms specialized in fraud allegations: </w:t>
      </w:r>
      <w:proofErr w:type="spellStart"/>
      <w:r w:rsidR="00C343A8" w:rsidRPr="001A3E2A">
        <w:rPr>
          <w:rFonts w:cstheme="minorHAnsi"/>
          <w:lang w:val="en-US"/>
        </w:rPr>
        <w:t>Ripoff</w:t>
      </w:r>
      <w:proofErr w:type="spellEnd"/>
      <w:r w:rsidR="00C343A8" w:rsidRPr="001A3E2A">
        <w:rPr>
          <w:rFonts w:cstheme="minorHAnsi"/>
          <w:lang w:val="en-US"/>
        </w:rPr>
        <w:t xml:space="preserve"> Report and Complaints Board, in which there were different criticism and some comments about the professional </w:t>
      </w:r>
      <w:r w:rsidR="00D6031E" w:rsidRPr="001A3E2A">
        <w:rPr>
          <w:rFonts w:cstheme="minorHAnsi"/>
          <w:lang w:val="en-US"/>
        </w:rPr>
        <w:t>practices</w:t>
      </w:r>
      <w:r w:rsidR="00C343A8" w:rsidRPr="001A3E2A">
        <w:rPr>
          <w:rFonts w:cstheme="minorHAnsi"/>
          <w:lang w:val="en-US"/>
        </w:rPr>
        <w:t xml:space="preserve"> of Mr. Segundo. The information in dispute consists of opinions from </w:t>
      </w:r>
      <w:r w:rsidR="00D6031E" w:rsidRPr="001A3E2A">
        <w:rPr>
          <w:rFonts w:cstheme="minorHAnsi"/>
          <w:lang w:val="en-US"/>
        </w:rPr>
        <w:t>a</w:t>
      </w:r>
      <w:r w:rsidR="00C343A8" w:rsidRPr="001A3E2A">
        <w:rPr>
          <w:rFonts w:cstheme="minorHAnsi"/>
          <w:lang w:val="en-US"/>
        </w:rPr>
        <w:t xml:space="preserve"> user and her experience when contacting [Segundo’s] company</w:t>
      </w:r>
      <w:r w:rsidR="00D6031E" w:rsidRPr="001A3E2A">
        <w:rPr>
          <w:rFonts w:cstheme="minorHAnsi"/>
          <w:lang w:val="en-US"/>
        </w:rPr>
        <w:t xml:space="preserve"> […] and the negative treatment she received upon showing interest in the purchase of real state property” [p. 8].</w:t>
      </w:r>
    </w:p>
    <w:p w14:paraId="691EF701" w14:textId="346500BA" w:rsidR="00D6031E" w:rsidRPr="001A3E2A" w:rsidRDefault="00D6031E">
      <w:pPr>
        <w:rPr>
          <w:rFonts w:cstheme="minorHAnsi"/>
          <w:lang w:val="en-US"/>
        </w:rPr>
      </w:pPr>
      <w:r w:rsidRPr="001A3E2A">
        <w:rPr>
          <w:rFonts w:cstheme="minorHAnsi"/>
          <w:lang w:val="en-US"/>
        </w:rPr>
        <w:t>On June 28, 2017, the AEPD granted protection to the rights of Segundo</w:t>
      </w:r>
      <w:r w:rsidR="00780A80" w:rsidRPr="001A3E2A">
        <w:rPr>
          <w:rFonts w:cstheme="minorHAnsi"/>
          <w:lang w:val="en-US"/>
        </w:rPr>
        <w:t xml:space="preserve">. Google initiated judicial proceedings seeking the annulment of the administrative decision of the AEPD in favor of Segundo. </w:t>
      </w:r>
      <w:ins w:id="29" w:author="Varnita Singh" w:date="2022-04-14T23:45:00Z">
        <w:r w:rsidR="005E04F1">
          <w:rPr>
            <w:rFonts w:cstheme="minorHAnsi"/>
            <w:lang w:val="en-US"/>
          </w:rPr>
          <w:t xml:space="preserve">On </w:t>
        </w:r>
      </w:ins>
      <w:del w:id="30" w:author="Varnita Singh" w:date="2022-04-14T23:45:00Z">
        <w:r w:rsidR="00780A80" w:rsidRPr="001A3E2A" w:rsidDel="005E04F1">
          <w:rPr>
            <w:rFonts w:cstheme="minorHAnsi"/>
            <w:lang w:val="en-US"/>
          </w:rPr>
          <w:delText xml:space="preserve">The </w:delText>
        </w:r>
      </w:del>
      <w:r w:rsidR="00780A80" w:rsidRPr="001A3E2A">
        <w:rPr>
          <w:rFonts w:cstheme="minorHAnsi"/>
          <w:lang w:val="en-US"/>
        </w:rPr>
        <w:t>14</w:t>
      </w:r>
      <w:r w:rsidR="00780A80" w:rsidRPr="001A3E2A">
        <w:rPr>
          <w:rFonts w:cstheme="minorHAnsi"/>
          <w:vertAlign w:val="superscript"/>
          <w:lang w:val="en-US"/>
        </w:rPr>
        <w:t>t</w:t>
      </w:r>
      <w:del w:id="31" w:author="Varnita Singh" w:date="2022-04-14T23:28:00Z">
        <w:r w:rsidR="00780A80" w:rsidRPr="001A3E2A" w:rsidDel="00F85AEB">
          <w:rPr>
            <w:rFonts w:cstheme="minorHAnsi"/>
            <w:vertAlign w:val="superscript"/>
            <w:lang w:val="en-US"/>
          </w:rPr>
          <w:delText>h</w:delText>
        </w:r>
        <w:r w:rsidR="00780A80" w:rsidRPr="001A3E2A" w:rsidDel="00F85AEB">
          <w:rPr>
            <w:rFonts w:cstheme="minorHAnsi"/>
            <w:lang w:val="en-US"/>
          </w:rPr>
          <w:delText xml:space="preserve"> of</w:delText>
        </w:r>
      </w:del>
      <w:r w:rsidR="00780A80" w:rsidRPr="001A3E2A">
        <w:rPr>
          <w:rFonts w:cstheme="minorHAnsi"/>
          <w:lang w:val="en-US"/>
        </w:rPr>
        <w:t xml:space="preserve"> December 2018, </w:t>
      </w:r>
      <w:del w:id="32" w:author="Varnita Singh" w:date="2022-04-14T23:45:00Z">
        <w:r w:rsidR="00780A80" w:rsidRPr="001A3E2A" w:rsidDel="005E04F1">
          <w:rPr>
            <w:rFonts w:cstheme="minorHAnsi"/>
            <w:lang w:val="en-US"/>
          </w:rPr>
          <w:delText>T</w:delText>
        </w:r>
      </w:del>
      <w:ins w:id="33" w:author="Varnita Singh" w:date="2022-04-14T23:45:00Z">
        <w:r w:rsidR="005E04F1">
          <w:rPr>
            <w:rFonts w:cstheme="minorHAnsi"/>
            <w:lang w:val="en-US"/>
          </w:rPr>
          <w:t>t</w:t>
        </w:r>
      </w:ins>
      <w:r w:rsidR="00780A80" w:rsidRPr="001A3E2A">
        <w:rPr>
          <w:rFonts w:cstheme="minorHAnsi"/>
          <w:lang w:val="en-US"/>
        </w:rPr>
        <w:t>he First Section of the Administrative Chamber of the National Audience overruled the decision issued by the AEPD</w:t>
      </w:r>
      <w:r w:rsidR="00EE232D" w:rsidRPr="001A3E2A">
        <w:rPr>
          <w:rFonts w:cstheme="minorHAnsi"/>
          <w:lang w:val="en-US"/>
        </w:rPr>
        <w:t>.</w:t>
      </w:r>
    </w:p>
    <w:p w14:paraId="03C8CD5C" w14:textId="35EC2178" w:rsidR="00EE232D" w:rsidRPr="001A3E2A" w:rsidRDefault="00EE232D">
      <w:pPr>
        <w:rPr>
          <w:rFonts w:cstheme="minorHAnsi"/>
          <w:lang w:val="en-US"/>
        </w:rPr>
      </w:pPr>
      <w:r w:rsidRPr="001A3E2A">
        <w:rPr>
          <w:rFonts w:cstheme="minorHAnsi"/>
          <w:lang w:val="en-US"/>
        </w:rPr>
        <w:t xml:space="preserve">This ruling prompted Don Segundo to appeal the decision. On </w:t>
      </w:r>
      <w:ins w:id="34" w:author="Varnita Singh" w:date="2022-04-14T23:28:00Z">
        <w:r w:rsidR="00F85AEB">
          <w:rPr>
            <w:rFonts w:cstheme="minorHAnsi"/>
            <w:lang w:val="en-US"/>
          </w:rPr>
          <w:t xml:space="preserve">17 </w:t>
        </w:r>
      </w:ins>
      <w:r w:rsidRPr="001A3E2A">
        <w:rPr>
          <w:rFonts w:cstheme="minorHAnsi"/>
          <w:lang w:val="en-US"/>
        </w:rPr>
        <w:t>September</w:t>
      </w:r>
      <w:del w:id="35" w:author="Varnita Singh" w:date="2022-04-14T23:28:00Z">
        <w:r w:rsidRPr="001A3E2A" w:rsidDel="00F85AEB">
          <w:rPr>
            <w:rFonts w:cstheme="minorHAnsi"/>
            <w:lang w:val="en-US"/>
          </w:rPr>
          <w:delText xml:space="preserve"> 17</w:delText>
        </w:r>
      </w:del>
      <w:r w:rsidRPr="001A3E2A">
        <w:rPr>
          <w:rFonts w:cstheme="minorHAnsi"/>
          <w:lang w:val="en-US"/>
        </w:rPr>
        <w:t>, 2020, the Third Section of the Administrative Chamber of the Supreme Tribunal issued a decision on the matter.</w:t>
      </w:r>
    </w:p>
    <w:p w14:paraId="43EB1FA6" w14:textId="68DE07FC" w:rsidR="00EE232D" w:rsidRPr="001A3E2A" w:rsidRDefault="00EE232D">
      <w:pPr>
        <w:rPr>
          <w:rFonts w:cstheme="minorHAnsi"/>
          <w:b/>
          <w:bCs/>
          <w:sz w:val="24"/>
          <w:szCs w:val="24"/>
          <w:lang w:val="en-US"/>
        </w:rPr>
      </w:pPr>
      <w:r w:rsidRPr="001A3E2A">
        <w:rPr>
          <w:rFonts w:cstheme="minorHAnsi"/>
          <w:b/>
          <w:bCs/>
          <w:sz w:val="24"/>
          <w:szCs w:val="24"/>
          <w:lang w:val="en-US"/>
        </w:rPr>
        <w:t>Decision Overview</w:t>
      </w:r>
    </w:p>
    <w:p w14:paraId="28E537AC" w14:textId="227E64F2" w:rsidR="00EE232D" w:rsidRPr="001A3E2A" w:rsidRDefault="00EE232D">
      <w:pPr>
        <w:rPr>
          <w:rFonts w:cstheme="minorHAnsi"/>
          <w:sz w:val="24"/>
          <w:szCs w:val="24"/>
          <w:lang w:val="en-US"/>
        </w:rPr>
      </w:pPr>
      <w:r w:rsidRPr="001A3E2A">
        <w:rPr>
          <w:rFonts w:cstheme="minorHAnsi"/>
          <w:sz w:val="24"/>
          <w:szCs w:val="24"/>
          <w:lang w:val="en-US"/>
        </w:rPr>
        <w:t xml:space="preserve">Justice María Isabel </w:t>
      </w:r>
      <w:proofErr w:type="spellStart"/>
      <w:r w:rsidRPr="001A3E2A">
        <w:rPr>
          <w:rFonts w:cstheme="minorHAnsi"/>
          <w:sz w:val="24"/>
          <w:szCs w:val="24"/>
          <w:lang w:val="en-US"/>
        </w:rPr>
        <w:t>Perello</w:t>
      </w:r>
      <w:proofErr w:type="spellEnd"/>
      <w:r w:rsidRPr="001A3E2A">
        <w:rPr>
          <w:rFonts w:cstheme="minorHAnsi"/>
          <w:sz w:val="24"/>
          <w:szCs w:val="24"/>
          <w:lang w:val="en-US"/>
        </w:rPr>
        <w:t xml:space="preserve"> Domenech delivered the opinion for the Third Section of the Administrative Chamber of the Supreme Tribunal</w:t>
      </w:r>
      <w:r w:rsidR="002852E3" w:rsidRPr="001A3E2A">
        <w:rPr>
          <w:rFonts w:cstheme="minorHAnsi"/>
          <w:sz w:val="24"/>
          <w:szCs w:val="24"/>
          <w:lang w:val="en-US"/>
        </w:rPr>
        <w:t xml:space="preserve">. The main issue for the Tribunal was to determine whether </w:t>
      </w:r>
      <w:del w:id="36" w:author="Varnita Singh" w:date="2022-04-14T23:15:00Z">
        <w:r w:rsidR="002852E3" w:rsidRPr="001A3E2A" w:rsidDel="00D57F29">
          <w:rPr>
            <w:rFonts w:cstheme="minorHAnsi"/>
            <w:sz w:val="24"/>
            <w:szCs w:val="24"/>
            <w:lang w:val="en-US"/>
          </w:rPr>
          <w:delText xml:space="preserve">in this </w:delText>
        </w:r>
        <w:r w:rsidR="009F2021" w:rsidRPr="001A3E2A" w:rsidDel="00D57F29">
          <w:rPr>
            <w:rFonts w:cstheme="minorHAnsi"/>
            <w:sz w:val="24"/>
            <w:szCs w:val="24"/>
            <w:lang w:val="en-US"/>
          </w:rPr>
          <w:delText>case</w:delText>
        </w:r>
        <w:r w:rsidR="002852E3" w:rsidRPr="001A3E2A" w:rsidDel="00D57F29">
          <w:rPr>
            <w:rFonts w:cstheme="minorHAnsi"/>
            <w:sz w:val="24"/>
            <w:szCs w:val="24"/>
            <w:lang w:val="en-US"/>
          </w:rPr>
          <w:delText xml:space="preserve">, </w:delText>
        </w:r>
      </w:del>
      <w:r w:rsidR="002852E3" w:rsidRPr="001A3E2A">
        <w:rPr>
          <w:rFonts w:cstheme="minorHAnsi"/>
          <w:sz w:val="24"/>
          <w:szCs w:val="24"/>
          <w:lang w:val="en-US"/>
        </w:rPr>
        <w:t>Don Segundo’s right</w:t>
      </w:r>
      <w:r w:rsidR="0046261C" w:rsidRPr="001A3E2A">
        <w:rPr>
          <w:rFonts w:cstheme="minorHAnsi"/>
          <w:sz w:val="24"/>
          <w:szCs w:val="24"/>
          <w:lang w:val="en-US"/>
        </w:rPr>
        <w:t>s</w:t>
      </w:r>
      <w:r w:rsidR="002852E3" w:rsidRPr="001A3E2A">
        <w:rPr>
          <w:rFonts w:cstheme="minorHAnsi"/>
          <w:sz w:val="24"/>
          <w:szCs w:val="24"/>
          <w:lang w:val="en-US"/>
        </w:rPr>
        <w:t xml:space="preserve"> to be forgotte</w:t>
      </w:r>
      <w:r w:rsidR="0046261C" w:rsidRPr="001A3E2A">
        <w:rPr>
          <w:rFonts w:cstheme="minorHAnsi"/>
          <w:sz w:val="24"/>
          <w:szCs w:val="24"/>
          <w:lang w:val="en-US"/>
        </w:rPr>
        <w:t>n, respect for private and family life</w:t>
      </w:r>
      <w:r w:rsidR="009F2021" w:rsidRPr="001A3E2A">
        <w:rPr>
          <w:rFonts w:cstheme="minorHAnsi"/>
          <w:sz w:val="24"/>
          <w:szCs w:val="24"/>
          <w:lang w:val="en-US"/>
        </w:rPr>
        <w:t xml:space="preserve">, </w:t>
      </w:r>
      <w:r w:rsidR="0046261C" w:rsidRPr="001A3E2A">
        <w:rPr>
          <w:rFonts w:cstheme="minorHAnsi"/>
          <w:sz w:val="24"/>
          <w:szCs w:val="24"/>
          <w:lang w:val="en-US"/>
        </w:rPr>
        <w:t xml:space="preserve">and protection of personal data should prevail when </w:t>
      </w:r>
      <w:r w:rsidR="00E44CFA" w:rsidRPr="001A3E2A">
        <w:rPr>
          <w:rFonts w:cstheme="minorHAnsi"/>
          <w:sz w:val="24"/>
          <w:szCs w:val="24"/>
          <w:lang w:val="en-US"/>
        </w:rPr>
        <w:t>weighed against freedom of information and expression</w:t>
      </w:r>
      <w:r w:rsidR="009F2021" w:rsidRPr="001A3E2A">
        <w:rPr>
          <w:rFonts w:cstheme="minorHAnsi"/>
          <w:sz w:val="24"/>
          <w:szCs w:val="24"/>
          <w:lang w:val="en-US"/>
        </w:rPr>
        <w:t>.</w:t>
      </w:r>
    </w:p>
    <w:p w14:paraId="1FFAD413" w14:textId="5B7278A2" w:rsidR="00D6031E" w:rsidRPr="001A3E2A" w:rsidRDefault="00E43AE6">
      <w:pPr>
        <w:rPr>
          <w:rFonts w:cstheme="minorHAnsi"/>
          <w:lang w:val="en-US"/>
        </w:rPr>
      </w:pPr>
      <w:r w:rsidRPr="001A3E2A">
        <w:rPr>
          <w:rFonts w:cstheme="minorHAnsi"/>
          <w:lang w:val="en-US"/>
        </w:rPr>
        <w:t xml:space="preserve">According to the appellant the first instance ruling erred in several aspects. Don Segundo argued that he’s not a “person of public interest, nor there’s any public interest in the access to information or data related </w:t>
      </w:r>
      <w:r w:rsidR="009F2021" w:rsidRPr="001A3E2A">
        <w:rPr>
          <w:rFonts w:cstheme="minorHAnsi"/>
          <w:lang w:val="en-US"/>
        </w:rPr>
        <w:t>to</w:t>
      </w:r>
      <w:r w:rsidRPr="001A3E2A">
        <w:rPr>
          <w:rFonts w:cstheme="minorHAnsi"/>
          <w:lang w:val="en-US"/>
        </w:rPr>
        <w:t xml:space="preserve"> him” </w:t>
      </w:r>
      <w:r w:rsidR="00CF485E" w:rsidRPr="001A3E2A">
        <w:rPr>
          <w:rFonts w:cstheme="minorHAnsi"/>
          <w:lang w:val="en-US"/>
        </w:rPr>
        <w:t xml:space="preserve">[par. 8]. The appellant also </w:t>
      </w:r>
      <w:r w:rsidR="005D50EE" w:rsidRPr="001A3E2A">
        <w:rPr>
          <w:rFonts w:cstheme="minorHAnsi"/>
          <w:lang w:val="en-US"/>
        </w:rPr>
        <w:t>argued that</w:t>
      </w:r>
      <w:r w:rsidR="00CF485E" w:rsidRPr="001A3E2A">
        <w:rPr>
          <w:rFonts w:cstheme="minorHAnsi"/>
          <w:lang w:val="en-US"/>
        </w:rPr>
        <w:t xml:space="preserve"> the information </w:t>
      </w:r>
      <w:r w:rsidR="00CF485E" w:rsidRPr="001A3E2A">
        <w:rPr>
          <w:rFonts w:cstheme="minorHAnsi"/>
          <w:lang w:val="en-US"/>
        </w:rPr>
        <w:lastRenderedPageBreak/>
        <w:t xml:space="preserve">against him is mainly composed of “insults regarding [his] professional work”, which shouldn’t merit any legal protection. Likewise, Segundo considered that the first instance judgement didn’t </w:t>
      </w:r>
      <w:r w:rsidR="009F2021" w:rsidRPr="001A3E2A">
        <w:rPr>
          <w:rFonts w:cstheme="minorHAnsi"/>
          <w:lang w:val="en-US"/>
        </w:rPr>
        <w:t>consider</w:t>
      </w:r>
      <w:r w:rsidR="00CF485E" w:rsidRPr="001A3E2A">
        <w:rPr>
          <w:rFonts w:cstheme="minorHAnsi"/>
          <w:lang w:val="en-US"/>
        </w:rPr>
        <w:t xml:space="preserve"> </w:t>
      </w:r>
      <w:r w:rsidR="0094205E" w:rsidRPr="001A3E2A">
        <w:rPr>
          <w:rFonts w:cstheme="minorHAnsi"/>
          <w:lang w:val="en-US"/>
        </w:rPr>
        <w:t xml:space="preserve">the temporal factor, according to which data collection should be adequate, pertinent, proportional and exact, not only at the time in which </w:t>
      </w:r>
      <w:r w:rsidR="009F2021" w:rsidRPr="001A3E2A">
        <w:rPr>
          <w:rFonts w:cstheme="minorHAnsi"/>
          <w:lang w:val="en-US"/>
        </w:rPr>
        <w:t>it’s</w:t>
      </w:r>
      <w:r w:rsidR="0094205E" w:rsidRPr="001A3E2A">
        <w:rPr>
          <w:rFonts w:cstheme="minorHAnsi"/>
          <w:lang w:val="en-US"/>
        </w:rPr>
        <w:t xml:space="preserve"> collected, “but also during all the time the data is</w:t>
      </w:r>
      <w:r w:rsidR="009F2021" w:rsidRPr="001A3E2A">
        <w:rPr>
          <w:rFonts w:cstheme="minorHAnsi"/>
          <w:lang w:val="en-US"/>
        </w:rPr>
        <w:t xml:space="preserve"> being</w:t>
      </w:r>
      <w:r w:rsidR="0094205E" w:rsidRPr="001A3E2A">
        <w:rPr>
          <w:rFonts w:cstheme="minorHAnsi"/>
          <w:lang w:val="en-US"/>
        </w:rPr>
        <w:t xml:space="preserve"> processed” [p. 9].</w:t>
      </w:r>
    </w:p>
    <w:p w14:paraId="1AED2904" w14:textId="6A927DFD" w:rsidR="00BA2E92" w:rsidRPr="001A3E2A" w:rsidRDefault="00971A00">
      <w:pPr>
        <w:rPr>
          <w:rFonts w:cstheme="minorHAnsi"/>
          <w:lang w:val="en-US"/>
        </w:rPr>
      </w:pPr>
      <w:r w:rsidRPr="001A3E2A">
        <w:rPr>
          <w:rFonts w:cstheme="minorHAnsi"/>
          <w:lang w:val="en-US"/>
        </w:rPr>
        <w:t>The Supreme Tribunal sta</w:t>
      </w:r>
      <w:ins w:id="37" w:author="Varnita Singh" w:date="2022-04-14T23:16:00Z">
        <w:r w:rsidR="00112722" w:rsidRPr="001A3E2A">
          <w:rPr>
            <w:rFonts w:cstheme="minorHAnsi"/>
            <w:lang w:val="en-US"/>
          </w:rPr>
          <w:t>ted</w:t>
        </w:r>
      </w:ins>
      <w:del w:id="38" w:author="Varnita Singh" w:date="2022-04-14T23:16:00Z">
        <w:r w:rsidRPr="001A3E2A" w:rsidDel="00112722">
          <w:rPr>
            <w:rFonts w:cstheme="minorHAnsi"/>
            <w:lang w:val="en-US"/>
          </w:rPr>
          <w:delText>rted its argumentation by stating</w:delText>
        </w:r>
      </w:del>
      <w:r w:rsidRPr="001A3E2A">
        <w:rPr>
          <w:rFonts w:cstheme="minorHAnsi"/>
          <w:lang w:val="en-US"/>
        </w:rPr>
        <w:t xml:space="preserve"> that the right to be forgotten is “intended to allow every person to build his or her life without the burden of the past, when there’s no public interest or utility that justifies the negative consequences associated to the publicity of </w:t>
      </w:r>
      <w:r w:rsidR="00BA2E92" w:rsidRPr="001A3E2A">
        <w:rPr>
          <w:rFonts w:cstheme="minorHAnsi"/>
          <w:lang w:val="en-US"/>
        </w:rPr>
        <w:t>lawfully disseminated news in the past, or when the passage of time has diluted the public interest” [p. 4].</w:t>
      </w:r>
    </w:p>
    <w:p w14:paraId="3B9EBE1E" w14:textId="21CE0E38" w:rsidR="007E3B95" w:rsidRPr="001A3E2A" w:rsidRDefault="00BA2E92" w:rsidP="007E3B95">
      <w:pPr>
        <w:rPr>
          <w:rFonts w:cstheme="minorHAnsi"/>
          <w:lang w:val="en-US"/>
        </w:rPr>
      </w:pPr>
      <w:r w:rsidRPr="001A3E2A">
        <w:rPr>
          <w:rFonts w:cstheme="minorHAnsi"/>
          <w:lang w:val="en-US"/>
        </w:rPr>
        <w:t>The Court also made reference to</w:t>
      </w:r>
      <w:r w:rsidR="007E3B95" w:rsidRPr="001A3E2A">
        <w:rPr>
          <w:rFonts w:cstheme="minorHAnsi"/>
          <w:lang w:val="en-US"/>
        </w:rPr>
        <w:t xml:space="preserve"> the Costeja case (</w:t>
      </w:r>
      <w:ins w:id="39" w:author="Varnita Singh" w:date="2022-04-14T23:17:00Z">
        <w:r w:rsidR="00112722" w:rsidRPr="001A3E2A">
          <w:rPr>
            <w:rFonts w:cstheme="minorHAnsi"/>
            <w:lang w:val="en-US"/>
          </w:rPr>
          <w:fldChar w:fldCharType="begin"/>
        </w:r>
        <w:r w:rsidR="00112722" w:rsidRPr="001A3E2A">
          <w:rPr>
            <w:rFonts w:cstheme="minorHAnsi"/>
            <w:lang w:val="en-US"/>
          </w:rPr>
          <w:instrText xml:space="preserve"> HYPERLINK "https://globalfreedomofexpression.columbia.edu/cases/google-spain-sl-v-agencia-espanola-de-proteccion-de-datos-aepd/" </w:instrText>
        </w:r>
        <w:r w:rsidR="00112722" w:rsidRPr="001A3E2A">
          <w:rPr>
            <w:rFonts w:cstheme="minorHAnsi"/>
            <w:lang w:val="en-US"/>
          </w:rPr>
        </w:r>
        <w:r w:rsidR="00112722" w:rsidRPr="001A3E2A">
          <w:rPr>
            <w:rFonts w:cstheme="minorHAnsi"/>
            <w:lang w:val="en-US"/>
          </w:rPr>
          <w:fldChar w:fldCharType="separate"/>
        </w:r>
        <w:r w:rsidR="007E3B95" w:rsidRPr="001A3E2A">
          <w:rPr>
            <w:rStyle w:val="Hyperlink"/>
            <w:rFonts w:cstheme="minorHAnsi"/>
            <w:lang w:val="en-US"/>
          </w:rPr>
          <w:t xml:space="preserve">Google Spain SL v. </w:t>
        </w:r>
        <w:proofErr w:type="spellStart"/>
        <w:r w:rsidR="007E3B95" w:rsidRPr="001A3E2A">
          <w:rPr>
            <w:rStyle w:val="Hyperlink"/>
            <w:rFonts w:cstheme="minorHAnsi"/>
            <w:lang w:val="en-US"/>
          </w:rPr>
          <w:t>Agencia</w:t>
        </w:r>
        <w:proofErr w:type="spellEnd"/>
        <w:r w:rsidR="007E3B95" w:rsidRPr="001A3E2A">
          <w:rPr>
            <w:rStyle w:val="Hyperlink"/>
            <w:rFonts w:cstheme="minorHAnsi"/>
            <w:lang w:val="en-US"/>
          </w:rPr>
          <w:t xml:space="preserve"> Española de </w:t>
        </w:r>
        <w:proofErr w:type="spellStart"/>
        <w:r w:rsidR="007E3B95" w:rsidRPr="001A3E2A">
          <w:rPr>
            <w:rStyle w:val="Hyperlink"/>
            <w:rFonts w:cstheme="minorHAnsi"/>
            <w:lang w:val="en-US"/>
          </w:rPr>
          <w:t>Protección</w:t>
        </w:r>
        <w:proofErr w:type="spellEnd"/>
        <w:r w:rsidR="007E3B95" w:rsidRPr="001A3E2A">
          <w:rPr>
            <w:rStyle w:val="Hyperlink"/>
            <w:rFonts w:cstheme="minorHAnsi"/>
            <w:lang w:val="en-US"/>
          </w:rPr>
          <w:t xml:space="preserve"> de </w:t>
        </w:r>
        <w:proofErr w:type="spellStart"/>
        <w:r w:rsidR="007E3B95" w:rsidRPr="001A3E2A">
          <w:rPr>
            <w:rStyle w:val="Hyperlink"/>
            <w:rFonts w:cstheme="minorHAnsi"/>
            <w:lang w:val="en-US"/>
          </w:rPr>
          <w:t>Datos</w:t>
        </w:r>
        <w:proofErr w:type="spellEnd"/>
        <w:r w:rsidR="00112722" w:rsidRPr="001A3E2A">
          <w:rPr>
            <w:rFonts w:cstheme="minorHAnsi"/>
            <w:lang w:val="en-US"/>
          </w:rPr>
          <w:fldChar w:fldCharType="end"/>
        </w:r>
      </w:ins>
      <w:r w:rsidR="007E3B95" w:rsidRPr="001A3E2A">
        <w:rPr>
          <w:rFonts w:cstheme="minorHAnsi"/>
          <w:lang w:val="en-US"/>
        </w:rPr>
        <w:t>)</w:t>
      </w:r>
      <w:del w:id="40" w:author="Varnita Singh" w:date="2022-04-14T23:17:00Z">
        <w:r w:rsidR="00E32461" w:rsidRPr="001A3E2A" w:rsidDel="00112722">
          <w:rPr>
            <w:rFonts w:cstheme="minorHAnsi"/>
            <w:lang w:val="en-US"/>
          </w:rPr>
          <w:delText>,</w:delText>
        </w:r>
      </w:del>
      <w:r w:rsidR="00E32461" w:rsidRPr="001A3E2A">
        <w:rPr>
          <w:rFonts w:cstheme="minorHAnsi"/>
          <w:b/>
          <w:bCs/>
          <w:lang w:val="en-US"/>
        </w:rPr>
        <w:t xml:space="preserve"> </w:t>
      </w:r>
      <w:r w:rsidR="00E32461" w:rsidRPr="001A3E2A">
        <w:rPr>
          <w:rFonts w:cstheme="minorHAnsi"/>
          <w:lang w:val="en-US"/>
        </w:rPr>
        <w:t>from the ECJ</w:t>
      </w:r>
      <w:r w:rsidR="00E32461" w:rsidRPr="001A3E2A">
        <w:rPr>
          <w:rFonts w:cstheme="minorHAnsi"/>
          <w:b/>
          <w:bCs/>
          <w:lang w:val="en-US"/>
        </w:rPr>
        <w:t>,</w:t>
      </w:r>
      <w:r w:rsidR="007E3B95" w:rsidRPr="001A3E2A">
        <w:rPr>
          <w:rFonts w:cstheme="minorHAnsi"/>
          <w:b/>
          <w:bCs/>
          <w:lang w:val="en-US"/>
        </w:rPr>
        <w:t xml:space="preserve"> </w:t>
      </w:r>
      <w:r w:rsidR="007E3B95" w:rsidRPr="001A3E2A">
        <w:rPr>
          <w:rFonts w:cstheme="minorHAnsi"/>
          <w:lang w:val="en-US"/>
        </w:rPr>
        <w:t xml:space="preserve">to bring to the light the fact that although </w:t>
      </w:r>
      <w:r w:rsidR="002B63C3" w:rsidRPr="001A3E2A">
        <w:rPr>
          <w:rFonts w:cstheme="minorHAnsi"/>
          <w:lang w:val="en-US"/>
        </w:rPr>
        <w:t xml:space="preserve">personal data </w:t>
      </w:r>
      <w:r w:rsidR="00032C02" w:rsidRPr="001A3E2A">
        <w:rPr>
          <w:rFonts w:cstheme="minorHAnsi"/>
          <w:lang w:val="en-US"/>
        </w:rPr>
        <w:t>processing by</w:t>
      </w:r>
      <w:r w:rsidR="002B63C3" w:rsidRPr="001A3E2A">
        <w:rPr>
          <w:rFonts w:cstheme="minorHAnsi"/>
          <w:lang w:val="en-US"/>
        </w:rPr>
        <w:t xml:space="preserve"> a search </w:t>
      </w:r>
      <w:r w:rsidR="009F2021" w:rsidRPr="001A3E2A">
        <w:rPr>
          <w:rFonts w:cstheme="minorHAnsi"/>
          <w:lang w:val="en-US"/>
        </w:rPr>
        <w:t xml:space="preserve">engine </w:t>
      </w:r>
      <w:r w:rsidR="002B63C3" w:rsidRPr="001A3E2A">
        <w:rPr>
          <w:rFonts w:cstheme="minorHAnsi"/>
          <w:lang w:val="en-US"/>
        </w:rPr>
        <w:t>can affect fundamental rights</w:t>
      </w:r>
      <w:del w:id="41" w:author="Varnita Singh" w:date="2022-04-14T23:17:00Z">
        <w:r w:rsidR="002B63C3" w:rsidRPr="001A3E2A" w:rsidDel="00112722">
          <w:rPr>
            <w:rFonts w:cstheme="minorHAnsi"/>
            <w:lang w:val="en-US"/>
          </w:rPr>
          <w:delText>,</w:delText>
        </w:r>
      </w:del>
      <w:r w:rsidR="002B63C3" w:rsidRPr="001A3E2A">
        <w:rPr>
          <w:rFonts w:cstheme="minorHAnsi"/>
          <w:lang w:val="en-US"/>
        </w:rPr>
        <w:t xml:space="preserve"> such as private life, “the deletion of links from search results by name of the affected physical person, can affect the legitimate interest of </w:t>
      </w:r>
      <w:ins w:id="42" w:author="Varnita Singh" w:date="2022-04-14T23:17:00Z">
        <w:r w:rsidR="00112722" w:rsidRPr="001A3E2A">
          <w:rPr>
            <w:rFonts w:cstheme="minorHAnsi"/>
            <w:lang w:val="en-US"/>
          </w:rPr>
          <w:t>i</w:t>
        </w:r>
      </w:ins>
      <w:del w:id="43" w:author="Varnita Singh" w:date="2022-04-14T23:17:00Z">
        <w:r w:rsidR="002B63C3" w:rsidRPr="001A3E2A" w:rsidDel="00112722">
          <w:rPr>
            <w:rFonts w:cstheme="minorHAnsi"/>
            <w:lang w:val="en-US"/>
          </w:rPr>
          <w:delText>I</w:delText>
        </w:r>
      </w:del>
      <w:r w:rsidR="002B63C3" w:rsidRPr="001A3E2A">
        <w:rPr>
          <w:rFonts w:cstheme="minorHAnsi"/>
          <w:lang w:val="en-US"/>
        </w:rPr>
        <w:t>nternet users, who are potentially interested in accessing certain specific information</w:t>
      </w:r>
      <w:r w:rsidR="00032C02" w:rsidRPr="001A3E2A">
        <w:rPr>
          <w:rFonts w:cstheme="minorHAnsi"/>
          <w:lang w:val="en-US"/>
        </w:rPr>
        <w:t>. For this reason, it’s necessary to achieve a fair balance between this interest and the fundamental rights of the affected person” [p. 5].</w:t>
      </w:r>
    </w:p>
    <w:p w14:paraId="6BAD18CA" w14:textId="492874D5" w:rsidR="00BC7A82" w:rsidRPr="001A3E2A" w:rsidRDefault="00032C02" w:rsidP="007E3B95">
      <w:pPr>
        <w:rPr>
          <w:rFonts w:cstheme="minorHAnsi"/>
          <w:lang w:val="en-US"/>
        </w:rPr>
      </w:pPr>
      <w:r w:rsidRPr="001A3E2A">
        <w:rPr>
          <w:rFonts w:cstheme="minorHAnsi"/>
          <w:lang w:val="en-US"/>
        </w:rPr>
        <w:t xml:space="preserve">Following the precedent set by </w:t>
      </w:r>
      <w:r w:rsidR="001E57BC" w:rsidRPr="001A3E2A">
        <w:rPr>
          <w:rFonts w:cstheme="minorHAnsi"/>
          <w:lang w:val="en-US"/>
        </w:rPr>
        <w:t xml:space="preserve">the Constitutional Court of Spain (STC 129/2009, June 1st, FJ 2), the Tribunal argued that “freedom of information prevails over personality rights, when the news that is being disseminated </w:t>
      </w:r>
      <w:r w:rsidR="00BC7A82" w:rsidRPr="001A3E2A">
        <w:rPr>
          <w:rFonts w:cstheme="minorHAnsi"/>
          <w:lang w:val="en-US"/>
        </w:rPr>
        <w:t xml:space="preserve">is </w:t>
      </w:r>
      <w:r w:rsidR="001E57BC" w:rsidRPr="001A3E2A">
        <w:rPr>
          <w:rFonts w:cstheme="minorHAnsi"/>
          <w:lang w:val="en-US"/>
        </w:rPr>
        <w:t>truthful and refers to public relevance facts that are of public interest</w:t>
      </w:r>
      <w:r w:rsidR="00BC7A82" w:rsidRPr="001A3E2A">
        <w:rPr>
          <w:rFonts w:cstheme="minorHAnsi"/>
          <w:lang w:val="en-US"/>
        </w:rPr>
        <w:t>” [p. 6]</w:t>
      </w:r>
      <w:r w:rsidR="001E57BC" w:rsidRPr="001A3E2A">
        <w:rPr>
          <w:rFonts w:cstheme="minorHAnsi"/>
          <w:lang w:val="en-US"/>
        </w:rPr>
        <w:t>.</w:t>
      </w:r>
      <w:r w:rsidR="00B31A6A" w:rsidRPr="001A3E2A">
        <w:rPr>
          <w:rFonts w:cstheme="minorHAnsi"/>
          <w:lang w:val="en-US"/>
        </w:rPr>
        <w:t xml:space="preserve"> This</w:t>
      </w:r>
      <w:r w:rsidR="0004337A" w:rsidRPr="001A3E2A">
        <w:rPr>
          <w:rFonts w:cstheme="minorHAnsi"/>
          <w:lang w:val="en-US"/>
        </w:rPr>
        <w:t xml:space="preserve"> set of</w:t>
      </w:r>
      <w:r w:rsidR="00B31A6A" w:rsidRPr="001A3E2A">
        <w:rPr>
          <w:rFonts w:cstheme="minorHAnsi"/>
          <w:lang w:val="en-US"/>
        </w:rPr>
        <w:t xml:space="preserve"> criteria, as the Court notices, </w:t>
      </w:r>
      <w:ins w:id="44" w:author="Varnita Singh" w:date="2022-04-14T23:19:00Z">
        <w:r w:rsidR="00112722" w:rsidRPr="001A3E2A">
          <w:rPr>
            <w:rFonts w:cstheme="minorHAnsi"/>
            <w:lang w:val="en-US"/>
          </w:rPr>
          <w:t>was uphel</w:t>
        </w:r>
      </w:ins>
      <w:ins w:id="45" w:author="Varnita Singh" w:date="2022-04-14T23:20:00Z">
        <w:r w:rsidR="00112722" w:rsidRPr="001A3E2A">
          <w:rPr>
            <w:rFonts w:cstheme="minorHAnsi"/>
            <w:lang w:val="en-US"/>
          </w:rPr>
          <w:t xml:space="preserve">d by the ECtHR </w:t>
        </w:r>
      </w:ins>
      <w:del w:id="46" w:author="Varnita Singh" w:date="2022-04-14T23:20:00Z">
        <w:r w:rsidR="00B31A6A" w:rsidRPr="001A3E2A" w:rsidDel="00112722">
          <w:rPr>
            <w:rFonts w:cstheme="minorHAnsi"/>
            <w:lang w:val="en-US"/>
          </w:rPr>
          <w:delText xml:space="preserve">can also be found </w:delText>
        </w:r>
      </w:del>
      <w:r w:rsidR="00B31A6A" w:rsidRPr="001A3E2A">
        <w:rPr>
          <w:rFonts w:cstheme="minorHAnsi"/>
          <w:lang w:val="en-US"/>
        </w:rPr>
        <w:t xml:space="preserve">in the case of </w:t>
      </w:r>
      <w:r w:rsidR="00B31A6A" w:rsidRPr="001A3E2A">
        <w:rPr>
          <w:rFonts w:cstheme="minorHAnsi"/>
          <w:i/>
          <w:iCs/>
          <w:lang w:val="en-US"/>
          <w:rPrChange w:id="47" w:author="Varnita Singh" w:date="2022-04-14T23:23:00Z">
            <w:rPr>
              <w:rFonts w:cstheme="minorHAnsi"/>
              <w:lang w:val="en-US"/>
            </w:rPr>
          </w:rPrChange>
        </w:rPr>
        <w:t>Brunet v. France</w:t>
      </w:r>
      <w:ins w:id="48" w:author="Varnita Singh" w:date="2022-04-14T23:21:00Z">
        <w:r w:rsidR="001A3E2A" w:rsidRPr="001A3E2A">
          <w:rPr>
            <w:rFonts w:cstheme="minorHAnsi"/>
            <w:lang w:val="en-US"/>
          </w:rPr>
          <w:t xml:space="preserve"> </w:t>
        </w:r>
        <w:r w:rsidR="001A3E2A" w:rsidRPr="001A3E2A">
          <w:rPr>
            <w:rFonts w:eastAsia="Garamond" w:cstheme="minorHAnsi"/>
            <w:color w:val="0E101A"/>
          </w:rPr>
          <w:t xml:space="preserve">App no. </w:t>
        </w:r>
      </w:ins>
      <w:ins w:id="49" w:author="Varnita Singh" w:date="2022-04-14T23:22:00Z">
        <w:r w:rsidR="001A3E2A" w:rsidRPr="001A3E2A">
          <w:rPr>
            <w:rFonts w:eastAsia="Garamond" w:cstheme="minorHAnsi"/>
            <w:color w:val="0E101A"/>
          </w:rPr>
          <w:t>1</w:t>
        </w:r>
      </w:ins>
      <w:ins w:id="50" w:author="Varnita Singh" w:date="2022-04-14T23:39:00Z">
        <w:r w:rsidR="007D111B">
          <w:rPr>
            <w:rFonts w:eastAsia="Garamond" w:cstheme="minorHAnsi"/>
            <w:color w:val="0E101A"/>
          </w:rPr>
          <w:t>2662</w:t>
        </w:r>
      </w:ins>
      <w:ins w:id="51" w:author="Varnita Singh" w:date="2022-04-14T23:21:00Z">
        <w:r w:rsidR="001A3E2A" w:rsidRPr="001A3E2A">
          <w:rPr>
            <w:rFonts w:eastAsia="Garamond" w:cstheme="minorHAnsi"/>
            <w:color w:val="0E101A"/>
          </w:rPr>
          <w:t>/</w:t>
        </w:r>
        <w:r w:rsidR="001A3E2A" w:rsidRPr="001A3E2A">
          <w:rPr>
            <w:rFonts w:eastAsia="Garamond" w:cstheme="minorHAnsi"/>
            <w:color w:val="0E101A"/>
          </w:rPr>
          <w:t>0</w:t>
        </w:r>
      </w:ins>
      <w:ins w:id="52" w:author="Varnita Singh" w:date="2022-04-14T23:39:00Z">
        <w:r w:rsidR="007D111B">
          <w:rPr>
            <w:rFonts w:eastAsia="Garamond" w:cstheme="minorHAnsi"/>
            <w:color w:val="0E101A"/>
          </w:rPr>
          <w:t>6</w:t>
        </w:r>
      </w:ins>
      <w:ins w:id="53" w:author="Varnita Singh" w:date="2022-04-14T23:21:00Z">
        <w:r w:rsidR="001A3E2A" w:rsidRPr="001A3E2A">
          <w:rPr>
            <w:rFonts w:eastAsia="Garamond" w:cstheme="minorHAnsi"/>
            <w:color w:val="0E101A"/>
          </w:rPr>
          <w:t xml:space="preserve"> (</w:t>
        </w:r>
      </w:ins>
      <w:proofErr w:type="spellStart"/>
      <w:ins w:id="54" w:author="Varnita Singh" w:date="2022-04-14T23:41:00Z">
        <w:r w:rsidR="007D111B">
          <w:rPr>
            <w:rFonts w:eastAsia="Garamond" w:cstheme="minorHAnsi"/>
            <w:color w:val="0E101A"/>
          </w:rPr>
          <w:t>October</w:t>
        </w:r>
        <w:proofErr w:type="spellEnd"/>
        <w:r w:rsidR="007D111B">
          <w:rPr>
            <w:rFonts w:eastAsia="Garamond" w:cstheme="minorHAnsi"/>
            <w:color w:val="0E101A"/>
          </w:rPr>
          <w:t xml:space="preserve"> 8</w:t>
        </w:r>
      </w:ins>
      <w:ins w:id="55" w:author="Varnita Singh" w:date="2022-04-14T23:22:00Z">
        <w:r w:rsidR="001A3E2A" w:rsidRPr="001A3E2A">
          <w:rPr>
            <w:rFonts w:eastAsia="Garamond" w:cstheme="minorHAnsi"/>
            <w:color w:val="0E101A"/>
          </w:rPr>
          <w:t>, 200</w:t>
        </w:r>
      </w:ins>
      <w:ins w:id="56" w:author="Varnita Singh" w:date="2022-04-14T23:41:00Z">
        <w:r w:rsidR="007D111B">
          <w:rPr>
            <w:rFonts w:eastAsia="Garamond" w:cstheme="minorHAnsi"/>
            <w:color w:val="0E101A"/>
          </w:rPr>
          <w:t>9</w:t>
        </w:r>
      </w:ins>
      <w:ins w:id="57" w:author="Varnita Singh" w:date="2022-04-14T23:21:00Z">
        <w:r w:rsidR="001A3E2A" w:rsidRPr="001A3E2A">
          <w:rPr>
            <w:rFonts w:eastAsia="Garamond" w:cstheme="minorHAnsi"/>
            <w:color w:val="0E101A"/>
          </w:rPr>
          <w:t>)</w:t>
        </w:r>
      </w:ins>
      <w:del w:id="58" w:author="Varnita Singh" w:date="2022-04-14T23:20:00Z">
        <w:r w:rsidR="00B31A6A" w:rsidRPr="001A3E2A" w:rsidDel="00112722">
          <w:rPr>
            <w:rFonts w:cstheme="minorHAnsi"/>
            <w:lang w:val="en-US"/>
          </w:rPr>
          <w:delText xml:space="preserve">, by the </w:delText>
        </w:r>
        <w:r w:rsidR="00E32461" w:rsidRPr="001A3E2A" w:rsidDel="00112722">
          <w:rPr>
            <w:rFonts w:cstheme="minorHAnsi"/>
            <w:lang w:val="en-US"/>
          </w:rPr>
          <w:delText>EC</w:delText>
        </w:r>
        <w:r w:rsidR="001A12A0" w:rsidRPr="001A3E2A" w:rsidDel="00112722">
          <w:rPr>
            <w:rFonts w:cstheme="minorHAnsi"/>
            <w:lang w:val="en-US"/>
          </w:rPr>
          <w:delText>tHR</w:delText>
        </w:r>
      </w:del>
      <w:r w:rsidR="00E32461" w:rsidRPr="001A3E2A">
        <w:rPr>
          <w:rFonts w:cstheme="minorHAnsi"/>
          <w:lang w:val="en-US"/>
        </w:rPr>
        <w:t>.</w:t>
      </w:r>
    </w:p>
    <w:p w14:paraId="5C299686" w14:textId="684A7C63" w:rsidR="00032C02" w:rsidRPr="001A3E2A" w:rsidRDefault="00BC7A82" w:rsidP="007E3B95">
      <w:pPr>
        <w:rPr>
          <w:rFonts w:cstheme="minorHAnsi"/>
          <w:lang w:val="en-US"/>
        </w:rPr>
      </w:pPr>
      <w:r w:rsidRPr="001A3E2A">
        <w:rPr>
          <w:rFonts w:cstheme="minorHAnsi"/>
          <w:lang w:val="en-US"/>
        </w:rPr>
        <w:t>For the Supreme Tribunal, in line with the precedent laid out by the Constitutional Court</w:t>
      </w:r>
      <w:r w:rsidR="001E57BC" w:rsidRPr="001A3E2A">
        <w:rPr>
          <w:rFonts w:cstheme="minorHAnsi"/>
          <w:lang w:val="en-US"/>
        </w:rPr>
        <w:t xml:space="preserve"> </w:t>
      </w:r>
      <w:r w:rsidRPr="001A3E2A">
        <w:rPr>
          <w:rFonts w:cstheme="minorHAnsi"/>
          <w:lang w:val="en-US"/>
        </w:rPr>
        <w:t xml:space="preserve">(STC 172/1990, </w:t>
      </w:r>
      <w:r w:rsidR="00D576A3" w:rsidRPr="001A3E2A">
        <w:rPr>
          <w:rFonts w:cstheme="minorHAnsi"/>
          <w:lang w:val="en-US"/>
        </w:rPr>
        <w:t>November 12</w:t>
      </w:r>
      <w:r w:rsidRPr="001A3E2A">
        <w:rPr>
          <w:rFonts w:cstheme="minorHAnsi"/>
          <w:lang w:val="en-US"/>
        </w:rPr>
        <w:t>, FJ 2),</w:t>
      </w:r>
      <w:r w:rsidRPr="001A3E2A">
        <w:rPr>
          <w:rFonts w:cstheme="minorHAnsi"/>
          <w:b/>
          <w:bCs/>
          <w:lang w:val="en-US"/>
        </w:rPr>
        <w:t xml:space="preserve"> </w:t>
      </w:r>
      <w:r w:rsidRPr="001A3E2A">
        <w:rPr>
          <w:rFonts w:cstheme="minorHAnsi"/>
          <w:lang w:val="en-US"/>
        </w:rPr>
        <w:t>public relevance</w:t>
      </w:r>
      <w:r w:rsidRPr="001A3E2A">
        <w:rPr>
          <w:rFonts w:cstheme="minorHAnsi"/>
          <w:b/>
          <w:bCs/>
          <w:lang w:val="en-US"/>
        </w:rPr>
        <w:t xml:space="preserve"> </w:t>
      </w:r>
      <w:r w:rsidRPr="001A3E2A">
        <w:rPr>
          <w:rFonts w:cstheme="minorHAnsi"/>
          <w:lang w:val="en-US"/>
        </w:rPr>
        <w:t xml:space="preserve">is determined by the matter or </w:t>
      </w:r>
      <w:r w:rsidR="009F2021" w:rsidRPr="001A3E2A">
        <w:rPr>
          <w:rFonts w:cstheme="minorHAnsi"/>
          <w:lang w:val="en-US"/>
        </w:rPr>
        <w:t>subject</w:t>
      </w:r>
      <w:r w:rsidRPr="001A3E2A">
        <w:rPr>
          <w:rFonts w:cstheme="minorHAnsi"/>
          <w:lang w:val="en-US"/>
        </w:rPr>
        <w:t xml:space="preserve"> [of the information], or by the condition, public or private, of the person concerned”</w:t>
      </w:r>
      <w:r w:rsidRPr="001A3E2A">
        <w:rPr>
          <w:rFonts w:cstheme="minorHAnsi"/>
          <w:b/>
          <w:bCs/>
          <w:lang w:val="en-US"/>
        </w:rPr>
        <w:t xml:space="preserve"> </w:t>
      </w:r>
      <w:r w:rsidRPr="001A3E2A">
        <w:rPr>
          <w:rFonts w:cstheme="minorHAnsi"/>
          <w:lang w:val="en-US"/>
        </w:rPr>
        <w:t>[p. 6]</w:t>
      </w:r>
      <w:r w:rsidR="00B31A6A" w:rsidRPr="001A3E2A">
        <w:rPr>
          <w:rFonts w:cstheme="minorHAnsi"/>
          <w:lang w:val="en-US"/>
        </w:rPr>
        <w:t xml:space="preserve">.  </w:t>
      </w:r>
    </w:p>
    <w:p w14:paraId="770A12E7" w14:textId="647FD1DE" w:rsidR="0004337A" w:rsidRPr="001A3E2A" w:rsidRDefault="0004337A" w:rsidP="007E3B95">
      <w:pPr>
        <w:rPr>
          <w:rFonts w:cstheme="minorHAnsi"/>
          <w:lang w:val="en-US"/>
        </w:rPr>
      </w:pPr>
      <w:r w:rsidRPr="001A3E2A">
        <w:rPr>
          <w:rFonts w:cstheme="minorHAnsi"/>
          <w:lang w:val="en-US"/>
        </w:rPr>
        <w:t xml:space="preserve">Regarding the right to be forgotten, the Tribunal also reiterated jurisprudence by the </w:t>
      </w:r>
      <w:bookmarkStart w:id="59" w:name="_Hlk98921031"/>
      <w:r w:rsidRPr="001A3E2A">
        <w:rPr>
          <w:rFonts w:cstheme="minorHAnsi"/>
          <w:lang w:val="en-US"/>
        </w:rPr>
        <w:t>Civil Chamber of the Supreme Tribunal of Spain (</w:t>
      </w:r>
      <w:r w:rsidR="009F2021" w:rsidRPr="001A3E2A">
        <w:rPr>
          <w:rFonts w:cstheme="minorHAnsi"/>
          <w:lang w:val="en-US"/>
        </w:rPr>
        <w:t>D</w:t>
      </w:r>
      <w:r w:rsidRPr="001A3E2A">
        <w:rPr>
          <w:rFonts w:cstheme="minorHAnsi"/>
          <w:lang w:val="en-US"/>
        </w:rPr>
        <w:t>ecision 545/2015)</w:t>
      </w:r>
      <w:bookmarkEnd w:id="59"/>
      <w:r w:rsidRPr="001A3E2A">
        <w:rPr>
          <w:rFonts w:cstheme="minorHAnsi"/>
          <w:lang w:val="en-US"/>
        </w:rPr>
        <w:t xml:space="preserve">. According to it, “the right to be forgotten doesn’t protect </w:t>
      </w:r>
      <w:r w:rsidR="00784B89" w:rsidRPr="001A3E2A">
        <w:rPr>
          <w:rFonts w:cstheme="minorHAnsi"/>
          <w:lang w:val="en-US"/>
        </w:rPr>
        <w:t xml:space="preserve">a </w:t>
      </w:r>
      <w:r w:rsidR="006760AF" w:rsidRPr="001A3E2A">
        <w:rPr>
          <w:rFonts w:cstheme="minorHAnsi"/>
          <w:lang w:val="en-US"/>
        </w:rPr>
        <w:t>tailor-made</w:t>
      </w:r>
      <w:r w:rsidR="00784B89" w:rsidRPr="001A3E2A">
        <w:rPr>
          <w:rFonts w:cstheme="minorHAnsi"/>
          <w:lang w:val="en-US"/>
        </w:rPr>
        <w:t xml:space="preserve"> design of one’s past, forcing web page editors, or search engine managers, to eliminate personal data, when it’s associated with negative facts” [p. 7].</w:t>
      </w:r>
    </w:p>
    <w:p w14:paraId="56C1465E" w14:textId="3F329CCA" w:rsidR="00784B89" w:rsidRPr="001A3E2A" w:rsidRDefault="00784B89" w:rsidP="007E3B95">
      <w:pPr>
        <w:rPr>
          <w:rFonts w:cstheme="minorHAnsi"/>
          <w:lang w:val="en-US"/>
        </w:rPr>
      </w:pPr>
      <w:r w:rsidRPr="001A3E2A">
        <w:rPr>
          <w:rFonts w:cstheme="minorHAnsi"/>
          <w:lang w:val="en-US"/>
        </w:rPr>
        <w:t>When analyzing the specific case, in light of the criteria previously set forth, the Court acknowledge</w:t>
      </w:r>
      <w:r w:rsidR="00ED5FC2" w:rsidRPr="001A3E2A">
        <w:rPr>
          <w:rFonts w:cstheme="minorHAnsi"/>
          <w:lang w:val="en-US"/>
        </w:rPr>
        <w:t>d</w:t>
      </w:r>
      <w:r w:rsidRPr="001A3E2A">
        <w:rPr>
          <w:rFonts w:cstheme="minorHAnsi"/>
          <w:lang w:val="en-US"/>
        </w:rPr>
        <w:t xml:space="preserve"> that the appellant is not a public figure and his work, in the real state sector, is essentially private in nature</w:t>
      </w:r>
      <w:r w:rsidR="005336DE" w:rsidRPr="001A3E2A">
        <w:rPr>
          <w:rFonts w:cstheme="minorHAnsi"/>
          <w:lang w:val="en-US"/>
        </w:rPr>
        <w:t>. That being said, the Court argue</w:t>
      </w:r>
      <w:r w:rsidR="00ED5FC2" w:rsidRPr="001A3E2A">
        <w:rPr>
          <w:rFonts w:cstheme="minorHAnsi"/>
          <w:lang w:val="en-US"/>
        </w:rPr>
        <w:t>d</w:t>
      </w:r>
      <w:r w:rsidR="005336DE" w:rsidRPr="001A3E2A">
        <w:rPr>
          <w:rFonts w:cstheme="minorHAnsi"/>
          <w:lang w:val="en-US"/>
        </w:rPr>
        <w:t xml:space="preserve"> that “some professional aspects of </w:t>
      </w:r>
      <w:r w:rsidR="00ED5FC2" w:rsidRPr="001A3E2A">
        <w:rPr>
          <w:rFonts w:cstheme="minorHAnsi"/>
          <w:lang w:val="en-US"/>
        </w:rPr>
        <w:t>[Segundo’s]</w:t>
      </w:r>
      <w:r w:rsidR="005336DE" w:rsidRPr="001A3E2A">
        <w:rPr>
          <w:rFonts w:cstheme="minorHAnsi"/>
          <w:lang w:val="en-US"/>
        </w:rPr>
        <w:t xml:space="preserve"> activities are of public interest” [p. 9]. For example, consumers and users have a legitimate interest in accessing publications</w:t>
      </w:r>
      <w:r w:rsidR="00ED5FC2" w:rsidRPr="001A3E2A">
        <w:rPr>
          <w:rFonts w:cstheme="minorHAnsi"/>
          <w:lang w:val="en-US"/>
        </w:rPr>
        <w:t>,</w:t>
      </w:r>
      <w:r w:rsidR="005336DE" w:rsidRPr="001A3E2A">
        <w:rPr>
          <w:rFonts w:cstheme="minorHAnsi"/>
          <w:lang w:val="en-US"/>
        </w:rPr>
        <w:t xml:space="preserve"> </w:t>
      </w:r>
      <w:r w:rsidR="00ED5FC2" w:rsidRPr="001A3E2A">
        <w:rPr>
          <w:rFonts w:cstheme="minorHAnsi"/>
          <w:lang w:val="en-US"/>
        </w:rPr>
        <w:t xml:space="preserve">through Google, </w:t>
      </w:r>
      <w:r w:rsidR="005336DE" w:rsidRPr="001A3E2A">
        <w:rPr>
          <w:rFonts w:cstheme="minorHAnsi"/>
          <w:lang w:val="en-US"/>
        </w:rPr>
        <w:t>with information and opinions about professionals. “What’s being disseminated in the publications that [the appellant] wants to take down, are experiences and opinion</w:t>
      </w:r>
      <w:r w:rsidR="00C841C3" w:rsidRPr="001A3E2A">
        <w:rPr>
          <w:rFonts w:cstheme="minorHAnsi"/>
          <w:lang w:val="en-US"/>
        </w:rPr>
        <w:t>s</w:t>
      </w:r>
      <w:r w:rsidR="005336DE" w:rsidRPr="001A3E2A">
        <w:rPr>
          <w:rFonts w:cstheme="minorHAnsi"/>
          <w:lang w:val="en-US"/>
        </w:rPr>
        <w:t xml:space="preserve"> from a user</w:t>
      </w:r>
      <w:r w:rsidR="00C841C3" w:rsidRPr="001A3E2A">
        <w:rPr>
          <w:rFonts w:cstheme="minorHAnsi"/>
          <w:lang w:val="en-US"/>
        </w:rPr>
        <w:t xml:space="preserve"> in two platforms, consisting of complaints about professional services from the appellant’s company, and even though in some cases this criticism issues disqualifying statements, these are not disproportionate” [p. 9]</w:t>
      </w:r>
      <w:r w:rsidR="00ED5FC2" w:rsidRPr="001A3E2A">
        <w:rPr>
          <w:rFonts w:cstheme="minorHAnsi"/>
          <w:lang w:val="en-US"/>
        </w:rPr>
        <w:t>.</w:t>
      </w:r>
    </w:p>
    <w:p w14:paraId="71241925" w14:textId="1E61341F" w:rsidR="00C841C3" w:rsidRPr="001A3E2A" w:rsidRDefault="00C841C3" w:rsidP="007E3B95">
      <w:pPr>
        <w:rPr>
          <w:rFonts w:cstheme="minorHAnsi"/>
          <w:lang w:val="en-US"/>
        </w:rPr>
      </w:pPr>
      <w:proofErr w:type="gramStart"/>
      <w:r w:rsidRPr="001A3E2A">
        <w:rPr>
          <w:rFonts w:cstheme="minorHAnsi"/>
          <w:lang w:val="en-US"/>
        </w:rPr>
        <w:t>Similarly</w:t>
      </w:r>
      <w:proofErr w:type="gramEnd"/>
      <w:del w:id="60" w:author="Varnita Singh" w:date="2022-04-14T23:25:00Z">
        <w:r w:rsidRPr="001A3E2A" w:rsidDel="001A3E2A">
          <w:rPr>
            <w:rFonts w:cstheme="minorHAnsi"/>
            <w:lang w:val="en-US"/>
          </w:rPr>
          <w:delText xml:space="preserve"> so</w:delText>
        </w:r>
      </w:del>
      <w:r w:rsidRPr="001A3E2A">
        <w:rPr>
          <w:rFonts w:cstheme="minorHAnsi"/>
          <w:lang w:val="en-US"/>
        </w:rPr>
        <w:t xml:space="preserve">, the Tribunal also held that the public interest regarding the </w:t>
      </w:r>
      <w:r w:rsidR="00BA61A2" w:rsidRPr="001A3E2A">
        <w:rPr>
          <w:rFonts w:cstheme="minorHAnsi"/>
          <w:lang w:val="en-US"/>
        </w:rPr>
        <w:t>complaints</w:t>
      </w:r>
      <w:r w:rsidRPr="001A3E2A">
        <w:rPr>
          <w:rFonts w:cstheme="minorHAnsi"/>
          <w:lang w:val="en-US"/>
        </w:rPr>
        <w:t xml:space="preserve"> </w:t>
      </w:r>
      <w:r w:rsidR="00BA61A2" w:rsidRPr="001A3E2A">
        <w:rPr>
          <w:rFonts w:cstheme="minorHAnsi"/>
          <w:lang w:val="en-US"/>
        </w:rPr>
        <w:t>has</w:t>
      </w:r>
      <w:ins w:id="61" w:author="Varnita Singh" w:date="2022-04-14T23:26:00Z">
        <w:r w:rsidR="00F85AEB">
          <w:rPr>
            <w:rFonts w:cstheme="minorHAnsi"/>
            <w:lang w:val="en-US"/>
          </w:rPr>
          <w:t xml:space="preserve"> </w:t>
        </w:r>
      </w:ins>
      <w:r w:rsidR="00BA61A2" w:rsidRPr="001A3E2A">
        <w:rPr>
          <w:rFonts w:cstheme="minorHAnsi"/>
          <w:lang w:val="en-US"/>
        </w:rPr>
        <w:t>n</w:t>
      </w:r>
      <w:ins w:id="62" w:author="Varnita Singh" w:date="2022-04-14T23:26:00Z">
        <w:r w:rsidR="00F85AEB">
          <w:rPr>
            <w:rFonts w:cstheme="minorHAnsi"/>
            <w:lang w:val="en-US"/>
          </w:rPr>
          <w:t>o</w:t>
        </w:r>
      </w:ins>
      <w:del w:id="63" w:author="Varnita Singh" w:date="2022-04-14T23:26:00Z">
        <w:r w:rsidR="00BA61A2" w:rsidRPr="001A3E2A" w:rsidDel="00F85AEB">
          <w:rPr>
            <w:rFonts w:cstheme="minorHAnsi"/>
            <w:lang w:val="en-US"/>
          </w:rPr>
          <w:delText>’</w:delText>
        </w:r>
      </w:del>
      <w:r w:rsidR="00BA61A2" w:rsidRPr="001A3E2A">
        <w:rPr>
          <w:rFonts w:cstheme="minorHAnsi"/>
          <w:lang w:val="en-US"/>
        </w:rPr>
        <w:t>t diluted by the passage of time, “since the information is still relevant and of public interest” [p. 10]. Although the contested information was published in 2010, in 2014 and 2015 adverse commentaries from different users</w:t>
      </w:r>
      <w:r w:rsidR="00ED5FC2" w:rsidRPr="001A3E2A">
        <w:rPr>
          <w:rFonts w:cstheme="minorHAnsi"/>
          <w:lang w:val="en-US"/>
        </w:rPr>
        <w:t>, about Segundo´s company,</w:t>
      </w:r>
      <w:r w:rsidR="00BA61A2" w:rsidRPr="001A3E2A">
        <w:rPr>
          <w:rFonts w:cstheme="minorHAnsi"/>
          <w:lang w:val="en-US"/>
        </w:rPr>
        <w:t xml:space="preserve"> were published too. In 2017, </w:t>
      </w:r>
      <w:r w:rsidR="00BA61A2" w:rsidRPr="001A3E2A">
        <w:rPr>
          <w:rFonts w:cstheme="minorHAnsi"/>
          <w:lang w:val="en-US"/>
        </w:rPr>
        <w:lastRenderedPageBreak/>
        <w:t>subsequent publications were made regarding allegations about criminal activities</w:t>
      </w:r>
      <w:r w:rsidR="004C1D3B" w:rsidRPr="001A3E2A">
        <w:rPr>
          <w:rFonts w:cstheme="minorHAnsi"/>
          <w:lang w:val="en-US"/>
        </w:rPr>
        <w:t xml:space="preserve"> linked to the appellant’s company. </w:t>
      </w:r>
      <w:r w:rsidR="00ED5FC2" w:rsidRPr="001A3E2A">
        <w:rPr>
          <w:rFonts w:cstheme="minorHAnsi"/>
          <w:lang w:val="en-US"/>
        </w:rPr>
        <w:t>Considering</w:t>
      </w:r>
      <w:r w:rsidR="004C1D3B" w:rsidRPr="001A3E2A">
        <w:rPr>
          <w:rFonts w:cstheme="minorHAnsi"/>
          <w:lang w:val="en-US"/>
        </w:rPr>
        <w:t xml:space="preserve"> the ongoing chain of news, and the importance and seriousness of the allegations, the Tribunal </w:t>
      </w:r>
      <w:r w:rsidR="00ED5FC2" w:rsidRPr="001A3E2A">
        <w:rPr>
          <w:rFonts w:cstheme="minorHAnsi"/>
          <w:lang w:val="en-US"/>
        </w:rPr>
        <w:t>opined</w:t>
      </w:r>
      <w:r w:rsidR="004C1D3B" w:rsidRPr="001A3E2A">
        <w:rPr>
          <w:rFonts w:cstheme="minorHAnsi"/>
          <w:lang w:val="en-US"/>
        </w:rPr>
        <w:t xml:space="preserve"> that the contested information was still relevant. </w:t>
      </w:r>
    </w:p>
    <w:p w14:paraId="19D60D33" w14:textId="6E9D806C" w:rsidR="004C1D3B" w:rsidRPr="001A3E2A" w:rsidRDefault="004C1D3B" w:rsidP="007E3B95">
      <w:pPr>
        <w:rPr>
          <w:rFonts w:cstheme="minorHAnsi"/>
          <w:lang w:val="en-US"/>
        </w:rPr>
      </w:pPr>
      <w:r w:rsidRPr="001A3E2A">
        <w:rPr>
          <w:rFonts w:cstheme="minorHAnsi"/>
          <w:lang w:val="en-US"/>
        </w:rPr>
        <w:t>Regarding the truthfulness of the information, the Court argued that Google can</w:t>
      </w:r>
      <w:ins w:id="64" w:author="Varnita Singh" w:date="2022-04-14T23:26:00Z">
        <w:r w:rsidR="00F85AEB">
          <w:rPr>
            <w:rFonts w:cstheme="minorHAnsi"/>
            <w:lang w:val="en-US"/>
          </w:rPr>
          <w:t>no</w:t>
        </w:r>
      </w:ins>
      <w:del w:id="65" w:author="Varnita Singh" w:date="2022-04-14T23:26:00Z">
        <w:r w:rsidRPr="001A3E2A" w:rsidDel="00F85AEB">
          <w:rPr>
            <w:rFonts w:cstheme="minorHAnsi"/>
            <w:lang w:val="en-US"/>
          </w:rPr>
          <w:delText>’</w:delText>
        </w:r>
      </w:del>
      <w:r w:rsidRPr="001A3E2A">
        <w:rPr>
          <w:rFonts w:cstheme="minorHAnsi"/>
          <w:lang w:val="en-US"/>
        </w:rPr>
        <w:t xml:space="preserve">t be required </w:t>
      </w:r>
      <w:r w:rsidR="005D50EE" w:rsidRPr="001A3E2A">
        <w:rPr>
          <w:rFonts w:cstheme="minorHAnsi"/>
          <w:lang w:val="en-US"/>
        </w:rPr>
        <w:t>“to verify</w:t>
      </w:r>
      <w:del w:id="66" w:author="Varnita Singh" w:date="2022-04-14T23:25:00Z">
        <w:r w:rsidR="005D50EE" w:rsidRPr="001A3E2A" w:rsidDel="00F85AEB">
          <w:rPr>
            <w:rFonts w:cstheme="minorHAnsi"/>
            <w:lang w:val="en-US"/>
          </w:rPr>
          <w:delText xml:space="preserve"> on</w:delText>
        </w:r>
      </w:del>
      <w:r w:rsidR="005D50EE" w:rsidRPr="001A3E2A">
        <w:rPr>
          <w:rFonts w:cstheme="minorHAnsi"/>
          <w:lang w:val="en-US"/>
        </w:rPr>
        <w:t xml:space="preserve"> the truthfulness of opinions, nor its content, except when they are obsolete, defamatory, or disqualifying in an unproportionate manner or about issues that are not of public interest” [p. 12]. For the Court, Google successfully argued that the contested publication alludes to an important issue that is </w:t>
      </w:r>
      <w:r w:rsidR="00756219" w:rsidRPr="001A3E2A">
        <w:rPr>
          <w:rFonts w:cstheme="minorHAnsi"/>
          <w:lang w:val="en-US"/>
        </w:rPr>
        <w:t>relevant</w:t>
      </w:r>
      <w:r w:rsidR="005D50EE" w:rsidRPr="001A3E2A">
        <w:rPr>
          <w:rFonts w:cstheme="minorHAnsi"/>
          <w:lang w:val="en-US"/>
        </w:rPr>
        <w:t xml:space="preserve"> for consumers.</w:t>
      </w:r>
    </w:p>
    <w:p w14:paraId="6087B0CD" w14:textId="1F0FD2B4" w:rsidR="005D50EE" w:rsidRPr="001A3E2A" w:rsidRDefault="005D50EE" w:rsidP="007E3B95">
      <w:pPr>
        <w:rPr>
          <w:rFonts w:cstheme="minorHAnsi"/>
          <w:lang w:val="en-US"/>
        </w:rPr>
      </w:pPr>
      <w:r w:rsidRPr="001A3E2A">
        <w:rPr>
          <w:rFonts w:cstheme="minorHAnsi"/>
          <w:lang w:val="en-US"/>
        </w:rPr>
        <w:t>For these reasons, the Tribunal upheld the decision taken by the lower court</w:t>
      </w:r>
      <w:r w:rsidR="007E2607" w:rsidRPr="001A3E2A">
        <w:rPr>
          <w:rFonts w:cstheme="minorHAnsi"/>
          <w:lang w:val="en-US"/>
        </w:rPr>
        <w:t>, thus confirming that in this specific case the right to be forgotten, when in collision to freedom of expression, could</w:t>
      </w:r>
      <w:ins w:id="67" w:author="Varnita Singh" w:date="2022-04-14T23:26:00Z">
        <w:r w:rsidR="00F85AEB">
          <w:rPr>
            <w:rFonts w:cstheme="minorHAnsi"/>
            <w:lang w:val="en-US"/>
          </w:rPr>
          <w:t xml:space="preserve"> </w:t>
        </w:r>
      </w:ins>
      <w:r w:rsidR="007E2607" w:rsidRPr="001A3E2A">
        <w:rPr>
          <w:rFonts w:cstheme="minorHAnsi"/>
          <w:lang w:val="en-US"/>
        </w:rPr>
        <w:t>n</w:t>
      </w:r>
      <w:ins w:id="68" w:author="Varnita Singh" w:date="2022-04-14T23:26:00Z">
        <w:r w:rsidR="00F85AEB">
          <w:rPr>
            <w:rFonts w:cstheme="minorHAnsi"/>
            <w:lang w:val="en-US"/>
          </w:rPr>
          <w:t>o</w:t>
        </w:r>
      </w:ins>
      <w:del w:id="69" w:author="Varnita Singh" w:date="2022-04-14T23:26:00Z">
        <w:r w:rsidR="007E2607" w:rsidRPr="001A3E2A" w:rsidDel="00F85AEB">
          <w:rPr>
            <w:rFonts w:cstheme="minorHAnsi"/>
            <w:lang w:val="en-US"/>
          </w:rPr>
          <w:delText>’</w:delText>
        </w:r>
      </w:del>
      <w:r w:rsidR="007E2607" w:rsidRPr="001A3E2A">
        <w:rPr>
          <w:rFonts w:cstheme="minorHAnsi"/>
          <w:lang w:val="en-US"/>
        </w:rPr>
        <w:t xml:space="preserve">t prevail. </w:t>
      </w:r>
    </w:p>
    <w:p w14:paraId="04B5E1A4" w14:textId="509E0B79" w:rsidR="007E2607" w:rsidRPr="001A3E2A" w:rsidRDefault="007E2607" w:rsidP="007E3B95">
      <w:pPr>
        <w:rPr>
          <w:rFonts w:cstheme="minorHAnsi"/>
          <w:lang w:val="en-US"/>
        </w:rPr>
      </w:pPr>
    </w:p>
    <w:p w14:paraId="5A2AF1F4" w14:textId="6296F7EF" w:rsidR="007E2607" w:rsidRPr="001A3E2A" w:rsidRDefault="007E2607" w:rsidP="007E3B95">
      <w:pPr>
        <w:rPr>
          <w:rFonts w:cstheme="minorHAnsi"/>
          <w:b/>
          <w:bCs/>
          <w:lang w:val="en-US"/>
        </w:rPr>
      </w:pPr>
      <w:r w:rsidRPr="001A3E2A">
        <w:rPr>
          <w:rFonts w:cstheme="minorHAnsi"/>
          <w:b/>
          <w:bCs/>
          <w:lang w:val="en-US"/>
        </w:rPr>
        <w:t>Decision Direction</w:t>
      </w:r>
    </w:p>
    <w:p w14:paraId="54B27E8A" w14:textId="3FB1CD45" w:rsidR="007E2607" w:rsidRPr="001A3E2A" w:rsidRDefault="007E2607" w:rsidP="007E3B95">
      <w:pPr>
        <w:rPr>
          <w:rFonts w:cstheme="minorHAnsi"/>
          <w:b/>
          <w:bCs/>
          <w:lang w:val="en-US"/>
        </w:rPr>
      </w:pPr>
      <w:r w:rsidRPr="001A3E2A">
        <w:rPr>
          <w:rFonts w:cstheme="minorHAnsi"/>
          <w:b/>
          <w:bCs/>
          <w:lang w:val="en-US"/>
        </w:rPr>
        <w:t>Expands Freedom of Expression</w:t>
      </w:r>
    </w:p>
    <w:p w14:paraId="231C9D18" w14:textId="16CA3FFC" w:rsidR="007E2607" w:rsidRPr="001A3E2A" w:rsidRDefault="007E2607" w:rsidP="007E3B95">
      <w:pPr>
        <w:rPr>
          <w:rFonts w:cstheme="minorHAnsi"/>
          <w:lang w:val="en-US"/>
        </w:rPr>
      </w:pPr>
      <w:r w:rsidRPr="001A3E2A">
        <w:rPr>
          <w:rFonts w:cstheme="minorHAnsi"/>
          <w:lang w:val="en-US"/>
        </w:rPr>
        <w:t xml:space="preserve">In this decision, the Supreme Tribunal </w:t>
      </w:r>
      <w:r w:rsidR="00A46581" w:rsidRPr="001A3E2A">
        <w:rPr>
          <w:rFonts w:cstheme="minorHAnsi"/>
          <w:lang w:val="en-US"/>
        </w:rPr>
        <w:t xml:space="preserve">expands freedom of expression by </w:t>
      </w:r>
      <w:ins w:id="70" w:author="Varnita Singh" w:date="2022-04-14T23:11:00Z">
        <w:r w:rsidR="00D57F29" w:rsidRPr="001A3E2A">
          <w:rPr>
            <w:rFonts w:cstheme="minorHAnsi"/>
            <w:lang w:val="en-US"/>
          </w:rPr>
          <w:t>holding</w:t>
        </w:r>
      </w:ins>
      <w:del w:id="71" w:author="Varnita Singh" w:date="2022-04-14T23:11:00Z">
        <w:r w:rsidR="00A46581" w:rsidRPr="001A3E2A" w:rsidDel="00D57F29">
          <w:rPr>
            <w:rFonts w:cstheme="minorHAnsi"/>
            <w:lang w:val="en-US"/>
          </w:rPr>
          <w:delText>arguing</w:delText>
        </w:r>
      </w:del>
      <w:r w:rsidR="00A46581" w:rsidRPr="001A3E2A">
        <w:rPr>
          <w:rFonts w:cstheme="minorHAnsi"/>
          <w:lang w:val="en-US"/>
        </w:rPr>
        <w:t xml:space="preserve"> that the right to be forgotten doesn’t apply to information of public interest. The Court also stated that Google can’t be compelled to act as a fact-checker for all the information indexed in the search engine</w:t>
      </w:r>
      <w:r w:rsidR="00FA47E1" w:rsidRPr="001A3E2A">
        <w:rPr>
          <w:rFonts w:cstheme="minorHAnsi"/>
          <w:lang w:val="en-US"/>
        </w:rPr>
        <w:t xml:space="preserve">. In this case, a robust protection is dispensed in favor of access to information and freedom of expression in relationship to online publications that include criticism of private actors. </w:t>
      </w:r>
    </w:p>
    <w:p w14:paraId="2C9A5A5D" w14:textId="21D9AC60" w:rsidR="00CC4FDD" w:rsidRPr="001A3E2A" w:rsidDel="005E04F1" w:rsidRDefault="00CC4FDD" w:rsidP="007E3B95">
      <w:pPr>
        <w:rPr>
          <w:del w:id="72" w:author="Varnita Singh" w:date="2022-04-14T23:48:00Z"/>
          <w:rFonts w:cstheme="minorHAnsi"/>
          <w:lang w:val="en-US"/>
        </w:rPr>
      </w:pPr>
    </w:p>
    <w:p w14:paraId="0CEB3FB7" w14:textId="1624AC58" w:rsidR="00CC4FDD" w:rsidRPr="001A3E2A" w:rsidDel="005E04F1" w:rsidRDefault="006E12FE" w:rsidP="007E3B95">
      <w:pPr>
        <w:rPr>
          <w:del w:id="73" w:author="Varnita Singh" w:date="2022-04-14T23:48:00Z"/>
          <w:rFonts w:cstheme="minorHAnsi"/>
          <w:b/>
          <w:bCs/>
          <w:lang w:val="en-US"/>
        </w:rPr>
      </w:pPr>
      <w:del w:id="74" w:author="Varnita Singh" w:date="2022-04-14T23:48:00Z">
        <w:r w:rsidRPr="001A3E2A" w:rsidDel="005E04F1">
          <w:rPr>
            <w:rFonts w:cstheme="minorHAnsi"/>
            <w:b/>
            <w:bCs/>
            <w:lang w:val="en-US"/>
          </w:rPr>
          <w:delText>Global Perspective</w:delText>
        </w:r>
      </w:del>
    </w:p>
    <w:p w14:paraId="22B2E2B4" w14:textId="14FB8A38" w:rsidR="006E12FE" w:rsidRPr="001A3E2A" w:rsidDel="005E04F1" w:rsidRDefault="006E12FE" w:rsidP="006E12FE">
      <w:pPr>
        <w:rPr>
          <w:del w:id="75" w:author="Varnita Singh" w:date="2022-04-14T23:48:00Z"/>
          <w:rFonts w:cstheme="minorHAnsi"/>
          <w:b/>
          <w:bCs/>
        </w:rPr>
      </w:pPr>
      <w:del w:id="76" w:author="Varnita Singh" w:date="2022-04-14T23:48:00Z">
        <w:r w:rsidRPr="001A3E2A" w:rsidDel="005E04F1">
          <w:rPr>
            <w:rFonts w:cstheme="minorHAnsi"/>
            <w:b/>
            <w:bCs/>
          </w:rPr>
          <w:delText>National standards, law or jurisprudence</w:delText>
        </w:r>
      </w:del>
    </w:p>
    <w:p w14:paraId="6481451C" w14:textId="10F23D7F" w:rsidR="001A12A0" w:rsidRPr="001A3E2A" w:rsidDel="005E04F1" w:rsidRDefault="001A12A0" w:rsidP="006E12FE">
      <w:pPr>
        <w:rPr>
          <w:del w:id="77" w:author="Varnita Singh" w:date="2022-04-14T23:48:00Z"/>
          <w:rFonts w:cstheme="minorHAnsi"/>
          <w:b/>
          <w:bCs/>
        </w:rPr>
      </w:pPr>
    </w:p>
    <w:p w14:paraId="385350C4" w14:textId="6A6082D5" w:rsidR="00E32461" w:rsidRPr="001A3E2A" w:rsidDel="005E04F1" w:rsidRDefault="001A12A0" w:rsidP="001A12A0">
      <w:pPr>
        <w:pStyle w:val="ListParagraph"/>
        <w:numPr>
          <w:ilvl w:val="0"/>
          <w:numId w:val="3"/>
        </w:numPr>
        <w:rPr>
          <w:del w:id="78" w:author="Varnita Singh" w:date="2022-04-14T23:48:00Z"/>
          <w:rFonts w:cstheme="minorHAnsi"/>
        </w:rPr>
      </w:pPr>
      <w:del w:id="79" w:author="Varnita Singh" w:date="2022-04-14T23:48:00Z">
        <w:r w:rsidRPr="001A3E2A" w:rsidDel="005E04F1">
          <w:rPr>
            <w:rFonts w:cstheme="minorHAnsi"/>
            <w:lang w:val="en-US"/>
          </w:rPr>
          <w:delText>ECtHR, Brunet v. France, App.</w:delText>
        </w:r>
        <w:r w:rsidRPr="001A3E2A" w:rsidDel="005E04F1">
          <w:rPr>
            <w:rFonts w:cstheme="minorHAnsi"/>
          </w:rPr>
          <w:delText xml:space="preserve"> 21010/10</w:delText>
        </w:r>
        <w:r w:rsidR="00D576A3" w:rsidRPr="001A3E2A" w:rsidDel="005E04F1">
          <w:rPr>
            <w:rFonts w:cstheme="minorHAnsi"/>
          </w:rPr>
          <w:delText xml:space="preserve"> (Sep.18, 2014)</w:delText>
        </w:r>
        <w:r w:rsidR="009C6B47" w:rsidRPr="001A3E2A" w:rsidDel="005E04F1">
          <w:rPr>
            <w:rFonts w:cstheme="minorHAnsi"/>
          </w:rPr>
          <w:delText>.</w:delText>
        </w:r>
      </w:del>
    </w:p>
    <w:p w14:paraId="797BA553" w14:textId="3F516383" w:rsidR="00E32461" w:rsidRPr="001A3E2A" w:rsidDel="005E04F1" w:rsidRDefault="00E32461" w:rsidP="00E32461">
      <w:pPr>
        <w:numPr>
          <w:ilvl w:val="0"/>
          <w:numId w:val="1"/>
        </w:numPr>
        <w:rPr>
          <w:del w:id="80" w:author="Varnita Singh" w:date="2022-04-14T23:48:00Z"/>
          <w:rFonts w:cstheme="minorHAnsi"/>
        </w:rPr>
      </w:pPr>
      <w:del w:id="81" w:author="Varnita Singh" w:date="2022-04-14T23:48:00Z">
        <w:r w:rsidRPr="001A3E2A" w:rsidDel="005E04F1">
          <w:rPr>
            <w:rFonts w:cstheme="minorHAnsi"/>
          </w:rPr>
          <w:delText>ECJ, Google Spain v. Agencia Española de Protección de Datos (AEPD), C-131/12 (2014)</w:delText>
        </w:r>
        <w:r w:rsidR="009C6B47" w:rsidRPr="001A3E2A" w:rsidDel="005E04F1">
          <w:rPr>
            <w:rFonts w:cstheme="minorHAnsi"/>
          </w:rPr>
          <w:delText>.</w:delText>
        </w:r>
      </w:del>
    </w:p>
    <w:p w14:paraId="5FCDA5FD" w14:textId="6F97753F" w:rsidR="004E29FA" w:rsidRPr="001A3E2A" w:rsidDel="005E04F1" w:rsidRDefault="004E29FA" w:rsidP="004E29FA">
      <w:pPr>
        <w:numPr>
          <w:ilvl w:val="0"/>
          <w:numId w:val="1"/>
        </w:numPr>
        <w:rPr>
          <w:del w:id="82" w:author="Varnita Singh" w:date="2022-04-14T23:48:00Z"/>
          <w:rFonts w:cstheme="minorHAnsi"/>
        </w:rPr>
      </w:pPr>
      <w:del w:id="83" w:author="Varnita Singh" w:date="2022-04-14T23:48:00Z">
        <w:r w:rsidRPr="001A3E2A" w:rsidDel="005E04F1">
          <w:rPr>
            <w:rFonts w:cstheme="minorHAnsi"/>
            <w:lang w:val="en-US"/>
          </w:rPr>
          <w:delText>Spain, Civil Chamber of the Supreme Tribunal of Spain, Decision 545/2015 (2015).</w:delText>
        </w:r>
      </w:del>
    </w:p>
    <w:p w14:paraId="7EF0607B" w14:textId="341E715C" w:rsidR="00E32461" w:rsidRPr="001A3E2A" w:rsidDel="005E04F1" w:rsidRDefault="00E32461" w:rsidP="00E32461">
      <w:pPr>
        <w:numPr>
          <w:ilvl w:val="0"/>
          <w:numId w:val="1"/>
        </w:numPr>
        <w:rPr>
          <w:del w:id="84" w:author="Varnita Singh" w:date="2022-04-14T23:48:00Z"/>
          <w:rFonts w:cstheme="minorHAnsi"/>
        </w:rPr>
      </w:pPr>
      <w:del w:id="85" w:author="Varnita Singh" w:date="2022-04-14T23:48:00Z">
        <w:r w:rsidRPr="001A3E2A" w:rsidDel="005E04F1">
          <w:rPr>
            <w:rFonts w:cstheme="minorHAnsi"/>
            <w:lang w:val="en-US"/>
          </w:rPr>
          <w:delText xml:space="preserve">Spain, Constitutional Court, </w:delText>
        </w:r>
        <w:r w:rsidR="001A12A0" w:rsidRPr="001A3E2A" w:rsidDel="005E04F1">
          <w:rPr>
            <w:rFonts w:cstheme="minorHAnsi"/>
            <w:lang w:val="en-US"/>
          </w:rPr>
          <w:delText>STC</w:delText>
        </w:r>
        <w:r w:rsidRPr="001A3E2A" w:rsidDel="005E04F1">
          <w:rPr>
            <w:rFonts w:cstheme="minorHAnsi"/>
            <w:lang w:val="en-US"/>
          </w:rPr>
          <w:delText xml:space="preserve"> 129/2009</w:delText>
        </w:r>
        <w:r w:rsidR="001A12A0" w:rsidRPr="001A3E2A" w:rsidDel="005E04F1">
          <w:rPr>
            <w:rFonts w:cstheme="minorHAnsi"/>
            <w:lang w:val="en-US"/>
          </w:rPr>
          <w:delText xml:space="preserve"> (2009).</w:delText>
        </w:r>
      </w:del>
    </w:p>
    <w:p w14:paraId="2530A82E" w14:textId="1ADF9C4F" w:rsidR="001A12A0" w:rsidRPr="001A3E2A" w:rsidDel="005E04F1" w:rsidRDefault="00D576A3" w:rsidP="00E32461">
      <w:pPr>
        <w:numPr>
          <w:ilvl w:val="0"/>
          <w:numId w:val="1"/>
        </w:numPr>
        <w:rPr>
          <w:del w:id="86" w:author="Varnita Singh" w:date="2022-04-14T23:48:00Z"/>
          <w:rFonts w:cstheme="minorHAnsi"/>
        </w:rPr>
      </w:pPr>
      <w:del w:id="87" w:author="Varnita Singh" w:date="2022-04-14T23:48:00Z">
        <w:r w:rsidRPr="001A3E2A" w:rsidDel="005E04F1">
          <w:rPr>
            <w:rFonts w:cstheme="minorHAnsi"/>
            <w:lang w:val="en-US"/>
          </w:rPr>
          <w:delText>Spain, Constitutional Court, STC 172/1990 (1990).</w:delText>
        </w:r>
      </w:del>
    </w:p>
    <w:p w14:paraId="239ADC0D" w14:textId="70A429E7" w:rsidR="000E322D" w:rsidRPr="001A3E2A" w:rsidDel="005E04F1" w:rsidRDefault="000E322D" w:rsidP="000E322D">
      <w:pPr>
        <w:numPr>
          <w:ilvl w:val="0"/>
          <w:numId w:val="1"/>
        </w:numPr>
        <w:ind w:left="1416" w:hanging="1056"/>
        <w:rPr>
          <w:del w:id="88" w:author="Varnita Singh" w:date="2022-04-14T23:48:00Z"/>
          <w:rFonts w:cstheme="minorHAnsi"/>
        </w:rPr>
      </w:pPr>
      <w:del w:id="89" w:author="Varnita Singh" w:date="2022-04-14T23:48:00Z">
        <w:r w:rsidRPr="001A3E2A" w:rsidDel="005E04F1">
          <w:rPr>
            <w:rFonts w:cstheme="minorHAnsi"/>
            <w:lang w:val="en-US"/>
          </w:rPr>
          <w:delText>Spain, Constitutional Court, STC 292/2000 (2000).</w:delText>
        </w:r>
      </w:del>
    </w:p>
    <w:p w14:paraId="3CC1CEAA" w14:textId="64E868D2" w:rsidR="006E12FE" w:rsidRPr="001A3E2A" w:rsidDel="005E04F1" w:rsidRDefault="006E12FE" w:rsidP="007E3B95">
      <w:pPr>
        <w:rPr>
          <w:del w:id="90" w:author="Varnita Singh" w:date="2022-04-14T23:48:00Z"/>
          <w:rFonts w:cstheme="minorHAnsi"/>
          <w:b/>
          <w:bCs/>
          <w:lang w:val="en-US"/>
        </w:rPr>
      </w:pPr>
    </w:p>
    <w:p w14:paraId="23B24972" w14:textId="430A1B54" w:rsidR="007E2607" w:rsidRPr="001A3E2A" w:rsidDel="005E04F1" w:rsidRDefault="007E2607" w:rsidP="007E2607">
      <w:pPr>
        <w:rPr>
          <w:del w:id="91" w:author="Varnita Singh" w:date="2022-04-14T23:48:00Z"/>
          <w:rFonts w:cstheme="minorHAnsi"/>
          <w:b/>
          <w:bCs/>
          <w:lang w:val="en-US"/>
        </w:rPr>
      </w:pPr>
    </w:p>
    <w:p w14:paraId="09B85F5A" w14:textId="76130C08" w:rsidR="007E2607" w:rsidRPr="001A3E2A" w:rsidDel="005E04F1" w:rsidRDefault="007E2607" w:rsidP="007E2607">
      <w:pPr>
        <w:rPr>
          <w:del w:id="92" w:author="Varnita Singh" w:date="2022-04-14T23:48:00Z"/>
          <w:rFonts w:cstheme="minorHAnsi"/>
          <w:b/>
          <w:bCs/>
          <w:lang w:val="en-US"/>
        </w:rPr>
      </w:pPr>
      <w:del w:id="93" w:author="Varnita Singh" w:date="2022-04-14T23:48:00Z">
        <w:r w:rsidRPr="001A3E2A" w:rsidDel="005E04F1">
          <w:rPr>
            <w:rFonts w:cstheme="minorHAnsi"/>
            <w:b/>
            <w:bCs/>
            <w:lang w:val="en-US"/>
          </w:rPr>
          <w:delText>CASE SIGNIFICANCE</w:delText>
        </w:r>
      </w:del>
    </w:p>
    <w:p w14:paraId="012EB75F" w14:textId="42C7407D" w:rsidR="007E2607" w:rsidRPr="001A3E2A" w:rsidDel="005E04F1" w:rsidRDefault="007E2607" w:rsidP="007E2607">
      <w:pPr>
        <w:rPr>
          <w:del w:id="94" w:author="Varnita Singh" w:date="2022-04-14T23:48:00Z"/>
          <w:rFonts w:cstheme="minorHAnsi"/>
          <w:b/>
          <w:bCs/>
          <w:lang w:val="en-US"/>
        </w:rPr>
      </w:pPr>
      <w:del w:id="95" w:author="Varnita Singh" w:date="2022-04-14T23:48:00Z">
        <w:r w:rsidRPr="001A3E2A" w:rsidDel="005E04F1">
          <w:rPr>
            <w:rFonts w:cstheme="minorHAnsi"/>
            <w:b/>
            <w:bCs/>
            <w:lang w:val="en-US"/>
          </w:rPr>
          <w:delText>The decision establishes a binding or persuasive precedent within its jurisdiction.</w:delText>
        </w:r>
      </w:del>
    </w:p>
    <w:p w14:paraId="783D6969" w14:textId="6F0E2208" w:rsidR="007E2607" w:rsidRPr="001A3E2A" w:rsidDel="005E04F1" w:rsidRDefault="007E2607" w:rsidP="007E2607">
      <w:pPr>
        <w:rPr>
          <w:del w:id="96" w:author="Varnita Singh" w:date="2022-04-14T23:48:00Z"/>
          <w:rFonts w:cstheme="minorHAnsi"/>
          <w:b/>
          <w:bCs/>
          <w:lang w:val="en-US"/>
        </w:rPr>
      </w:pPr>
      <w:del w:id="97" w:author="Varnita Singh" w:date="2022-04-14T23:48:00Z">
        <w:r w:rsidRPr="001A3E2A" w:rsidDel="005E04F1">
          <w:rPr>
            <w:rFonts w:cstheme="minorHAnsi"/>
            <w:b/>
            <w:bCs/>
            <w:lang w:val="en-US"/>
          </w:rPr>
          <w:delText>Precedential effect</w:delText>
        </w:r>
      </w:del>
    </w:p>
    <w:p w14:paraId="33D580BA" w14:textId="0C3C7788" w:rsidR="007E2607" w:rsidRPr="001A3E2A" w:rsidDel="005E04F1" w:rsidRDefault="007E2607" w:rsidP="007E3B95">
      <w:pPr>
        <w:rPr>
          <w:del w:id="98" w:author="Varnita Singh" w:date="2022-04-14T23:48:00Z"/>
          <w:rFonts w:cstheme="minorHAnsi"/>
          <w:b/>
          <w:bCs/>
          <w:lang w:val="en-US"/>
        </w:rPr>
      </w:pPr>
    </w:p>
    <w:p w14:paraId="5FDD419E" w14:textId="06C2622B" w:rsidR="0094205E" w:rsidRPr="001A3E2A" w:rsidDel="005E04F1" w:rsidRDefault="0094205E">
      <w:pPr>
        <w:rPr>
          <w:del w:id="99" w:author="Varnita Singh" w:date="2022-04-14T23:48:00Z"/>
          <w:rFonts w:cstheme="minorHAnsi"/>
          <w:lang w:val="en-US"/>
        </w:rPr>
      </w:pPr>
    </w:p>
    <w:p w14:paraId="245C3833" w14:textId="77777777" w:rsidR="006B0184" w:rsidRPr="001A3E2A" w:rsidRDefault="006B0184">
      <w:pPr>
        <w:rPr>
          <w:rFonts w:cstheme="minorHAnsi"/>
          <w:b/>
          <w:bCs/>
          <w:lang w:val="en-US"/>
        </w:rPr>
      </w:pPr>
    </w:p>
    <w:sectPr w:rsidR="006B0184" w:rsidRPr="001A3E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683"/>
    <w:multiLevelType w:val="hybridMultilevel"/>
    <w:tmpl w:val="3852EA52"/>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19B3AC6"/>
    <w:multiLevelType w:val="hybridMultilevel"/>
    <w:tmpl w:val="E69A34B6"/>
    <w:lvl w:ilvl="0" w:tplc="080A0001">
      <w:start w:val="1"/>
      <w:numFmt w:val="bullet"/>
      <w:lvlText w:val=""/>
      <w:lvlJc w:val="left"/>
      <w:pPr>
        <w:ind w:left="1434" w:hanging="360"/>
      </w:pPr>
      <w:rPr>
        <w:rFonts w:ascii="Symbol" w:hAnsi="Symbol"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2" w15:restartNumberingAfterBreak="0">
    <w:nsid w:val="3B5621E6"/>
    <w:multiLevelType w:val="multilevel"/>
    <w:tmpl w:val="7BAE22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17087056">
    <w:abstractNumId w:val="2"/>
  </w:num>
  <w:num w:numId="2" w16cid:durableId="898591459">
    <w:abstractNumId w:val="1"/>
  </w:num>
  <w:num w:numId="3" w16cid:durableId="16019890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rnita Singh">
    <w15:presenceInfo w15:providerId="None" w15:userId="Varnita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13"/>
    <w:rsid w:val="00032C02"/>
    <w:rsid w:val="0004337A"/>
    <w:rsid w:val="000904FC"/>
    <w:rsid w:val="000E322D"/>
    <w:rsid w:val="00112722"/>
    <w:rsid w:val="001A12A0"/>
    <w:rsid w:val="001A3E2A"/>
    <w:rsid w:val="001E57BC"/>
    <w:rsid w:val="00254E21"/>
    <w:rsid w:val="002852E3"/>
    <w:rsid w:val="002B3E93"/>
    <w:rsid w:val="002B63C3"/>
    <w:rsid w:val="00437213"/>
    <w:rsid w:val="0046261C"/>
    <w:rsid w:val="004C1D3B"/>
    <w:rsid w:val="004E29FA"/>
    <w:rsid w:val="005336DE"/>
    <w:rsid w:val="005D50EE"/>
    <w:rsid w:val="005E04F1"/>
    <w:rsid w:val="006760AF"/>
    <w:rsid w:val="006B0184"/>
    <w:rsid w:val="006E12FE"/>
    <w:rsid w:val="006F08FB"/>
    <w:rsid w:val="007178AA"/>
    <w:rsid w:val="00756219"/>
    <w:rsid w:val="00780A80"/>
    <w:rsid w:val="00784B89"/>
    <w:rsid w:val="007D111B"/>
    <w:rsid w:val="007E2607"/>
    <w:rsid w:val="007E3B95"/>
    <w:rsid w:val="009379CE"/>
    <w:rsid w:val="0094205E"/>
    <w:rsid w:val="00971A00"/>
    <w:rsid w:val="009829F7"/>
    <w:rsid w:val="009C6B47"/>
    <w:rsid w:val="009F2021"/>
    <w:rsid w:val="00A2508F"/>
    <w:rsid w:val="00A46581"/>
    <w:rsid w:val="00B31A6A"/>
    <w:rsid w:val="00B87C05"/>
    <w:rsid w:val="00BA2E92"/>
    <w:rsid w:val="00BA61A2"/>
    <w:rsid w:val="00BC7A82"/>
    <w:rsid w:val="00C343A8"/>
    <w:rsid w:val="00C841C3"/>
    <w:rsid w:val="00CC4FDD"/>
    <w:rsid w:val="00CF485E"/>
    <w:rsid w:val="00D576A3"/>
    <w:rsid w:val="00D57F29"/>
    <w:rsid w:val="00D6031E"/>
    <w:rsid w:val="00E30A67"/>
    <w:rsid w:val="00E32461"/>
    <w:rsid w:val="00E43AE6"/>
    <w:rsid w:val="00E44CFA"/>
    <w:rsid w:val="00ED5FC2"/>
    <w:rsid w:val="00EE232D"/>
    <w:rsid w:val="00F85AEB"/>
    <w:rsid w:val="00FA47E1"/>
    <w:rsid w:val="00FC3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DBE4"/>
  <w15:chartTrackingRefBased/>
  <w15:docId w15:val="{5CA04BD4-4D31-4F39-97E4-B90434A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B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9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12A0"/>
    <w:pPr>
      <w:ind w:left="720"/>
      <w:contextualSpacing/>
    </w:pPr>
  </w:style>
  <w:style w:type="character" w:styleId="Hyperlink">
    <w:name w:val="Hyperlink"/>
    <w:basedOn w:val="DefaultParagraphFont"/>
    <w:uiPriority w:val="99"/>
    <w:unhideWhenUsed/>
    <w:rsid w:val="00112722"/>
    <w:rPr>
      <w:color w:val="0563C1" w:themeColor="hyperlink"/>
      <w:u w:val="single"/>
    </w:rPr>
  </w:style>
  <w:style w:type="character" w:styleId="UnresolvedMention">
    <w:name w:val="Unresolved Mention"/>
    <w:basedOn w:val="DefaultParagraphFont"/>
    <w:uiPriority w:val="99"/>
    <w:semiHidden/>
    <w:unhideWhenUsed/>
    <w:rsid w:val="00112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11433">
      <w:bodyDiv w:val="1"/>
      <w:marLeft w:val="0"/>
      <w:marRight w:val="0"/>
      <w:marTop w:val="0"/>
      <w:marBottom w:val="0"/>
      <w:divBdr>
        <w:top w:val="none" w:sz="0" w:space="0" w:color="auto"/>
        <w:left w:val="none" w:sz="0" w:space="0" w:color="auto"/>
        <w:bottom w:val="none" w:sz="0" w:space="0" w:color="auto"/>
        <w:right w:val="none" w:sz="0" w:space="0" w:color="auto"/>
      </w:divBdr>
    </w:div>
    <w:div w:id="1242565684">
      <w:bodyDiv w:val="1"/>
      <w:marLeft w:val="0"/>
      <w:marRight w:val="0"/>
      <w:marTop w:val="0"/>
      <w:marBottom w:val="0"/>
      <w:divBdr>
        <w:top w:val="none" w:sz="0" w:space="0" w:color="auto"/>
        <w:left w:val="none" w:sz="0" w:space="0" w:color="auto"/>
        <w:bottom w:val="none" w:sz="0" w:space="0" w:color="auto"/>
        <w:right w:val="none" w:sz="0" w:space="0" w:color="auto"/>
      </w:divBdr>
    </w:div>
    <w:div w:id="197829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1407</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Lascano</dc:creator>
  <cp:keywords/>
  <dc:description/>
  <cp:lastModifiedBy>Varnita Singh</cp:lastModifiedBy>
  <cp:revision>6</cp:revision>
  <dcterms:created xsi:type="dcterms:W3CDTF">2022-03-23T17:25:00Z</dcterms:created>
  <dcterms:modified xsi:type="dcterms:W3CDTF">2022-04-14T22:49:00Z</dcterms:modified>
</cp:coreProperties>
</file>