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189C" w14:textId="271657ED" w:rsidR="00457217" w:rsidRPr="000904FC" w:rsidRDefault="00457217" w:rsidP="00457217">
      <w:pPr>
        <w:rPr>
          <w:b/>
          <w:bCs/>
          <w:sz w:val="32"/>
          <w:szCs w:val="32"/>
        </w:rPr>
      </w:pPr>
      <w:r>
        <w:rPr>
          <w:b/>
          <w:bCs/>
          <w:sz w:val="32"/>
          <w:szCs w:val="32"/>
        </w:rPr>
        <w:t>Don Dionisio</w:t>
      </w:r>
      <w:r w:rsidRPr="000904FC">
        <w:rPr>
          <w:b/>
          <w:bCs/>
          <w:sz w:val="32"/>
          <w:szCs w:val="32"/>
        </w:rPr>
        <w:t xml:space="preserve"> v. Google LLC</w:t>
      </w:r>
    </w:p>
    <w:p w14:paraId="62C6E399" w14:textId="5049E21E" w:rsidR="00457217" w:rsidRPr="000904FC" w:rsidDel="00C43993" w:rsidRDefault="00457217" w:rsidP="00457217">
      <w:pPr>
        <w:rPr>
          <w:del w:id="0" w:author="Varnita Singh" w:date="2022-06-17T23:26:00Z"/>
          <w:b/>
          <w:bCs/>
        </w:rPr>
      </w:pPr>
      <w:del w:id="1" w:author="Varnita Singh" w:date="2022-06-17T23:26:00Z">
        <w:r w:rsidRPr="000904FC" w:rsidDel="00C43993">
          <w:rPr>
            <w:b/>
            <w:bCs/>
          </w:rPr>
          <w:delText>Closed</w:delText>
        </w:r>
      </w:del>
    </w:p>
    <w:p w14:paraId="03165700" w14:textId="38820166" w:rsidR="00457217" w:rsidRPr="000904FC" w:rsidDel="00C43993" w:rsidRDefault="00457217" w:rsidP="00457217">
      <w:pPr>
        <w:rPr>
          <w:del w:id="2" w:author="Varnita Singh" w:date="2022-06-17T23:26:00Z"/>
          <w:b/>
          <w:bCs/>
        </w:rPr>
      </w:pPr>
      <w:del w:id="3" w:author="Varnita Singh" w:date="2022-06-17T23:26:00Z">
        <w:r w:rsidRPr="000904FC" w:rsidDel="00C43993">
          <w:rPr>
            <w:b/>
            <w:bCs/>
          </w:rPr>
          <w:delText>Expands Expression</w:delText>
        </w:r>
      </w:del>
    </w:p>
    <w:p w14:paraId="0B145C7E" w14:textId="2B8426E6" w:rsidR="00457217" w:rsidDel="00C43993" w:rsidRDefault="00457217" w:rsidP="00457217">
      <w:pPr>
        <w:rPr>
          <w:del w:id="4" w:author="Varnita Singh" w:date="2022-06-17T23:26:00Z"/>
        </w:rPr>
      </w:pPr>
      <w:del w:id="5" w:author="Varnita Singh" w:date="2022-06-17T23:26:00Z">
        <w:r w:rsidRPr="000904FC" w:rsidDel="00C43993">
          <w:rPr>
            <w:b/>
            <w:bCs/>
          </w:rPr>
          <w:delText>Region and Country</w:delText>
        </w:r>
        <w:r w:rsidDel="00C43993">
          <w:delText>: Spain, Europe</w:delText>
        </w:r>
      </w:del>
    </w:p>
    <w:p w14:paraId="272CF7D0" w14:textId="20152913" w:rsidR="00457217" w:rsidDel="00C43993" w:rsidRDefault="00457217" w:rsidP="00457217">
      <w:pPr>
        <w:rPr>
          <w:del w:id="6" w:author="Varnita Singh" w:date="2022-06-17T23:26:00Z"/>
        </w:rPr>
      </w:pPr>
      <w:del w:id="7" w:author="Varnita Singh" w:date="2022-06-17T23:26:00Z">
        <w:r w:rsidRPr="000904FC" w:rsidDel="00C43993">
          <w:rPr>
            <w:b/>
            <w:bCs/>
          </w:rPr>
          <w:delText>Judicial Body</w:delText>
        </w:r>
        <w:r w:rsidRPr="00437213" w:rsidDel="00C43993">
          <w:delText>: Third Section of t</w:delText>
        </w:r>
        <w:r w:rsidDel="00C43993">
          <w:delText>he Administrative Chamber of the Supreme Tribunal</w:delText>
        </w:r>
      </w:del>
    </w:p>
    <w:p w14:paraId="032BAD37" w14:textId="1A9E6366" w:rsidR="00457217" w:rsidDel="00C43993" w:rsidRDefault="00457217" w:rsidP="00457217">
      <w:pPr>
        <w:rPr>
          <w:del w:id="8" w:author="Varnita Singh" w:date="2022-06-17T23:26:00Z"/>
        </w:rPr>
      </w:pPr>
      <w:del w:id="9" w:author="Varnita Singh" w:date="2022-06-17T23:26:00Z">
        <w:r w:rsidRPr="000904FC" w:rsidDel="00C43993">
          <w:rPr>
            <w:b/>
            <w:bCs/>
          </w:rPr>
          <w:delText>Type of Law:</w:delText>
        </w:r>
        <w:r w:rsidDel="00C43993">
          <w:delText xml:space="preserve"> Constitutional Law, International Law</w:delText>
        </w:r>
      </w:del>
    </w:p>
    <w:p w14:paraId="3DA0C639" w14:textId="3F251367" w:rsidR="00457217" w:rsidDel="00C43993" w:rsidRDefault="00457217" w:rsidP="00457217">
      <w:pPr>
        <w:rPr>
          <w:del w:id="10" w:author="Varnita Singh" w:date="2022-06-17T23:26:00Z"/>
        </w:rPr>
      </w:pPr>
      <w:del w:id="11" w:author="Varnita Singh" w:date="2022-06-17T23:26:00Z">
        <w:r w:rsidRPr="000904FC" w:rsidDel="00C43993">
          <w:rPr>
            <w:b/>
            <w:bCs/>
          </w:rPr>
          <w:delText>Themes</w:delText>
        </w:r>
        <w:r w:rsidDel="00C43993">
          <w:delText>: Right to be forgotten, Privacy, Data protection</w:delText>
        </w:r>
      </w:del>
    </w:p>
    <w:p w14:paraId="5BE1537C" w14:textId="491B6165" w:rsidR="00457217" w:rsidDel="00C43993" w:rsidRDefault="00457217" w:rsidP="00457217">
      <w:pPr>
        <w:rPr>
          <w:del w:id="12" w:author="Varnita Singh" w:date="2022-06-17T23:26:00Z"/>
        </w:rPr>
      </w:pPr>
      <w:del w:id="13" w:author="Varnita Singh" w:date="2022-06-17T23:26:00Z">
        <w:r w:rsidRPr="000904FC" w:rsidDel="00C43993">
          <w:rPr>
            <w:b/>
            <w:bCs/>
          </w:rPr>
          <w:delText>Tags</w:delText>
        </w:r>
        <w:r w:rsidDel="00C43993">
          <w:delText>: Search Engines, Google, Filtering and Blocking</w:delText>
        </w:r>
      </w:del>
    </w:p>
    <w:p w14:paraId="6E4C9BE1" w14:textId="4915DD21" w:rsidR="00457217" w:rsidDel="00C43993" w:rsidRDefault="00457217" w:rsidP="00457217">
      <w:pPr>
        <w:rPr>
          <w:del w:id="14" w:author="Varnita Singh" w:date="2022-06-17T23:26:00Z"/>
        </w:rPr>
      </w:pPr>
      <w:del w:id="15" w:author="Varnita Singh" w:date="2022-06-17T23:26:00Z">
        <w:r w:rsidRPr="000904FC" w:rsidDel="00C43993">
          <w:rPr>
            <w:b/>
            <w:bCs/>
          </w:rPr>
          <w:delText>Mode of Expression</w:delText>
        </w:r>
        <w:r w:rsidDel="00C43993">
          <w:delText>: Electronic /Internet-based Communications</w:delText>
        </w:r>
      </w:del>
    </w:p>
    <w:p w14:paraId="0C04ECCB" w14:textId="205E34A1" w:rsidR="00457217" w:rsidDel="00C43993" w:rsidRDefault="00457217" w:rsidP="00457217">
      <w:pPr>
        <w:rPr>
          <w:del w:id="16" w:author="Varnita Singh" w:date="2022-06-17T23:26:00Z"/>
        </w:rPr>
      </w:pPr>
      <w:del w:id="17" w:author="Varnita Singh" w:date="2022-06-17T23:26:00Z">
        <w:r w:rsidRPr="000904FC" w:rsidDel="00C43993">
          <w:rPr>
            <w:b/>
            <w:bCs/>
          </w:rPr>
          <w:delText>Date of Decision</w:delText>
        </w:r>
        <w:r w:rsidDel="00C43993">
          <w:delText>: 17 September 2020</w:delText>
        </w:r>
      </w:del>
    </w:p>
    <w:p w14:paraId="33FCEA82" w14:textId="05CA9798" w:rsidR="00457217" w:rsidDel="00C43993" w:rsidRDefault="00457217" w:rsidP="00457217">
      <w:pPr>
        <w:rPr>
          <w:del w:id="18" w:author="Varnita Singh" w:date="2022-06-17T23:26:00Z"/>
        </w:rPr>
      </w:pPr>
      <w:del w:id="19" w:author="Varnita Singh" w:date="2022-06-17T23:26:00Z">
        <w:r w:rsidRPr="000904FC" w:rsidDel="00C43993">
          <w:rPr>
            <w:b/>
            <w:bCs/>
          </w:rPr>
          <w:delText>Outcome</w:delText>
        </w:r>
        <w:r w:rsidDel="00C43993">
          <w:delText>: Affirmed lower court decision</w:delText>
        </w:r>
      </w:del>
    </w:p>
    <w:p w14:paraId="08BD5100" w14:textId="7EAA050D" w:rsidR="00457217" w:rsidDel="00C43993" w:rsidRDefault="00457217" w:rsidP="00457217">
      <w:pPr>
        <w:rPr>
          <w:del w:id="20" w:author="Varnita Singh" w:date="2022-06-17T23:26:00Z"/>
        </w:rPr>
      </w:pPr>
      <w:del w:id="21" w:author="Varnita Singh" w:date="2022-06-17T23:26:00Z">
        <w:r w:rsidRPr="000904FC" w:rsidDel="00C43993">
          <w:rPr>
            <w:b/>
            <w:bCs/>
          </w:rPr>
          <w:delText>Case Number</w:delText>
        </w:r>
        <w:r w:rsidDel="00C43993">
          <w:delText xml:space="preserve">: </w:delText>
        </w:r>
        <w:r w:rsidRPr="00457217" w:rsidDel="00C43993">
          <w:delText>STS 2918/2020</w:delText>
        </w:r>
      </w:del>
    </w:p>
    <w:p w14:paraId="6188E083" w14:textId="77777777" w:rsidR="00457217" w:rsidRDefault="00457217">
      <w:pPr>
        <w:rPr>
          <w:b/>
          <w:bCs/>
        </w:rPr>
      </w:pPr>
    </w:p>
    <w:p w14:paraId="6A45C4B3" w14:textId="5B19F281" w:rsidR="00457217" w:rsidRDefault="00457217">
      <w:pPr>
        <w:rPr>
          <w:b/>
          <w:bCs/>
        </w:rPr>
      </w:pPr>
      <w:r w:rsidRPr="00457217">
        <w:rPr>
          <w:b/>
          <w:bCs/>
        </w:rPr>
        <w:t>Summary and Outcome</w:t>
      </w:r>
    </w:p>
    <w:p w14:paraId="4FEB9F0F" w14:textId="77777777" w:rsidR="00A36A87" w:rsidRDefault="008F2753" w:rsidP="0089132D">
      <w:pPr>
        <w:rPr>
          <w:ins w:id="22" w:author="Varnita Singh" w:date="2022-06-17T23:13:00Z"/>
        </w:rPr>
      </w:pPr>
      <w:r w:rsidRPr="008F2753">
        <w:t>The Third Section of the Administrative Chamber of the Supreme Tribunal of Spain</w:t>
      </w:r>
      <w:r>
        <w:t xml:space="preserve"> decided that</w:t>
      </w:r>
      <w:r w:rsidR="0089132D">
        <w:t xml:space="preserve"> </w:t>
      </w:r>
      <w:ins w:id="23" w:author="Varnita Singh" w:date="2022-06-17T23:10:00Z">
        <w:r w:rsidR="00A36A87">
          <w:t xml:space="preserve">the right to be forgotten does not </w:t>
        </w:r>
      </w:ins>
      <w:ins w:id="24" w:author="Varnita Singh" w:date="2022-06-17T23:12:00Z">
        <w:r w:rsidR="00A36A87">
          <w:t xml:space="preserve">grant the right to get articles that impose criminal accusations </w:t>
        </w:r>
      </w:ins>
      <w:ins w:id="25" w:author="Varnita Singh" w:date="2022-06-17T23:11:00Z">
        <w:r w:rsidR="00A36A87">
          <w:t>de-index</w:t>
        </w:r>
      </w:ins>
      <w:ins w:id="26" w:author="Varnita Singh" w:date="2022-06-17T23:12:00Z">
        <w:r w:rsidR="00A36A87">
          <w:t>e</w:t>
        </w:r>
      </w:ins>
      <w:ins w:id="27" w:author="Varnita Singh" w:date="2022-06-17T23:13:00Z">
        <w:r w:rsidR="00A36A87">
          <w:t>d</w:t>
        </w:r>
      </w:ins>
      <w:del w:id="28" w:author="Varnita Singh" w:date="2022-06-17T23:11:00Z">
        <w:r w:rsidDel="00A36A87">
          <w:delText xml:space="preserve">there was no merit </w:delText>
        </w:r>
        <w:r w:rsidR="00323EFF" w:rsidDel="00A36A87">
          <w:delText>in</w:delText>
        </w:r>
        <w:r w:rsidDel="00A36A87">
          <w:delText xml:space="preserve"> the claim of </w:delText>
        </w:r>
        <w:r w:rsidR="00323EFF" w:rsidDel="00A36A87">
          <w:delText xml:space="preserve">a </w:delText>
        </w:r>
        <w:r w:rsidDel="00A36A87">
          <w:delText>citizen</w:delText>
        </w:r>
        <w:r w:rsidR="00975317" w:rsidDel="00A36A87">
          <w:delText xml:space="preserve"> who demanded Google to remove from its search </w:delText>
        </w:r>
        <w:r w:rsidR="0089132D" w:rsidDel="00A36A87">
          <w:delText>engine negative</w:delText>
        </w:r>
        <w:r w:rsidR="00975317" w:rsidDel="00A36A87">
          <w:delText xml:space="preserve"> press coverage related to criminal accusations of espionage</w:delText>
        </w:r>
      </w:del>
      <w:r w:rsidR="00975317">
        <w:t xml:space="preserve">, even when the criminal investigation was closed without a guilty verdict. </w:t>
      </w:r>
    </w:p>
    <w:p w14:paraId="0D7934CE" w14:textId="71406EE8" w:rsidR="00457217" w:rsidRPr="008F2753" w:rsidRDefault="0089132D" w:rsidP="0089132D">
      <w:r>
        <w:t>Don Dionisio, CEO of an important company, was the subject of news reports regarding criminal allegations of espionage to members of the company’s Administration Board. The criminal investigations were eventually closed. Don Dionisio urged Google to take measures to prevent his name from appearing in search results in relationship to this negative coverage, which Google refused. The Supreme Tribunal</w:t>
      </w:r>
      <w:r w:rsidR="00E53495">
        <w:t xml:space="preserve"> decided that the right to information of users prevailed </w:t>
      </w:r>
      <w:ins w:id="29" w:author="Varnita Singh" w:date="2022-06-17T23:08:00Z">
        <w:r w:rsidR="004B4390">
          <w:t xml:space="preserve">over Don Dionisio’s </w:t>
        </w:r>
      </w:ins>
      <w:del w:id="30" w:author="Varnita Singh" w:date="2022-06-17T23:08:00Z">
        <w:r w:rsidR="00E53495" w:rsidDel="004B4390">
          <w:delText xml:space="preserve">when weighed against the </w:delText>
        </w:r>
      </w:del>
      <w:r w:rsidR="00E53495">
        <w:t>right to be forgotten</w:t>
      </w:r>
      <w:del w:id="31" w:author="Varnita Singh" w:date="2022-06-17T23:08:00Z">
        <w:r w:rsidR="00E53495" w:rsidDel="004B4390">
          <w:delText xml:space="preserve"> of Don Dionisio</w:delText>
        </w:r>
      </w:del>
      <w:r w:rsidR="00E53495">
        <w:t>, since the contested information was of public interest and relevant. The Court also considered that maintaining the information indexed</w:t>
      </w:r>
      <w:r w:rsidR="00323EFF">
        <w:t xml:space="preserve"> in the search engine</w:t>
      </w:r>
      <w:r w:rsidR="00E53495">
        <w:t xml:space="preserve"> didn’t breach the presumption of innocence of </w:t>
      </w:r>
      <w:ins w:id="32" w:author="Varnita Singh" w:date="2022-06-17T23:09:00Z">
        <w:r w:rsidR="00A36A87">
          <w:t>the appellant</w:t>
        </w:r>
      </w:ins>
      <w:del w:id="33" w:author="Varnita Singh" w:date="2022-06-17T23:09:00Z">
        <w:r w:rsidR="00E53495" w:rsidDel="00A36A87">
          <w:delText>Don Dionisio</w:delText>
        </w:r>
      </w:del>
      <w:r w:rsidR="00E53495">
        <w:t>.</w:t>
      </w:r>
      <w:r>
        <w:t xml:space="preserve"> </w:t>
      </w:r>
    </w:p>
    <w:p w14:paraId="4C96F333" w14:textId="26B3CBE4" w:rsidR="00457217" w:rsidRDefault="00457217">
      <w:pPr>
        <w:rPr>
          <w:b/>
          <w:bCs/>
        </w:rPr>
      </w:pPr>
      <w:r>
        <w:rPr>
          <w:b/>
          <w:bCs/>
        </w:rPr>
        <w:t>Facts</w:t>
      </w:r>
    </w:p>
    <w:p w14:paraId="783D7CFB" w14:textId="1A401A51" w:rsidR="007B2BA2" w:rsidRDefault="006A418A">
      <w:r>
        <w:t xml:space="preserve">Don Dionisio requested Google, before </w:t>
      </w:r>
      <w:r w:rsidRPr="006A418A">
        <w:t xml:space="preserve">the </w:t>
      </w:r>
      <w:proofErr w:type="spellStart"/>
      <w:r w:rsidRPr="006A418A">
        <w:t>Agencia</w:t>
      </w:r>
      <w:proofErr w:type="spellEnd"/>
      <w:r w:rsidRPr="006A418A">
        <w:t xml:space="preserve"> Española de </w:t>
      </w:r>
      <w:proofErr w:type="spellStart"/>
      <w:r w:rsidRPr="006A418A">
        <w:t>Protección</w:t>
      </w:r>
      <w:proofErr w:type="spellEnd"/>
      <w:r w:rsidRPr="006A418A">
        <w:t xml:space="preserve"> de </w:t>
      </w:r>
      <w:proofErr w:type="spellStart"/>
      <w:r w:rsidRPr="006A418A">
        <w:t>Datos</w:t>
      </w:r>
      <w:proofErr w:type="spellEnd"/>
      <w:r w:rsidRPr="006A418A">
        <w:t xml:space="preserve"> (AEPD) (Spanish Agency for Data Protection)</w:t>
      </w:r>
      <w:r>
        <w:t xml:space="preserve">, to </w:t>
      </w:r>
      <w:r w:rsidR="00504DCD">
        <w:t xml:space="preserve">adopt measures to </w:t>
      </w:r>
      <w:ins w:id="34" w:author="Varnita Singh" w:date="2022-06-17T22:12:00Z">
        <w:r w:rsidR="00A36215">
          <w:t xml:space="preserve">de-index certain search results from </w:t>
        </w:r>
      </w:ins>
      <w:del w:id="35" w:author="Varnita Singh" w:date="2022-06-17T22:12:00Z">
        <w:r w:rsidR="00504DCD" w:rsidDel="00A36215">
          <w:delText xml:space="preserve">prevent </w:delText>
        </w:r>
      </w:del>
      <w:r w:rsidR="00504DCD">
        <w:t>his name</w:t>
      </w:r>
      <w:del w:id="36" w:author="Varnita Singh" w:date="2022-06-17T22:13:00Z">
        <w:r w:rsidR="00504DCD" w:rsidDel="00A36215">
          <w:delText xml:space="preserve"> from being linked to search results of certain URLs</w:delText>
        </w:r>
      </w:del>
      <w:r w:rsidR="00504DCD">
        <w:t xml:space="preserve">. </w:t>
      </w:r>
    </w:p>
    <w:p w14:paraId="4D758EF8" w14:textId="0AE80E41" w:rsidR="007B2BA2" w:rsidRDefault="00504DCD">
      <w:r>
        <w:t>The</w:t>
      </w:r>
      <w:del w:id="37" w:author="Varnita Singh" w:date="2022-06-17T20:24:00Z">
        <w:r w:rsidDel="00AE4533">
          <w:delText>se</w:delText>
        </w:r>
      </w:del>
      <w:r>
        <w:t xml:space="preserve"> </w:t>
      </w:r>
      <w:del w:id="38" w:author="Varnita Singh" w:date="2022-06-17T20:24:00Z">
        <w:r w:rsidDel="00AE4533">
          <w:delText xml:space="preserve">specific </w:delText>
        </w:r>
      </w:del>
      <w:r>
        <w:t>search results ma</w:t>
      </w:r>
      <w:ins w:id="39" w:author="Varnita Singh" w:date="2022-06-17T20:24:00Z">
        <w:r w:rsidR="00AE4533">
          <w:t>d</w:t>
        </w:r>
      </w:ins>
      <w:del w:id="40" w:author="Varnita Singh" w:date="2022-06-17T20:24:00Z">
        <w:r w:rsidDel="00AE4533">
          <w:delText>k</w:delText>
        </w:r>
      </w:del>
      <w:r>
        <w:t xml:space="preserve">e reference to articles published in 2012 in two Spanish newspapers: </w:t>
      </w:r>
      <w:r w:rsidRPr="00C93122">
        <w:rPr>
          <w:i/>
          <w:iCs/>
        </w:rPr>
        <w:t>El País</w:t>
      </w:r>
      <w:r>
        <w:t xml:space="preserve"> and </w:t>
      </w:r>
      <w:r w:rsidRPr="00C93122">
        <w:rPr>
          <w:i/>
          <w:iCs/>
        </w:rPr>
        <w:t xml:space="preserve">El </w:t>
      </w:r>
      <w:proofErr w:type="spellStart"/>
      <w:r w:rsidRPr="00C93122">
        <w:rPr>
          <w:i/>
          <w:iCs/>
        </w:rPr>
        <w:t>Confidencial</w:t>
      </w:r>
      <w:proofErr w:type="spellEnd"/>
      <w:r w:rsidR="002A073F">
        <w:t xml:space="preserve">. The stories were about the “business activities of Dionisio </w:t>
      </w:r>
      <w:r w:rsidR="002A073F">
        <w:lastRenderedPageBreak/>
        <w:t>and his directive role in a company of great market value</w:t>
      </w:r>
      <w:r w:rsidR="00090C2F">
        <w:t xml:space="preserve"> […] </w:t>
      </w:r>
      <w:r w:rsidR="002A073F">
        <w:t xml:space="preserve">The </w:t>
      </w:r>
      <w:r w:rsidR="00090C2F">
        <w:t xml:space="preserve">contested information </w:t>
      </w:r>
      <w:r w:rsidR="002A073F">
        <w:t xml:space="preserve">reported about a criminal investigation </w:t>
      </w:r>
      <w:r w:rsidR="00090C2F">
        <w:t>for alleged acts of espionage against other members of the Administration Board of the company in which [Dionisio] acted as Chief Executive Officer” [p. 8].</w:t>
      </w:r>
      <w:r w:rsidR="00200CC5">
        <w:t xml:space="preserve"> </w:t>
      </w:r>
    </w:p>
    <w:p w14:paraId="3C901970" w14:textId="1CF5B3B1" w:rsidR="00457217" w:rsidRDefault="00200CC5">
      <w:r>
        <w:t>The criminal investigations on the matter were eventually closed</w:t>
      </w:r>
      <w:r w:rsidR="00FF3C2A">
        <w:t>, since the five people who were potentially affected decided not to raise</w:t>
      </w:r>
      <w:r w:rsidR="007B2BA2">
        <w:t xml:space="preserve"> any</w:t>
      </w:r>
      <w:r w:rsidR="00FF3C2A">
        <w:t xml:space="preserve"> charges</w:t>
      </w:r>
      <w:r w:rsidR="00C93122">
        <w:t>.</w:t>
      </w:r>
    </w:p>
    <w:p w14:paraId="1E00945E" w14:textId="265A884A" w:rsidR="00090C2F" w:rsidRDefault="00090C2F">
      <w:r>
        <w:t>On June 11, 2017, the AEPD protected the right to privacy of Don Dionisio</w:t>
      </w:r>
      <w:r w:rsidR="00C93122">
        <w:t xml:space="preserve"> through an administrative decision</w:t>
      </w:r>
      <w:r w:rsidR="00A066CE">
        <w:t xml:space="preserve">. Google LLC initiated judicial proceedings against this administrative decision, seeking its annulment. On December 27, 2018, </w:t>
      </w:r>
      <w:bookmarkStart w:id="41" w:name="_Hlk98954449"/>
      <w:r w:rsidR="007B2BA2">
        <w:t>t</w:t>
      </w:r>
      <w:r w:rsidR="00A066CE">
        <w:t xml:space="preserve">he First Section of the Administrative Chamber of the National Audience </w:t>
      </w:r>
      <w:bookmarkEnd w:id="41"/>
      <w:r w:rsidR="00A066CE">
        <w:t>overruled the decision issued by the AEPD, arguing that in</w:t>
      </w:r>
      <w:r w:rsidR="00200CC5">
        <w:t xml:space="preserve"> this case “the right to freedom of information deserved priority over </w:t>
      </w:r>
      <w:ins w:id="42" w:author="Varnita Singh" w:date="2022-06-17T22:15:00Z">
        <w:r w:rsidR="00A36215">
          <w:t xml:space="preserve">Mr. Dionisio’s </w:t>
        </w:r>
      </w:ins>
      <w:del w:id="43" w:author="Varnita Singh" w:date="2022-06-17T22:15:00Z">
        <w:r w:rsidR="00200CC5" w:rsidDel="00A36215">
          <w:delText xml:space="preserve">the </w:delText>
        </w:r>
      </w:del>
      <w:r w:rsidR="00200CC5">
        <w:t>right to be forgotten</w:t>
      </w:r>
      <w:del w:id="44" w:author="Varnita Singh" w:date="2022-06-17T22:15:00Z">
        <w:r w:rsidR="00200CC5" w:rsidDel="00A36215">
          <w:delText xml:space="preserve"> of Mr. Dionisio</w:delText>
        </w:r>
      </w:del>
      <w:r w:rsidR="00200CC5">
        <w:t xml:space="preserve"> [p. 4].</w:t>
      </w:r>
    </w:p>
    <w:p w14:paraId="5CEFE5B3" w14:textId="7B3BDD5D" w:rsidR="007B2BA2" w:rsidRDefault="00FF3C2A" w:rsidP="007B2BA2">
      <w:r>
        <w:t xml:space="preserve">Don Dionisio appealed the decision on September 19, 2019. </w:t>
      </w:r>
      <w:ins w:id="45" w:author="Varnita Singh" w:date="2022-06-17T22:16:00Z">
        <w:r w:rsidR="00A36215">
          <w:t xml:space="preserve">On </w:t>
        </w:r>
      </w:ins>
      <w:del w:id="46" w:author="Varnita Singh" w:date="2022-06-17T22:16:00Z">
        <w:r w:rsidDel="00A36215">
          <w:delText>The 17</w:delText>
        </w:r>
        <w:r w:rsidRPr="00FF3C2A" w:rsidDel="00A36215">
          <w:rPr>
            <w:vertAlign w:val="superscript"/>
          </w:rPr>
          <w:delText>th</w:delText>
        </w:r>
        <w:r w:rsidDel="00A36215">
          <w:delText xml:space="preserve"> of</w:delText>
        </w:r>
      </w:del>
      <w:r>
        <w:t xml:space="preserve"> September</w:t>
      </w:r>
      <w:r w:rsidR="00C93122">
        <w:t xml:space="preserve"> </w:t>
      </w:r>
      <w:ins w:id="47" w:author="Varnita Singh" w:date="2022-06-17T22:16:00Z">
        <w:r w:rsidR="00A36215">
          <w:t xml:space="preserve">17, </w:t>
        </w:r>
      </w:ins>
      <w:del w:id="48" w:author="Varnita Singh" w:date="2022-06-17T22:16:00Z">
        <w:r w:rsidR="00C93122" w:rsidDel="00A36215">
          <w:delText xml:space="preserve">of </w:delText>
        </w:r>
      </w:del>
      <w:r w:rsidR="00C93122">
        <w:t>2020</w:t>
      </w:r>
      <w:r>
        <w:t xml:space="preserve">, </w:t>
      </w:r>
      <w:r w:rsidR="007B2BA2">
        <w:t xml:space="preserve">the </w:t>
      </w:r>
      <w:r w:rsidR="007B2BA2" w:rsidRPr="007B2BA2">
        <w:t>Third Section of the Administrative Chamber of the Supreme Tribunal</w:t>
      </w:r>
      <w:r w:rsidR="007B2BA2">
        <w:t xml:space="preserve"> issued a decision on the matter.</w:t>
      </w:r>
    </w:p>
    <w:p w14:paraId="304EB6FD" w14:textId="78B9E36A" w:rsidR="007B2BA2" w:rsidRDefault="007B2BA2" w:rsidP="007B2BA2">
      <w:pPr>
        <w:rPr>
          <w:b/>
          <w:bCs/>
        </w:rPr>
      </w:pPr>
      <w:r w:rsidRPr="007B2BA2">
        <w:rPr>
          <w:b/>
          <w:bCs/>
        </w:rPr>
        <w:t>Decision Overview</w:t>
      </w:r>
    </w:p>
    <w:p w14:paraId="7800299F" w14:textId="01AE8FDF" w:rsidR="007B2BA2" w:rsidRDefault="007B2BA2" w:rsidP="007B2BA2">
      <w:r w:rsidRPr="007B2BA2">
        <w:t xml:space="preserve">Justice María Isabel </w:t>
      </w:r>
      <w:proofErr w:type="spellStart"/>
      <w:r w:rsidRPr="007B2BA2">
        <w:t>Perello</w:t>
      </w:r>
      <w:proofErr w:type="spellEnd"/>
      <w:r w:rsidRPr="007B2BA2">
        <w:t xml:space="preserve"> Domenech delivered the opinion for the Third Section of the Administrative Chamber of the Supreme Tribunal. The main issue for the Tribunal was to determine whether </w:t>
      </w:r>
      <w:del w:id="49" w:author="Varnita Singh" w:date="2022-06-17T22:17:00Z">
        <w:r w:rsidRPr="007B2BA2" w:rsidDel="00A36215">
          <w:delText xml:space="preserve">in this case, </w:delText>
        </w:r>
      </w:del>
      <w:r w:rsidRPr="007B2BA2">
        <w:t xml:space="preserve">Don </w:t>
      </w:r>
      <w:r>
        <w:t>Dionisio</w:t>
      </w:r>
      <w:r w:rsidRPr="007B2BA2">
        <w:t xml:space="preserve">’s rights to be forgotten should prevail </w:t>
      </w:r>
      <w:ins w:id="50" w:author="Varnita Singh" w:date="2022-06-17T22:17:00Z">
        <w:r w:rsidR="009A3E0D">
          <w:t xml:space="preserve">over </w:t>
        </w:r>
      </w:ins>
      <w:del w:id="51" w:author="Varnita Singh" w:date="2022-06-17T22:17:00Z">
        <w:r w:rsidRPr="007B2BA2" w:rsidDel="009A3E0D">
          <w:delText>when weighed against</w:delText>
        </w:r>
      </w:del>
      <w:ins w:id="52" w:author="Varnita Singh" w:date="2022-06-17T22:17:00Z">
        <w:r w:rsidR="009A3E0D">
          <w:t>the</w:t>
        </w:r>
      </w:ins>
      <w:r w:rsidRPr="007B2BA2">
        <w:t xml:space="preserve"> freedom of information and expression</w:t>
      </w:r>
      <w:r>
        <w:t>, taking into the account that the contested information referred to criminal investigations that were eventually closed</w:t>
      </w:r>
      <w:r w:rsidR="00AD48C2">
        <w:t xml:space="preserve"> without a guilty verdict. </w:t>
      </w:r>
    </w:p>
    <w:p w14:paraId="228AB8F8" w14:textId="17A4C513" w:rsidR="0035415B" w:rsidRDefault="0035415B" w:rsidP="007B2BA2">
      <w:r>
        <w:t xml:space="preserve">According to the appellant, the </w:t>
      </w:r>
      <w:ins w:id="53" w:author="Varnita Singh" w:date="2022-06-17T22:43:00Z">
        <w:r w:rsidR="00042500">
          <w:t xml:space="preserve">court of </w:t>
        </w:r>
      </w:ins>
      <w:r>
        <w:t xml:space="preserve">first instance </w:t>
      </w:r>
      <w:del w:id="54" w:author="Varnita Singh" w:date="2022-06-17T22:43:00Z">
        <w:r w:rsidDel="00042500">
          <w:delText xml:space="preserve">decision </w:delText>
        </w:r>
      </w:del>
      <w:r>
        <w:t>made a mistake when it considered that Don Dionisio</w:t>
      </w:r>
      <w:r w:rsidR="00116D6F">
        <w:t xml:space="preserve"> “was excluded from the right to be forgotten because he was a businessman with a long trajectory in relevant companies” [p. 8]. </w:t>
      </w:r>
      <w:ins w:id="55" w:author="Varnita Singh" w:date="2022-06-17T22:44:00Z">
        <w:r w:rsidR="00042500">
          <w:t>He added</w:t>
        </w:r>
      </w:ins>
      <w:del w:id="56" w:author="Varnita Singh" w:date="2022-06-17T22:44:00Z">
        <w:r w:rsidR="00116D6F" w:rsidDel="00042500">
          <w:delText>Likewise, Don Dionisio considered</w:delText>
        </w:r>
      </w:del>
      <w:r w:rsidR="00116D6F">
        <w:t xml:space="preserve"> that the decision issued by the lower court breached his presumption of innocence </w:t>
      </w:r>
      <w:r w:rsidR="0019475B">
        <w:t>“</w:t>
      </w:r>
      <w:r w:rsidR="00116D6F">
        <w:t>in its extrajudicial aspect</w:t>
      </w:r>
      <w:r w:rsidR="0019475B">
        <w:t>, since although he wasn’t found guilty in a criminal proceeding, he’s still suffering the negative consequences derived from the suspicion of not being innocent” [p. 9].</w:t>
      </w:r>
    </w:p>
    <w:p w14:paraId="06E97D3C" w14:textId="073603F8" w:rsidR="0019475B" w:rsidRDefault="00042500" w:rsidP="007B2BA2">
      <w:ins w:id="57" w:author="Varnita Singh" w:date="2022-06-17T22:44:00Z">
        <w:r>
          <w:t>The</w:t>
        </w:r>
      </w:ins>
      <w:del w:id="58" w:author="Varnita Singh" w:date="2022-06-17T22:44:00Z">
        <w:r w:rsidR="0019475B" w:rsidDel="00042500">
          <w:delText>In this</w:delText>
        </w:r>
      </w:del>
      <w:r w:rsidR="0019475B">
        <w:t xml:space="preserve"> decision </w:t>
      </w:r>
      <w:ins w:id="59" w:author="Varnita Singh" w:date="2022-06-17T22:44:00Z">
        <w:r>
          <w:t>makes</w:t>
        </w:r>
      </w:ins>
      <w:del w:id="60" w:author="Varnita Singh" w:date="2022-06-17T22:44:00Z">
        <w:r w:rsidR="0019475B" w:rsidDel="00042500">
          <w:delText>there are</w:delText>
        </w:r>
      </w:del>
      <w:r w:rsidR="0019475B">
        <w:t xml:space="preserve"> no reference</w:t>
      </w:r>
      <w:del w:id="61" w:author="Varnita Singh" w:date="2022-06-17T22:44:00Z">
        <w:r w:rsidR="0019475B" w:rsidDel="00042500">
          <w:delText>s</w:delText>
        </w:r>
      </w:del>
      <w:r w:rsidR="0019475B">
        <w:t xml:space="preserve"> to the arguments </w:t>
      </w:r>
      <w:ins w:id="62" w:author="Varnita Singh" w:date="2022-06-17T22:44:00Z">
        <w:r>
          <w:t xml:space="preserve">made by </w:t>
        </w:r>
      </w:ins>
      <w:del w:id="63" w:author="Varnita Singh" w:date="2022-06-17T22:44:00Z">
        <w:r w:rsidR="0019475B" w:rsidDel="00042500">
          <w:delText xml:space="preserve">that </w:delText>
        </w:r>
      </w:del>
      <w:r w:rsidR="0019475B">
        <w:t>Google LLC</w:t>
      </w:r>
      <w:del w:id="64" w:author="Varnita Singh" w:date="2022-06-17T22:45:00Z">
        <w:r w:rsidR="0019475B" w:rsidDel="00042500">
          <w:delText xml:space="preserve"> made in this instance</w:delText>
        </w:r>
      </w:del>
      <w:r w:rsidR="0019475B">
        <w:t>.</w:t>
      </w:r>
    </w:p>
    <w:p w14:paraId="53E0ECDD" w14:textId="7C41B3C8" w:rsidR="00283AAA" w:rsidRDefault="00283AAA" w:rsidP="007B2BA2">
      <w:r>
        <w:t xml:space="preserve">The Tribunal </w:t>
      </w:r>
      <w:ins w:id="65" w:author="Varnita Singh" w:date="2022-06-17T22:45:00Z">
        <w:r w:rsidR="00042500">
          <w:t>stated</w:t>
        </w:r>
      </w:ins>
      <w:del w:id="66" w:author="Varnita Singh" w:date="2022-06-17T22:45:00Z">
        <w:r w:rsidDel="00042500">
          <w:delText>started its argumentation by stating</w:delText>
        </w:r>
      </w:del>
      <w:r>
        <w:t xml:space="preserve"> that the right to be forgotten</w:t>
      </w:r>
      <w:r w:rsidR="00A66893">
        <w:t xml:space="preserve"> is</w:t>
      </w:r>
      <w:r>
        <w:t xml:space="preserve"> “</w:t>
      </w:r>
      <w:r w:rsidRPr="00283AAA">
        <w:t>intended to allow every person to build his or her life without the burden of the past, when there’s no public interest or utility that justifies the negative consequences associated to the publicity of lawfully disseminated news in the past, or when the passage of time has diluted the public interest”</w:t>
      </w:r>
      <w:r>
        <w:t xml:space="preserve"> [p 4-5]. Subsequently, the Court made ample reference to national and international jurisprudence regarding the right to be forgotten and its limits </w:t>
      </w:r>
      <w:del w:id="67" w:author="Varnita Singh" w:date="2022-06-17T22:46:00Z">
        <w:r w:rsidDel="00042500">
          <w:delText>when in collision to</w:delText>
        </w:r>
      </w:del>
      <w:ins w:id="68" w:author="Varnita Singh" w:date="2022-06-17T22:46:00Z">
        <w:r w:rsidR="00042500">
          <w:t>against</w:t>
        </w:r>
      </w:ins>
      <w:r>
        <w:t xml:space="preserve"> the right to freedom of information and expression.</w:t>
      </w:r>
    </w:p>
    <w:p w14:paraId="12296EBE" w14:textId="67FF3B75" w:rsidR="00283AAA" w:rsidRDefault="00283AAA" w:rsidP="007B2BA2">
      <w:r>
        <w:t>The Tribunal cite</w:t>
      </w:r>
      <w:r w:rsidR="00A159B2">
        <w:t>d</w:t>
      </w:r>
      <w:r>
        <w:t xml:space="preserve"> </w:t>
      </w:r>
      <w:ins w:id="69" w:author="Varnita Singh" w:date="2022-06-17T22:47:00Z">
        <w:r w:rsidR="00042500">
          <w:t>the CJEU</w:t>
        </w:r>
      </w:ins>
      <w:ins w:id="70" w:author="Varnita Singh" w:date="2022-06-17T22:48:00Z">
        <w:r w:rsidR="00042500">
          <w:t xml:space="preserve">’s decision in </w:t>
        </w:r>
      </w:ins>
      <w:del w:id="71" w:author="Varnita Singh" w:date="2022-06-17T22:47:00Z">
        <w:r w:rsidDel="00042500">
          <w:delText xml:space="preserve">the </w:delText>
        </w:r>
        <w:r w:rsidRPr="003C3390" w:rsidDel="00042500">
          <w:delText>Costeja Case (</w:delText>
        </w:r>
      </w:del>
      <w:ins w:id="72" w:author="Varnita Singh" w:date="2022-06-17T22:47:00Z">
        <w:r w:rsidR="00042500">
          <w:fldChar w:fldCharType="begin"/>
        </w:r>
        <w:r w:rsidR="00042500">
          <w:instrText xml:space="preserve"> HYPERLINK "https://globalfreedomofexpression.columbia.edu/cases/google-spain-sl-v-agencia-espanola-de-proteccion-de-datos-aepd/" </w:instrText>
        </w:r>
        <w:r w:rsidR="00042500">
          <w:fldChar w:fldCharType="separate"/>
        </w:r>
        <w:r w:rsidRPr="00042500">
          <w:rPr>
            <w:rStyle w:val="Hyperlink"/>
          </w:rPr>
          <w:t xml:space="preserve">Google Spain SL v. Agencia Española de Protección de </w:t>
        </w:r>
        <w:proofErr w:type="spellStart"/>
        <w:r w:rsidRPr="00042500">
          <w:rPr>
            <w:rStyle w:val="Hyperlink"/>
          </w:rPr>
          <w:t>Datos</w:t>
        </w:r>
        <w:proofErr w:type="spellEnd"/>
        <w:r w:rsidR="00042500">
          <w:fldChar w:fldCharType="end"/>
        </w:r>
      </w:ins>
      <w:del w:id="73" w:author="Varnita Singh" w:date="2022-06-17T22:47:00Z">
        <w:r w:rsidRPr="003C3390" w:rsidDel="00042500">
          <w:delText>)</w:delText>
        </w:r>
      </w:del>
      <w:del w:id="74" w:author="Varnita Singh" w:date="2022-06-17T22:48:00Z">
        <w:r w:rsidRPr="003C3390" w:rsidDel="00042500">
          <w:delText>,</w:delText>
        </w:r>
      </w:del>
      <w:r w:rsidRPr="00283AAA">
        <w:rPr>
          <w:b/>
          <w:bCs/>
        </w:rPr>
        <w:t xml:space="preserve"> </w:t>
      </w:r>
      <w:del w:id="75" w:author="Varnita Singh" w:date="2022-06-17T22:48:00Z">
        <w:r w:rsidRPr="00283AAA" w:rsidDel="00042500">
          <w:delText>from the ECJ</w:delText>
        </w:r>
        <w:r w:rsidDel="00042500">
          <w:delText xml:space="preserve">, </w:delText>
        </w:r>
      </w:del>
      <w:r>
        <w:t xml:space="preserve">to explain </w:t>
      </w:r>
      <w:ins w:id="76" w:author="Varnita Singh" w:date="2022-06-17T22:53:00Z">
        <w:r w:rsidR="005F59D8">
          <w:t xml:space="preserve">the necessity </w:t>
        </w:r>
        <w:r w:rsidR="00281609">
          <w:t>of achieving a fair balance between fundamental rights of the affected party and the r</w:t>
        </w:r>
      </w:ins>
      <w:ins w:id="77" w:author="Varnita Singh" w:date="2022-06-17T22:54:00Z">
        <w:r w:rsidR="00281609">
          <w:t xml:space="preserve">ight to access information. While </w:t>
        </w:r>
      </w:ins>
      <w:del w:id="78" w:author="Varnita Singh" w:date="2022-06-17T22:54:00Z">
        <w:r w:rsidDel="00281609">
          <w:delText xml:space="preserve">how </w:delText>
        </w:r>
      </w:del>
      <w:ins w:id="79" w:author="Varnita Singh" w:date="2022-06-17T22:52:00Z">
        <w:r w:rsidR="005F59D8">
          <w:t xml:space="preserve">access to </w:t>
        </w:r>
        <w:r w:rsidR="005F59D8">
          <w:lastRenderedPageBreak/>
          <w:t xml:space="preserve">information through </w:t>
        </w:r>
      </w:ins>
      <w:ins w:id="80" w:author="Varnita Singh" w:date="2022-06-17T22:51:00Z">
        <w:r w:rsidR="005F59D8">
          <w:t xml:space="preserve">search results </w:t>
        </w:r>
      </w:ins>
      <w:del w:id="81" w:author="Varnita Singh" w:date="2022-06-17T22:51:00Z">
        <w:r w:rsidDel="005F59D8">
          <w:delText xml:space="preserve">data processing </w:delText>
        </w:r>
      </w:del>
      <w:r>
        <w:t xml:space="preserve">can affect </w:t>
      </w:r>
      <w:ins w:id="82" w:author="Varnita Singh" w:date="2022-06-17T22:49:00Z">
        <w:r w:rsidR="005F59D8">
          <w:t>the right to privacy</w:t>
        </w:r>
      </w:ins>
      <w:del w:id="83" w:author="Varnita Singh" w:date="2022-06-17T22:49:00Z">
        <w:r w:rsidDel="005F59D8">
          <w:delText>rights such as private life</w:delText>
        </w:r>
      </w:del>
      <w:r>
        <w:t xml:space="preserve"> </w:t>
      </w:r>
      <w:r w:rsidR="00425620">
        <w:t xml:space="preserve">and </w:t>
      </w:r>
      <w:del w:id="84" w:author="Varnita Singh" w:date="2022-06-17T22:49:00Z">
        <w:r w:rsidR="00425620" w:rsidDel="005F59D8">
          <w:delText xml:space="preserve">the </w:delText>
        </w:r>
      </w:del>
      <w:r w:rsidR="00425620">
        <w:t xml:space="preserve">protection of personal data, </w:t>
      </w:r>
      <w:ins w:id="85" w:author="Varnita Singh" w:date="2022-06-17T22:54:00Z">
        <w:r w:rsidR="00281609">
          <w:t>deletion of the links can</w:t>
        </w:r>
      </w:ins>
      <w:ins w:id="86" w:author="Varnita Singh" w:date="2022-06-17T22:51:00Z">
        <w:r w:rsidR="005F59D8">
          <w:t xml:space="preserve"> impact the </w:t>
        </w:r>
      </w:ins>
      <w:ins w:id="87" w:author="Varnita Singh" w:date="2022-06-17T22:52:00Z">
        <w:r w:rsidR="005F59D8">
          <w:t xml:space="preserve">legitimate interest of internet users </w:t>
        </w:r>
      </w:ins>
      <w:del w:id="88" w:author="Varnita Singh" w:date="2022-06-17T22:54:00Z">
        <w:r w:rsidR="00425620" w:rsidDel="00281609">
          <w:delText xml:space="preserve">when the results of search engines allow anyone on the internet access to </w:delText>
        </w:r>
      </w:del>
      <w:del w:id="89" w:author="Varnita Singh" w:date="2022-06-17T22:50:00Z">
        <w:r w:rsidR="00425620" w:rsidDel="005F59D8">
          <w:delText xml:space="preserve">a structured vision of </w:delText>
        </w:r>
      </w:del>
      <w:del w:id="90" w:author="Varnita Singh" w:date="2022-06-17T22:54:00Z">
        <w:r w:rsidR="00425620" w:rsidDel="00281609">
          <w:delText>a person</w:delText>
        </w:r>
        <w:r w:rsidR="00FC6EC8" w:rsidDel="00281609">
          <w:delText>. On the other hand, the ECJ argues too that “</w:delText>
        </w:r>
        <w:r w:rsidR="00FC6EC8" w:rsidRPr="00FC6EC8" w:rsidDel="00281609">
          <w:delText>the deletion of links from search results by name of the affected physical person, can affect the legitimate interest of Internet users, who are potentially interested in accessing certain specific information. For this reason, it’s necessary to achieve a fair balance between this interest and the fundamental rights of the affected person” [p. 5].</w:delText>
        </w:r>
      </w:del>
    </w:p>
    <w:p w14:paraId="6A5CF3DA" w14:textId="4F88885A" w:rsidR="00FC6EC8" w:rsidRDefault="00FC6EC8" w:rsidP="007B2BA2">
      <w:r>
        <w:t xml:space="preserve">The Court also refers to jurisprudence from the Spanish Constitutional Tribunal </w:t>
      </w:r>
      <w:r w:rsidRPr="003C3390">
        <w:t>(STC 292/2020)</w:t>
      </w:r>
      <w:r>
        <w:t xml:space="preserve"> to affirm that “freedom of information prevails over personality rights, when the disseminated news</w:t>
      </w:r>
      <w:r w:rsidR="00782FA0">
        <w:t xml:space="preserve">, </w:t>
      </w:r>
      <w:r w:rsidR="00A34A16">
        <w:t>in</w:t>
      </w:r>
      <w:r w:rsidR="00782FA0">
        <w:t xml:space="preserve"> digital media outlets, is truthful and contains facts of public relevance and of general interest” [p. 6]. Regarding the truthfulness criteria, the Tribunal, following the precedent laid out by the Constitutional Tribunal </w:t>
      </w:r>
      <w:r w:rsidR="00782FA0" w:rsidRPr="003C3390">
        <w:t>(STC 129/2009),</w:t>
      </w:r>
      <w:r w:rsidR="00782FA0">
        <w:rPr>
          <w:b/>
          <w:bCs/>
        </w:rPr>
        <w:t xml:space="preserve"> </w:t>
      </w:r>
      <w:r w:rsidR="00782FA0">
        <w:t>explains that this factor doesn’t imply that facts must be rigorously true. The criteria is met when whoever transmit</w:t>
      </w:r>
      <w:r w:rsidR="00A34A16">
        <w:t>s</w:t>
      </w:r>
      <w:r w:rsidR="00782FA0">
        <w:t xml:space="preserve"> the information has done </w:t>
      </w:r>
      <w:del w:id="91" w:author="Varnita Singh" w:date="2022-06-17T23:01:00Z">
        <w:r w:rsidR="00782FA0" w:rsidDel="004907A7">
          <w:delText xml:space="preserve">a </w:delText>
        </w:r>
      </w:del>
      <w:r w:rsidR="00782FA0">
        <w:t xml:space="preserve">proper research </w:t>
      </w:r>
      <w:r w:rsidR="00A6545A">
        <w:t>“</w:t>
      </w:r>
      <w:r w:rsidR="00782FA0">
        <w:t xml:space="preserve">expected from </w:t>
      </w:r>
      <w:r w:rsidR="00A6545A">
        <w:t>a professional in the informative field” [p. 6].</w:t>
      </w:r>
    </w:p>
    <w:p w14:paraId="7181038B" w14:textId="0827C43E" w:rsidR="00A6545A" w:rsidRDefault="00A6545A" w:rsidP="007B2BA2">
      <w:r>
        <w:t xml:space="preserve">According to </w:t>
      </w:r>
      <w:r w:rsidR="00CE2489">
        <w:t xml:space="preserve">the </w:t>
      </w:r>
      <w:r>
        <w:t>jurisprudence set forth by Civil Chamber of the Supreme Tribunal (</w:t>
      </w:r>
      <w:r w:rsidRPr="003C3390">
        <w:t>545/2015),</w:t>
      </w:r>
      <w:r>
        <w:rPr>
          <w:b/>
          <w:bCs/>
        </w:rPr>
        <w:t xml:space="preserve"> </w:t>
      </w:r>
      <w:ins w:id="92" w:author="Varnita Singh" w:date="2022-06-17T23:03:00Z">
        <w:r w:rsidR="004907A7">
          <w:rPr>
            <w:b/>
            <w:bCs/>
          </w:rPr>
          <w:t>“</w:t>
        </w:r>
      </w:ins>
      <w:r w:rsidR="00CE2489" w:rsidRPr="00CE2489">
        <w:t>the right to be forgotten doesn’t protect a tailor-made design of one’s past</w:t>
      </w:r>
      <w:r w:rsidR="00CE2489">
        <w:t xml:space="preserve"> […] by eliminating from the internet negative information […] in such a way that the more favorable information occupies the first places […] This would seriously affect the informative mechanisms necessary for citizens to make decision in a democratic society” [p. 7].</w:t>
      </w:r>
    </w:p>
    <w:p w14:paraId="0E565E6F" w14:textId="55180168" w:rsidR="007B2BA2" w:rsidRDefault="0083041C" w:rsidP="007B2BA2">
      <w:r>
        <w:t xml:space="preserve">Upon analyzing the </w:t>
      </w:r>
      <w:ins w:id="93" w:author="Varnita Singh" w:date="2022-06-17T23:03:00Z">
        <w:r w:rsidR="004907A7">
          <w:t>facts of the case at hand</w:t>
        </w:r>
      </w:ins>
      <w:del w:id="94" w:author="Varnita Singh" w:date="2022-06-17T23:03:00Z">
        <w:r w:rsidDel="004907A7">
          <w:delText>specific case</w:delText>
        </w:r>
      </w:del>
      <w:r>
        <w:t xml:space="preserve">, the Court concluded that the reasoning of the first instance judgment was right in </w:t>
      </w:r>
      <w:r w:rsidR="00BE17CB">
        <w:t>all</w:t>
      </w:r>
      <w:r>
        <w:t xml:space="preserve"> its parts</w:t>
      </w:r>
      <w:r w:rsidR="00AF6076">
        <w:t xml:space="preserve">. </w:t>
      </w:r>
      <w:ins w:id="95" w:author="Varnita Singh" w:date="2022-06-17T23:04:00Z">
        <w:r w:rsidR="004B4390">
          <w:t xml:space="preserve">According to the </w:t>
        </w:r>
      </w:ins>
      <w:del w:id="96" w:author="Varnita Singh" w:date="2022-06-17T23:04:00Z">
        <w:r w:rsidR="00AF6076" w:rsidDel="004B4390">
          <w:delText xml:space="preserve">For the </w:delText>
        </w:r>
      </w:del>
      <w:r w:rsidR="00AF6076">
        <w:t>Tribunal the contested news did</w:t>
      </w:r>
      <w:ins w:id="97" w:author="Varnita Singh" w:date="2022-06-17T23:04:00Z">
        <w:r w:rsidR="004B4390">
          <w:t xml:space="preserve"> </w:t>
        </w:r>
      </w:ins>
      <w:r w:rsidR="00AF6076">
        <w:t>n</w:t>
      </w:r>
      <w:ins w:id="98" w:author="Varnita Singh" w:date="2022-06-17T23:04:00Z">
        <w:r w:rsidR="004B4390">
          <w:t>o</w:t>
        </w:r>
      </w:ins>
      <w:del w:id="99" w:author="Varnita Singh" w:date="2022-06-17T23:04:00Z">
        <w:r w:rsidR="00AF6076" w:rsidDel="004B4390">
          <w:delText>’</w:delText>
        </w:r>
      </w:del>
      <w:r w:rsidR="00AF6076">
        <w:t xml:space="preserve">t affect his right to private and family life, since the information found </w:t>
      </w:r>
      <w:del w:id="100" w:author="Varnita Singh" w:date="2022-06-17T23:05:00Z">
        <w:r w:rsidR="00AF6076" w:rsidDel="004B4390">
          <w:delText>o</w:delText>
        </w:r>
      </w:del>
      <w:ins w:id="101" w:author="Varnita Singh" w:date="2022-06-17T23:05:00Z">
        <w:r w:rsidR="004B4390">
          <w:t>i</w:t>
        </w:r>
      </w:ins>
      <w:r w:rsidR="00AF6076">
        <w:t xml:space="preserve">n the aforementioned press articles concerning his work and </w:t>
      </w:r>
      <w:r w:rsidR="00AF6076" w:rsidRPr="00AF6076">
        <w:t>business activit</w:t>
      </w:r>
      <w:r w:rsidR="00AF6076">
        <w:t xml:space="preserve">ies are “clearly of public interest to society, since it allows users to know about alleged irregular </w:t>
      </w:r>
      <w:r w:rsidR="00AF6076" w:rsidRPr="00AF6076">
        <w:t>business practices</w:t>
      </w:r>
      <w:r w:rsidR="00AF6076">
        <w:t xml:space="preserve"> […] within a company </w:t>
      </w:r>
      <w:r w:rsidR="00BE17CB">
        <w:t xml:space="preserve">with large economic weight” [p. 9]. </w:t>
      </w:r>
      <w:r w:rsidR="00346276">
        <w:t>Thus,</w:t>
      </w:r>
      <w:r w:rsidR="00BE17CB">
        <w:t xml:space="preserve"> the right to freedom of information of internet users and consumers must take prevalence in this context. </w:t>
      </w:r>
    </w:p>
    <w:p w14:paraId="0D0AB4E7" w14:textId="482AEC48" w:rsidR="00346276" w:rsidRDefault="00346276" w:rsidP="007B2BA2">
      <w:r>
        <w:t>Regarding the violation of the presumption of innocence of the appellant, the Court considered that the fact that the criminal proceeding</w:t>
      </w:r>
      <w:r w:rsidR="006A7B50">
        <w:t>s</w:t>
      </w:r>
      <w:r>
        <w:t xml:space="preserve"> against him were closed without a </w:t>
      </w:r>
      <w:r w:rsidR="008031CA">
        <w:t>guilty</w:t>
      </w:r>
      <w:r>
        <w:t xml:space="preserve"> verdict </w:t>
      </w:r>
      <w:r w:rsidR="008031CA">
        <w:t>d</w:t>
      </w:r>
      <w:r w:rsidR="006A7B50">
        <w:t>id</w:t>
      </w:r>
      <w:r w:rsidR="008031CA">
        <w:t xml:space="preserve">n’t affect the exactness of the published information “and don’t entail a harmful or adverse consequence against the affected party” [p. 11]. </w:t>
      </w:r>
    </w:p>
    <w:p w14:paraId="33DB0458" w14:textId="6A5FF913" w:rsidR="008031CA" w:rsidRPr="001C4157" w:rsidRDefault="00DB138B" w:rsidP="007B2BA2">
      <w:pPr>
        <w:rPr>
          <w:b/>
          <w:bCs/>
        </w:rPr>
      </w:pPr>
      <w:r>
        <w:t xml:space="preserve">The Court concluded in this case that the right to information prevailed over the right to be forgotten, since </w:t>
      </w:r>
      <w:r w:rsidR="008031CA">
        <w:t>the appellant was an important businessman</w:t>
      </w:r>
      <w:r w:rsidR="001C4157" w:rsidRPr="001C4157">
        <w:rPr>
          <w:rFonts w:ascii="Source Sans Pro" w:eastAsia="Times New Roman" w:hAnsi="Source Sans Pro" w:cs="Times New Roman"/>
          <w:b/>
          <w:bCs/>
          <w:color w:val="4E5860"/>
          <w:kern w:val="36"/>
          <w:sz w:val="48"/>
          <w:szCs w:val="48"/>
          <w:lang w:eastAsia="es-CO"/>
        </w:rPr>
        <w:t xml:space="preserve"> </w:t>
      </w:r>
      <w:r w:rsidR="001C4157" w:rsidRPr="001C4157">
        <w:rPr>
          <w:b/>
          <w:bCs/>
        </w:rPr>
        <w:t>—</w:t>
      </w:r>
      <w:r w:rsidR="008031CA">
        <w:t>in charge of an important company</w:t>
      </w:r>
      <w:r w:rsidR="001C4157" w:rsidRPr="001C4157">
        <w:rPr>
          <w:b/>
          <w:bCs/>
        </w:rPr>
        <w:t>—</w:t>
      </w:r>
      <w:r>
        <w:t xml:space="preserve">, </w:t>
      </w:r>
      <w:r w:rsidR="008031CA">
        <w:t>the facts were exact and non-errone</w:t>
      </w:r>
      <w:r>
        <w:t>ou</w:t>
      </w:r>
      <w:r w:rsidR="008031CA">
        <w:t>s</w:t>
      </w:r>
      <w:r>
        <w:t xml:space="preserve"> and</w:t>
      </w:r>
      <w:r w:rsidR="008031CA">
        <w:t xml:space="preserve"> concerned irregular practices</w:t>
      </w:r>
      <w:r>
        <w:t>, and the time between the publication of the news and the take down request was very short.</w:t>
      </w:r>
    </w:p>
    <w:p w14:paraId="4FCF0670" w14:textId="3EAEBBF6" w:rsidR="00DB138B" w:rsidRDefault="00DB138B" w:rsidP="007B2BA2">
      <w:r>
        <w:t>For these reasons, the Court rejected the appeal and upheld the decision made</w:t>
      </w:r>
      <w:r w:rsidR="004C12E2">
        <w:t xml:space="preserve"> by</w:t>
      </w:r>
      <w:r>
        <w:t xml:space="preserve"> </w:t>
      </w:r>
      <w:r w:rsidRPr="00DB138B">
        <w:t>the First Section of the Administrative Chamber of the National Audience</w:t>
      </w:r>
      <w:r w:rsidR="004C12E2">
        <w:t>.</w:t>
      </w:r>
    </w:p>
    <w:p w14:paraId="028B7AF4" w14:textId="77777777" w:rsidR="004C12E2" w:rsidRDefault="004C12E2" w:rsidP="007B2BA2">
      <w:pPr>
        <w:rPr>
          <w:b/>
          <w:bCs/>
        </w:rPr>
      </w:pPr>
    </w:p>
    <w:p w14:paraId="4C9AFB6A" w14:textId="34D24AC7" w:rsidR="004C12E2" w:rsidRPr="004C12E2" w:rsidRDefault="004C12E2" w:rsidP="007B2BA2">
      <w:pPr>
        <w:rPr>
          <w:b/>
          <w:bCs/>
        </w:rPr>
      </w:pPr>
      <w:r w:rsidRPr="004C12E2">
        <w:rPr>
          <w:b/>
          <w:bCs/>
        </w:rPr>
        <w:t>Decision Direction</w:t>
      </w:r>
    </w:p>
    <w:p w14:paraId="6F63F1BD" w14:textId="5D29D5A3" w:rsidR="004C12E2" w:rsidRDefault="004C12E2" w:rsidP="007B2BA2">
      <w:pPr>
        <w:rPr>
          <w:b/>
          <w:bCs/>
        </w:rPr>
      </w:pPr>
      <w:r w:rsidRPr="004C12E2">
        <w:rPr>
          <w:b/>
          <w:bCs/>
        </w:rPr>
        <w:lastRenderedPageBreak/>
        <w:t>Expands Freedom of Expression</w:t>
      </w:r>
    </w:p>
    <w:p w14:paraId="0D3FD5C3" w14:textId="6BBD2B2F" w:rsidR="004C12E2" w:rsidRPr="004C12E2" w:rsidRDefault="004C12E2" w:rsidP="007B2BA2">
      <w:r w:rsidRPr="004C12E2">
        <w:t>Through this decision the Supreme Tribunal</w:t>
      </w:r>
      <w:r>
        <w:t xml:space="preserve"> of Spain</w:t>
      </w:r>
      <w:r w:rsidRPr="004C12E2">
        <w:t xml:space="preserve"> expands freedom of expression</w:t>
      </w:r>
      <w:r>
        <w:t xml:space="preserve"> by denying the right to be forgotten regarding the publication of news related to closed criminal</w:t>
      </w:r>
      <w:r w:rsidR="001C4157">
        <w:t xml:space="preserve"> </w:t>
      </w:r>
      <w:r>
        <w:t>investigations without a guilty verdict</w:t>
      </w:r>
      <w:r w:rsidR="008F2753">
        <w:t>, thus giving special prevalence to freedom of information</w:t>
      </w:r>
      <w:r>
        <w:t>. The judgement recognize</w:t>
      </w:r>
      <w:r w:rsidR="001C4157">
        <w:t xml:space="preserve">d </w:t>
      </w:r>
      <w:del w:id="102" w:author="Varnita Singh" w:date="2022-06-17T23:06:00Z">
        <w:r w:rsidR="001C4157" w:rsidDel="004B4390">
          <w:delText>too</w:delText>
        </w:r>
      </w:del>
      <w:r>
        <w:t xml:space="preserve"> that </w:t>
      </w:r>
      <w:r w:rsidR="008F2753">
        <w:t xml:space="preserve">facts about private actors in charge of large economic interests are of public interest and that the internet users’ right to freedom of information is key for democratic life. </w:t>
      </w:r>
    </w:p>
    <w:p w14:paraId="4BAC5960" w14:textId="706DE915" w:rsidR="00346276" w:rsidRPr="0083041C" w:rsidDel="00D57DF0" w:rsidRDefault="00346276" w:rsidP="007B2BA2">
      <w:pPr>
        <w:rPr>
          <w:del w:id="103" w:author="Varnita Singh" w:date="2022-06-17T23:35:00Z"/>
        </w:rPr>
      </w:pPr>
    </w:p>
    <w:p w14:paraId="424E204A" w14:textId="17D07F71" w:rsidR="004C12E2" w:rsidRPr="004C12E2" w:rsidDel="00D57DF0" w:rsidRDefault="004C12E2" w:rsidP="004C12E2">
      <w:pPr>
        <w:rPr>
          <w:del w:id="104" w:author="Varnita Singh" w:date="2022-06-17T23:35:00Z"/>
          <w:b/>
          <w:bCs/>
        </w:rPr>
      </w:pPr>
      <w:del w:id="105" w:author="Varnita Singh" w:date="2022-06-17T23:35:00Z">
        <w:r w:rsidRPr="004C12E2" w:rsidDel="00D57DF0">
          <w:rPr>
            <w:b/>
            <w:bCs/>
          </w:rPr>
          <w:delText>Global Perspective</w:delText>
        </w:r>
      </w:del>
    </w:p>
    <w:p w14:paraId="4A3996DE" w14:textId="6BD6137C" w:rsidR="004C12E2" w:rsidRPr="003C3390" w:rsidDel="00D57DF0" w:rsidRDefault="004C12E2" w:rsidP="004C12E2">
      <w:pPr>
        <w:rPr>
          <w:del w:id="106" w:author="Varnita Singh" w:date="2022-06-17T23:35:00Z"/>
          <w:b/>
          <w:bCs/>
        </w:rPr>
      </w:pPr>
      <w:del w:id="107" w:author="Varnita Singh" w:date="2022-06-17T23:35:00Z">
        <w:r w:rsidRPr="003C3390" w:rsidDel="00D57DF0">
          <w:rPr>
            <w:b/>
            <w:bCs/>
          </w:rPr>
          <w:delText>National standards, law or jurisprudence</w:delText>
        </w:r>
      </w:del>
    </w:p>
    <w:p w14:paraId="546FD065" w14:textId="0579A6A9" w:rsidR="003C3390" w:rsidDel="00D57DF0" w:rsidRDefault="003C3390" w:rsidP="003C3390">
      <w:pPr>
        <w:pStyle w:val="ListParagraph"/>
        <w:numPr>
          <w:ilvl w:val="0"/>
          <w:numId w:val="3"/>
        </w:numPr>
        <w:rPr>
          <w:del w:id="108" w:author="Varnita Singh" w:date="2022-06-17T23:35:00Z"/>
        </w:rPr>
      </w:pPr>
      <w:del w:id="109" w:author="Varnita Singh" w:date="2022-06-17T23:35:00Z">
        <w:r w:rsidDel="00D57DF0">
          <w:delText>ECtHR, Brunet v. France, App. 21010/10 (Sep.18, 2014).</w:delText>
        </w:r>
      </w:del>
    </w:p>
    <w:p w14:paraId="3E76CBBD" w14:textId="171F3218" w:rsidR="003C3390" w:rsidDel="00D57DF0" w:rsidRDefault="003C3390" w:rsidP="003C3390">
      <w:pPr>
        <w:pStyle w:val="ListParagraph"/>
        <w:numPr>
          <w:ilvl w:val="0"/>
          <w:numId w:val="3"/>
        </w:numPr>
        <w:rPr>
          <w:del w:id="110" w:author="Varnita Singh" w:date="2022-06-17T23:35:00Z"/>
        </w:rPr>
      </w:pPr>
      <w:del w:id="111" w:author="Varnita Singh" w:date="2022-06-17T23:35:00Z">
        <w:r w:rsidDel="00D57DF0">
          <w:delText>ECJ, GC</w:delText>
        </w:r>
        <w:r w:rsidR="00684DB3" w:rsidDel="00D57DF0">
          <w:delText xml:space="preserve"> v. </w:delText>
        </w:r>
        <w:r w:rsidR="00684DB3" w:rsidRPr="00684DB3" w:rsidDel="00D57DF0">
          <w:delText>Commission nationale de l’informatique et des libertés</w:delText>
        </w:r>
        <w:r w:rsidR="00684DB3" w:rsidDel="00D57DF0">
          <w:delText>, C-136/17 (2019).</w:delText>
        </w:r>
      </w:del>
    </w:p>
    <w:p w14:paraId="2C3121FF" w14:textId="4C692F2A" w:rsidR="003C3390" w:rsidRPr="003C3390" w:rsidDel="00D57DF0" w:rsidRDefault="003C3390" w:rsidP="003C3390">
      <w:pPr>
        <w:pStyle w:val="ListParagraph"/>
        <w:numPr>
          <w:ilvl w:val="0"/>
          <w:numId w:val="3"/>
        </w:numPr>
        <w:rPr>
          <w:del w:id="112" w:author="Varnita Singh" w:date="2022-06-17T23:35:00Z"/>
          <w:lang w:val="es-CO"/>
        </w:rPr>
      </w:pPr>
      <w:del w:id="113" w:author="Varnita Singh" w:date="2022-06-17T23:35:00Z">
        <w:r w:rsidRPr="003C3390" w:rsidDel="00D57DF0">
          <w:rPr>
            <w:lang w:val="es-CO"/>
          </w:rPr>
          <w:delText>ECJ, Google Spain v. Agencia Española de Protección de Datos (AEPD), C-131/12 (2014).</w:delText>
        </w:r>
      </w:del>
    </w:p>
    <w:p w14:paraId="73F204C8" w14:textId="02A8E7C8" w:rsidR="003C3390" w:rsidDel="00D57DF0" w:rsidRDefault="003C3390" w:rsidP="003C3390">
      <w:pPr>
        <w:pStyle w:val="ListParagraph"/>
        <w:numPr>
          <w:ilvl w:val="0"/>
          <w:numId w:val="3"/>
        </w:numPr>
        <w:rPr>
          <w:del w:id="114" w:author="Varnita Singh" w:date="2022-06-17T23:35:00Z"/>
        </w:rPr>
      </w:pPr>
      <w:del w:id="115" w:author="Varnita Singh" w:date="2022-06-17T23:35:00Z">
        <w:r w:rsidDel="00D57DF0">
          <w:delText>Spain, Civil Chamber of the Supreme Tribunal of Spain, Decision 545/2015 (2015).</w:delText>
        </w:r>
      </w:del>
    </w:p>
    <w:p w14:paraId="27A1BCE0" w14:textId="0962ADF2" w:rsidR="00684DB3" w:rsidDel="00D57DF0" w:rsidRDefault="00684DB3" w:rsidP="003C3390">
      <w:pPr>
        <w:pStyle w:val="ListParagraph"/>
        <w:numPr>
          <w:ilvl w:val="0"/>
          <w:numId w:val="3"/>
        </w:numPr>
        <w:rPr>
          <w:del w:id="116" w:author="Varnita Singh" w:date="2022-06-17T23:35:00Z"/>
        </w:rPr>
      </w:pPr>
      <w:del w:id="117" w:author="Varnita Singh" w:date="2022-06-17T23:35:00Z">
        <w:r w:rsidDel="00D57DF0">
          <w:delText>Spain, Civil Chamber of the Supreme Tribunal of Spain, Decision</w:delText>
        </w:r>
        <w:r w:rsidRPr="00684DB3" w:rsidDel="00D57DF0">
          <w:rPr>
            <w:b/>
            <w:bCs/>
          </w:rPr>
          <w:delText xml:space="preserve"> </w:delText>
        </w:r>
        <w:r w:rsidRPr="00684DB3" w:rsidDel="00D57DF0">
          <w:delText>210/2016 (2016).</w:delText>
        </w:r>
      </w:del>
    </w:p>
    <w:p w14:paraId="77298C93" w14:textId="541F630E" w:rsidR="00886F0C" w:rsidDel="00D57DF0" w:rsidRDefault="00886F0C" w:rsidP="003C3390">
      <w:pPr>
        <w:pStyle w:val="ListParagraph"/>
        <w:numPr>
          <w:ilvl w:val="0"/>
          <w:numId w:val="3"/>
        </w:numPr>
        <w:rPr>
          <w:del w:id="118" w:author="Varnita Singh" w:date="2022-06-17T23:35:00Z"/>
        </w:rPr>
      </w:pPr>
      <w:del w:id="119" w:author="Varnita Singh" w:date="2022-06-17T23:35:00Z">
        <w:r w:rsidRPr="00886F0C" w:rsidDel="00D57DF0">
          <w:delText>Spain, Constitutional Court, STC</w:delText>
        </w:r>
        <w:r w:rsidRPr="00886F0C" w:rsidDel="00D57DF0">
          <w:rPr>
            <w:rFonts w:ascii="Arial" w:hAnsi="Arial" w:cs="Arial"/>
            <w:color w:val="000000"/>
          </w:rPr>
          <w:delText xml:space="preserve"> </w:delText>
        </w:r>
        <w:r w:rsidRPr="00886F0C" w:rsidDel="00D57DF0">
          <w:delText>17/2013</w:delText>
        </w:r>
        <w:r w:rsidDel="00D57DF0">
          <w:delText xml:space="preserve"> (2013).</w:delText>
        </w:r>
      </w:del>
    </w:p>
    <w:p w14:paraId="358CD6AA" w14:textId="27FE2BA2" w:rsidR="00886F0C" w:rsidDel="00D57DF0" w:rsidRDefault="00886F0C" w:rsidP="003C3390">
      <w:pPr>
        <w:pStyle w:val="ListParagraph"/>
        <w:numPr>
          <w:ilvl w:val="0"/>
          <w:numId w:val="3"/>
        </w:numPr>
        <w:rPr>
          <w:del w:id="120" w:author="Varnita Singh" w:date="2022-06-17T23:35:00Z"/>
        </w:rPr>
      </w:pPr>
      <w:del w:id="121" w:author="Varnita Singh" w:date="2022-06-17T23:35:00Z">
        <w:r w:rsidRPr="00886F0C" w:rsidDel="00D57DF0">
          <w:delText xml:space="preserve">Spain, Constitutional Court </w:delText>
        </w:r>
        <w:r w:rsidDel="00D57DF0">
          <w:delText xml:space="preserve">, </w:delText>
        </w:r>
        <w:r w:rsidRPr="00886F0C" w:rsidDel="00D57DF0">
          <w:delText>STC 41/2011</w:delText>
        </w:r>
        <w:r w:rsidDel="00D57DF0">
          <w:delText xml:space="preserve"> (2011).</w:delText>
        </w:r>
      </w:del>
    </w:p>
    <w:p w14:paraId="2BD4D307" w14:textId="2D2AAEF7" w:rsidR="00886F0C" w:rsidDel="00D57DF0" w:rsidRDefault="00886F0C" w:rsidP="00886F0C">
      <w:pPr>
        <w:pStyle w:val="ListParagraph"/>
        <w:numPr>
          <w:ilvl w:val="0"/>
          <w:numId w:val="3"/>
        </w:numPr>
        <w:rPr>
          <w:del w:id="122" w:author="Varnita Singh" w:date="2022-06-17T23:35:00Z"/>
        </w:rPr>
      </w:pPr>
      <w:del w:id="123" w:author="Varnita Singh" w:date="2022-06-17T23:35:00Z">
        <w:r w:rsidRPr="00886F0C" w:rsidDel="00D57DF0">
          <w:delText>Spain, Constitutional Court, STC</w:delText>
        </w:r>
        <w:r w:rsidRPr="00886F0C" w:rsidDel="00D57DF0">
          <w:rPr>
            <w:rFonts w:ascii="Arial" w:hAnsi="Arial" w:cs="Arial"/>
            <w:color w:val="000000"/>
          </w:rPr>
          <w:delText xml:space="preserve"> </w:delText>
        </w:r>
        <w:r w:rsidRPr="00886F0C" w:rsidDel="00D57DF0">
          <w:delText>58/2018</w:delText>
        </w:r>
        <w:r w:rsidDel="00D57DF0">
          <w:delText xml:space="preserve"> (2018).</w:delText>
        </w:r>
      </w:del>
    </w:p>
    <w:p w14:paraId="26AE61FF" w14:textId="2C5D2CDA" w:rsidR="003C3390" w:rsidDel="00D57DF0" w:rsidRDefault="003C3390" w:rsidP="003C3390">
      <w:pPr>
        <w:pStyle w:val="ListParagraph"/>
        <w:numPr>
          <w:ilvl w:val="0"/>
          <w:numId w:val="3"/>
        </w:numPr>
        <w:rPr>
          <w:del w:id="124" w:author="Varnita Singh" w:date="2022-06-17T23:35:00Z"/>
        </w:rPr>
      </w:pPr>
      <w:del w:id="125" w:author="Varnita Singh" w:date="2022-06-17T23:35:00Z">
        <w:r w:rsidDel="00D57DF0">
          <w:delText>Spain, Constitutional Court, STC 129/2009 (2009).</w:delText>
        </w:r>
      </w:del>
    </w:p>
    <w:p w14:paraId="0AF23880" w14:textId="2E524F72" w:rsidR="003C3390" w:rsidDel="00D57DF0" w:rsidRDefault="003C3390" w:rsidP="003C3390">
      <w:pPr>
        <w:pStyle w:val="ListParagraph"/>
        <w:numPr>
          <w:ilvl w:val="0"/>
          <w:numId w:val="3"/>
        </w:numPr>
        <w:rPr>
          <w:del w:id="126" w:author="Varnita Singh" w:date="2022-06-17T23:35:00Z"/>
        </w:rPr>
      </w:pPr>
      <w:del w:id="127" w:author="Varnita Singh" w:date="2022-06-17T23:35:00Z">
        <w:r w:rsidDel="00D57DF0">
          <w:delText>Spain, Constitutional Court, STC 172/1990 (1990).</w:delText>
        </w:r>
      </w:del>
    </w:p>
    <w:p w14:paraId="7A47A90C" w14:textId="75E59D03" w:rsidR="007B2BA2" w:rsidDel="00D57DF0" w:rsidRDefault="003C3390" w:rsidP="003C3390">
      <w:pPr>
        <w:pStyle w:val="ListParagraph"/>
        <w:numPr>
          <w:ilvl w:val="0"/>
          <w:numId w:val="3"/>
        </w:numPr>
        <w:rPr>
          <w:del w:id="128" w:author="Varnita Singh" w:date="2022-06-17T23:35:00Z"/>
        </w:rPr>
      </w:pPr>
      <w:del w:id="129" w:author="Varnita Singh" w:date="2022-06-17T23:35:00Z">
        <w:r w:rsidDel="00D57DF0">
          <w:delText>Spain, Constitutional Court, STC 292/2000 (2000).</w:delText>
        </w:r>
      </w:del>
    </w:p>
    <w:p w14:paraId="320773B7" w14:textId="22EAC304" w:rsidR="00684DB3" w:rsidDel="00D57DF0" w:rsidRDefault="00684DB3" w:rsidP="003C3390">
      <w:pPr>
        <w:pStyle w:val="ListParagraph"/>
        <w:numPr>
          <w:ilvl w:val="0"/>
          <w:numId w:val="3"/>
        </w:numPr>
        <w:rPr>
          <w:del w:id="130" w:author="Varnita Singh" w:date="2022-06-17T23:35:00Z"/>
        </w:rPr>
      </w:pPr>
      <w:del w:id="131" w:author="Varnita Singh" w:date="2022-06-17T23:35:00Z">
        <w:r w:rsidDel="00D57DF0">
          <w:delText xml:space="preserve">Spain, Third Section of the Administrative Chamber of the Supreme Tribunal of Spain, Decision </w:delText>
        </w:r>
        <w:r w:rsidRPr="00684DB3" w:rsidDel="00D57DF0">
          <w:delText>12/2019</w:delText>
        </w:r>
        <w:r w:rsidDel="00D57DF0">
          <w:delText>.</w:delText>
        </w:r>
      </w:del>
    </w:p>
    <w:p w14:paraId="42A7E898" w14:textId="77777777" w:rsidR="004C12E2" w:rsidRPr="004C12E2" w:rsidRDefault="004C12E2" w:rsidP="004C12E2">
      <w:pPr>
        <w:rPr>
          <w:b/>
          <w:bCs/>
        </w:rPr>
      </w:pPr>
      <w:r w:rsidRPr="004C12E2">
        <w:rPr>
          <w:b/>
          <w:bCs/>
        </w:rPr>
        <w:t>CASE SIGNIFICANCE</w:t>
      </w:r>
    </w:p>
    <w:p w14:paraId="3E92F1FA" w14:textId="77777777" w:rsidR="004C12E2" w:rsidRPr="004C12E2" w:rsidRDefault="004C12E2" w:rsidP="004C12E2">
      <w:pPr>
        <w:rPr>
          <w:b/>
          <w:bCs/>
        </w:rPr>
      </w:pPr>
      <w:r w:rsidRPr="004C12E2">
        <w:rPr>
          <w:b/>
          <w:bCs/>
        </w:rPr>
        <w:t>The decision establishes a binding or persuasive precedent within its jurisdiction.</w:t>
      </w:r>
    </w:p>
    <w:p w14:paraId="3CD78747" w14:textId="2659C6BC" w:rsidR="004C12E2" w:rsidRPr="004C12E2" w:rsidRDefault="004C12E2" w:rsidP="004C12E2">
      <w:pPr>
        <w:rPr>
          <w:b/>
          <w:bCs/>
        </w:rPr>
      </w:pPr>
      <w:r w:rsidRPr="004C12E2">
        <w:rPr>
          <w:b/>
          <w:bCs/>
        </w:rPr>
        <w:t>Precedential effect</w:t>
      </w:r>
    </w:p>
    <w:p w14:paraId="23770B9D" w14:textId="77777777" w:rsidR="007B2BA2" w:rsidRPr="007B2BA2" w:rsidRDefault="007B2BA2" w:rsidP="007B2BA2"/>
    <w:p w14:paraId="60B3B414" w14:textId="7A4BFEC2" w:rsidR="00FF3C2A" w:rsidRPr="00457217" w:rsidRDefault="00FF3C2A"/>
    <w:sectPr w:rsidR="00FF3C2A" w:rsidRPr="004572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212D"/>
    <w:multiLevelType w:val="hybridMultilevel"/>
    <w:tmpl w:val="32706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8C27DB2"/>
    <w:multiLevelType w:val="hybridMultilevel"/>
    <w:tmpl w:val="35C67F34"/>
    <w:lvl w:ilvl="0" w:tplc="4F16654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FFD6A2F"/>
    <w:multiLevelType w:val="hybridMultilevel"/>
    <w:tmpl w:val="C21EA6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36002605">
    <w:abstractNumId w:val="2"/>
  </w:num>
  <w:num w:numId="2" w16cid:durableId="433867934">
    <w:abstractNumId w:val="1"/>
  </w:num>
  <w:num w:numId="3" w16cid:durableId="7256853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rnita Singh">
    <w15:presenceInfo w15:providerId="None" w15:userId="Varnita Si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17"/>
    <w:rsid w:val="00042500"/>
    <w:rsid w:val="00090C2F"/>
    <w:rsid w:val="00116D6F"/>
    <w:rsid w:val="0019475B"/>
    <w:rsid w:val="001C4157"/>
    <w:rsid w:val="00200CC5"/>
    <w:rsid w:val="00281609"/>
    <w:rsid w:val="00283AAA"/>
    <w:rsid w:val="002A073F"/>
    <w:rsid w:val="002B64D6"/>
    <w:rsid w:val="00323EFF"/>
    <w:rsid w:val="00346276"/>
    <w:rsid w:val="0035415B"/>
    <w:rsid w:val="003C3390"/>
    <w:rsid w:val="003F555B"/>
    <w:rsid w:val="00425620"/>
    <w:rsid w:val="00457217"/>
    <w:rsid w:val="004907A7"/>
    <w:rsid w:val="004B4390"/>
    <w:rsid w:val="004C12E2"/>
    <w:rsid w:val="00504DCD"/>
    <w:rsid w:val="005F59D8"/>
    <w:rsid w:val="00684DB3"/>
    <w:rsid w:val="006A418A"/>
    <w:rsid w:val="006A7B50"/>
    <w:rsid w:val="00782FA0"/>
    <w:rsid w:val="007B2BA2"/>
    <w:rsid w:val="008031CA"/>
    <w:rsid w:val="0083041C"/>
    <w:rsid w:val="00886F0C"/>
    <w:rsid w:val="0089132D"/>
    <w:rsid w:val="008F2753"/>
    <w:rsid w:val="00975317"/>
    <w:rsid w:val="009A3E0D"/>
    <w:rsid w:val="00A066CE"/>
    <w:rsid w:val="00A159B2"/>
    <w:rsid w:val="00A34A16"/>
    <w:rsid w:val="00A36215"/>
    <w:rsid w:val="00A36A87"/>
    <w:rsid w:val="00A6545A"/>
    <w:rsid w:val="00A66893"/>
    <w:rsid w:val="00AD48C2"/>
    <w:rsid w:val="00AE4533"/>
    <w:rsid w:val="00AF6076"/>
    <w:rsid w:val="00BE17CB"/>
    <w:rsid w:val="00BE6224"/>
    <w:rsid w:val="00C43993"/>
    <w:rsid w:val="00C93122"/>
    <w:rsid w:val="00CE2489"/>
    <w:rsid w:val="00D57DF0"/>
    <w:rsid w:val="00DB138B"/>
    <w:rsid w:val="00E1789C"/>
    <w:rsid w:val="00E53495"/>
    <w:rsid w:val="00FC6EC8"/>
    <w:rsid w:val="00FF3C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0D3D"/>
  <w15:chartTrackingRefBased/>
  <w15:docId w15:val="{F08B2C6A-96ED-4BD6-B054-8FFF813D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17"/>
    <w:rPr>
      <w:lang w:val="en-US"/>
    </w:rPr>
  </w:style>
  <w:style w:type="paragraph" w:styleId="Heading1">
    <w:name w:val="heading 1"/>
    <w:basedOn w:val="Normal"/>
    <w:next w:val="Normal"/>
    <w:link w:val="Heading1Char"/>
    <w:uiPriority w:val="9"/>
    <w:qFormat/>
    <w:rsid w:val="001C41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390"/>
    <w:pPr>
      <w:ind w:left="720"/>
      <w:contextualSpacing/>
    </w:pPr>
  </w:style>
  <w:style w:type="character" w:customStyle="1" w:styleId="Heading1Char">
    <w:name w:val="Heading 1 Char"/>
    <w:basedOn w:val="DefaultParagraphFont"/>
    <w:link w:val="Heading1"/>
    <w:uiPriority w:val="9"/>
    <w:rsid w:val="001C4157"/>
    <w:rPr>
      <w:rFonts w:asciiTheme="majorHAnsi" w:eastAsiaTheme="majorEastAsia" w:hAnsiTheme="majorHAnsi" w:cstheme="majorBidi"/>
      <w:color w:val="2F5496" w:themeColor="accent1" w:themeShade="BF"/>
      <w:sz w:val="32"/>
      <w:szCs w:val="32"/>
      <w:lang w:val="en-US"/>
    </w:rPr>
  </w:style>
  <w:style w:type="paragraph" w:styleId="Revision">
    <w:name w:val="Revision"/>
    <w:hidden/>
    <w:uiPriority w:val="99"/>
    <w:semiHidden/>
    <w:rsid w:val="00AE4533"/>
    <w:pPr>
      <w:spacing w:after="0" w:line="240" w:lineRule="auto"/>
    </w:pPr>
    <w:rPr>
      <w:lang w:val="en-US"/>
    </w:rPr>
  </w:style>
  <w:style w:type="character" w:styleId="Hyperlink">
    <w:name w:val="Hyperlink"/>
    <w:basedOn w:val="DefaultParagraphFont"/>
    <w:uiPriority w:val="99"/>
    <w:unhideWhenUsed/>
    <w:rsid w:val="00042500"/>
    <w:rPr>
      <w:color w:val="0563C1" w:themeColor="hyperlink"/>
      <w:u w:val="single"/>
    </w:rPr>
  </w:style>
  <w:style w:type="character" w:styleId="UnresolvedMention">
    <w:name w:val="Unresolved Mention"/>
    <w:basedOn w:val="DefaultParagraphFont"/>
    <w:uiPriority w:val="99"/>
    <w:semiHidden/>
    <w:unhideWhenUsed/>
    <w:rsid w:val="00042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634758">
      <w:bodyDiv w:val="1"/>
      <w:marLeft w:val="0"/>
      <w:marRight w:val="0"/>
      <w:marTop w:val="0"/>
      <w:marBottom w:val="0"/>
      <w:divBdr>
        <w:top w:val="none" w:sz="0" w:space="0" w:color="auto"/>
        <w:left w:val="none" w:sz="0" w:space="0" w:color="auto"/>
        <w:bottom w:val="none" w:sz="0" w:space="0" w:color="auto"/>
        <w:right w:val="none" w:sz="0" w:space="0" w:color="auto"/>
      </w:divBdr>
    </w:div>
    <w:div w:id="976835269">
      <w:bodyDiv w:val="1"/>
      <w:marLeft w:val="0"/>
      <w:marRight w:val="0"/>
      <w:marTop w:val="0"/>
      <w:marBottom w:val="0"/>
      <w:divBdr>
        <w:top w:val="none" w:sz="0" w:space="0" w:color="auto"/>
        <w:left w:val="none" w:sz="0" w:space="0" w:color="auto"/>
        <w:bottom w:val="none" w:sz="0" w:space="0" w:color="auto"/>
        <w:right w:val="none" w:sz="0" w:space="0" w:color="auto"/>
      </w:divBdr>
    </w:div>
    <w:div w:id="18415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1553</Words>
  <Characters>8853</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Lascano</dc:creator>
  <cp:keywords/>
  <dc:description/>
  <cp:lastModifiedBy>Varnita Singh</cp:lastModifiedBy>
  <cp:revision>7</cp:revision>
  <dcterms:created xsi:type="dcterms:W3CDTF">2022-03-24T15:32:00Z</dcterms:created>
  <dcterms:modified xsi:type="dcterms:W3CDTF">2022-06-17T22:35:00Z</dcterms:modified>
</cp:coreProperties>
</file>