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5A1C" w14:textId="4FBD2FC7" w:rsidR="00351041" w:rsidRPr="004343DC" w:rsidRDefault="00351041" w:rsidP="00351041">
      <w:pPr>
        <w:shd w:val="clear" w:color="auto" w:fill="8EAADB" w:themeFill="accent1" w:themeFillTint="99"/>
        <w:spacing w:line="276" w:lineRule="auto"/>
        <w:jc w:val="center"/>
        <w:rPr>
          <w:b/>
          <w:bCs/>
          <w:color w:val="000000" w:themeColor="text1"/>
          <w:sz w:val="22"/>
          <w:szCs w:val="22"/>
          <w:lang w:val="en-US"/>
        </w:rPr>
      </w:pPr>
      <w:r w:rsidRPr="004343DC">
        <w:rPr>
          <w:b/>
          <w:bCs/>
          <w:i/>
          <w:iCs/>
          <w:color w:val="000000" w:themeColor="text1"/>
          <w:sz w:val="22"/>
          <w:szCs w:val="22"/>
          <w:lang w:val="en-US"/>
        </w:rPr>
        <w:t xml:space="preserve">Eon v. France </w:t>
      </w:r>
      <w:r w:rsidRPr="004343DC">
        <w:rPr>
          <w:b/>
          <w:bCs/>
          <w:color w:val="000000" w:themeColor="text1"/>
          <w:sz w:val="22"/>
          <w:szCs w:val="22"/>
          <w:lang w:val="en-US"/>
        </w:rPr>
        <w:t>(ECtHR) | Columbia Global Freedom of Expression</w:t>
      </w:r>
    </w:p>
    <w:p w14:paraId="53B0E02D" w14:textId="2AE963E6" w:rsidR="00351041" w:rsidRPr="004343DC" w:rsidRDefault="00351041" w:rsidP="00351041">
      <w:pPr>
        <w:shd w:val="clear" w:color="auto" w:fill="8EAADB" w:themeFill="accent1" w:themeFillTint="99"/>
        <w:spacing w:line="276" w:lineRule="auto"/>
        <w:jc w:val="center"/>
        <w:rPr>
          <w:b/>
          <w:bCs/>
          <w:color w:val="000000" w:themeColor="text1"/>
          <w:sz w:val="22"/>
          <w:szCs w:val="22"/>
          <w:lang w:val="en-US"/>
        </w:rPr>
      </w:pPr>
      <w:r w:rsidRPr="004343DC">
        <w:rPr>
          <w:b/>
          <w:bCs/>
          <w:color w:val="000000" w:themeColor="text1"/>
          <w:sz w:val="22"/>
          <w:szCs w:val="22"/>
          <w:lang w:val="en-US"/>
        </w:rPr>
        <w:t>Case Analysis #6</w:t>
      </w:r>
    </w:p>
    <w:p w14:paraId="43950FDD" w14:textId="77777777" w:rsidR="00351041" w:rsidRPr="004343DC" w:rsidRDefault="00351041" w:rsidP="00351041">
      <w:pPr>
        <w:spacing w:line="276" w:lineRule="auto"/>
        <w:jc w:val="center"/>
        <w:rPr>
          <w:color w:val="000000" w:themeColor="text1"/>
          <w:sz w:val="22"/>
          <w:szCs w:val="22"/>
          <w:lang w:val="en-US"/>
        </w:rPr>
      </w:pPr>
    </w:p>
    <w:p w14:paraId="488E723E" w14:textId="77777777" w:rsidR="00351041" w:rsidRPr="004343DC" w:rsidRDefault="00351041" w:rsidP="00351041">
      <w:pPr>
        <w:spacing w:line="276" w:lineRule="auto"/>
        <w:jc w:val="both"/>
        <w:rPr>
          <w:b/>
          <w:bCs/>
          <w:color w:val="000000" w:themeColor="text1"/>
          <w:sz w:val="22"/>
          <w:szCs w:val="22"/>
          <w:lang w:val="en-US"/>
        </w:rPr>
      </w:pPr>
      <w:r w:rsidRPr="004343DC">
        <w:rPr>
          <w:b/>
          <w:bCs/>
          <w:i/>
          <w:iCs/>
          <w:color w:val="000000" w:themeColor="text1"/>
          <w:sz w:val="22"/>
          <w:szCs w:val="22"/>
          <w:u w:val="single"/>
          <w:lang w:val="en-US"/>
        </w:rPr>
        <w:t>Meta-Data</w:t>
      </w:r>
      <w:r w:rsidRPr="004343DC">
        <w:rPr>
          <w:b/>
          <w:bCs/>
          <w:color w:val="000000" w:themeColor="text1"/>
          <w:sz w:val="22"/>
          <w:szCs w:val="22"/>
          <w:lang w:val="en-US"/>
        </w:rPr>
        <w:t xml:space="preserve">: </w:t>
      </w:r>
    </w:p>
    <w:p w14:paraId="1BC19003" w14:textId="0681B172"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Case Number</w:t>
      </w:r>
      <w:r w:rsidRPr="004343DC">
        <w:rPr>
          <w:color w:val="000000" w:themeColor="text1"/>
          <w:sz w:val="22"/>
          <w:szCs w:val="22"/>
          <w:lang w:val="en-US"/>
        </w:rPr>
        <w:t>: No. 26118/10</w:t>
      </w:r>
    </w:p>
    <w:p w14:paraId="6BBE949C" w14:textId="1FB361D4"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Corresponding Law Reference</w:t>
      </w:r>
      <w:r w:rsidRPr="004343DC">
        <w:rPr>
          <w:color w:val="000000" w:themeColor="text1"/>
          <w:sz w:val="22"/>
          <w:szCs w:val="22"/>
          <w:lang w:val="en-US"/>
        </w:rPr>
        <w:t xml:space="preserve">: ECtHR, </w:t>
      </w:r>
      <w:r w:rsidR="00205512" w:rsidRPr="004343DC">
        <w:rPr>
          <w:color w:val="000000" w:themeColor="text1"/>
          <w:sz w:val="22"/>
          <w:szCs w:val="22"/>
          <w:lang w:val="en-US"/>
        </w:rPr>
        <w:t>Eon v. France</w:t>
      </w:r>
      <w:r w:rsidRPr="004343DC">
        <w:rPr>
          <w:color w:val="000000" w:themeColor="text1"/>
          <w:sz w:val="22"/>
          <w:szCs w:val="22"/>
          <w:lang w:val="en-US"/>
        </w:rPr>
        <w:t xml:space="preserve">, App. No. </w:t>
      </w:r>
      <w:r w:rsidR="00205512" w:rsidRPr="004343DC">
        <w:rPr>
          <w:color w:val="000000" w:themeColor="text1"/>
          <w:sz w:val="22"/>
          <w:szCs w:val="22"/>
          <w:lang w:val="en-US"/>
        </w:rPr>
        <w:t>26118/10 (2013)</w:t>
      </w:r>
      <w:r w:rsidRPr="004343DC">
        <w:rPr>
          <w:color w:val="000000" w:themeColor="text1"/>
          <w:sz w:val="22"/>
          <w:szCs w:val="22"/>
          <w:lang w:val="en-US"/>
        </w:rPr>
        <w:t xml:space="preserve"> </w:t>
      </w:r>
    </w:p>
    <w:p w14:paraId="0958167E" w14:textId="1DC1513F"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Date of decision</w:t>
      </w:r>
      <w:r w:rsidRPr="004343DC">
        <w:rPr>
          <w:color w:val="000000" w:themeColor="text1"/>
          <w:sz w:val="22"/>
          <w:szCs w:val="22"/>
          <w:lang w:val="en-US"/>
        </w:rPr>
        <w:t xml:space="preserve">: </w:t>
      </w:r>
      <w:r w:rsidR="00205512" w:rsidRPr="004343DC">
        <w:rPr>
          <w:color w:val="000000" w:themeColor="text1"/>
          <w:sz w:val="22"/>
          <w:szCs w:val="22"/>
          <w:lang w:val="en-US"/>
        </w:rPr>
        <w:t>June</w:t>
      </w:r>
      <w:r w:rsidRPr="004343DC">
        <w:rPr>
          <w:color w:val="000000" w:themeColor="text1"/>
          <w:sz w:val="22"/>
          <w:szCs w:val="22"/>
          <w:lang w:val="en-US"/>
        </w:rPr>
        <w:t xml:space="preserve"> </w:t>
      </w:r>
      <w:r w:rsidR="00205512" w:rsidRPr="004343DC">
        <w:rPr>
          <w:color w:val="000000" w:themeColor="text1"/>
          <w:sz w:val="22"/>
          <w:szCs w:val="22"/>
          <w:lang w:val="en-US"/>
        </w:rPr>
        <w:t>14</w:t>
      </w:r>
      <w:r w:rsidRPr="004343DC">
        <w:rPr>
          <w:color w:val="000000" w:themeColor="text1"/>
          <w:sz w:val="22"/>
          <w:szCs w:val="22"/>
          <w:lang w:val="en-US"/>
        </w:rPr>
        <w:t>, 20</w:t>
      </w:r>
      <w:r w:rsidR="00205512" w:rsidRPr="004343DC">
        <w:rPr>
          <w:color w:val="000000" w:themeColor="text1"/>
          <w:sz w:val="22"/>
          <w:szCs w:val="22"/>
          <w:lang w:val="en-US"/>
        </w:rPr>
        <w:t>13</w:t>
      </w:r>
      <w:r w:rsidRPr="004343DC">
        <w:rPr>
          <w:color w:val="000000" w:themeColor="text1"/>
          <w:sz w:val="22"/>
          <w:szCs w:val="22"/>
          <w:lang w:val="en-US"/>
        </w:rPr>
        <w:t xml:space="preserve"> </w:t>
      </w:r>
    </w:p>
    <w:p w14:paraId="13638FF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Featured case</w:t>
      </w:r>
      <w:r w:rsidRPr="004343DC">
        <w:rPr>
          <w:color w:val="000000" w:themeColor="text1"/>
          <w:sz w:val="22"/>
          <w:szCs w:val="22"/>
          <w:lang w:val="en-US"/>
        </w:rPr>
        <w:t>: N/A</w:t>
      </w:r>
    </w:p>
    <w:p w14:paraId="6D96559C"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Region</w:t>
      </w:r>
      <w:r w:rsidRPr="004343DC">
        <w:rPr>
          <w:color w:val="000000" w:themeColor="text1"/>
          <w:sz w:val="22"/>
          <w:szCs w:val="22"/>
          <w:lang w:val="en-US"/>
        </w:rPr>
        <w:t xml:space="preserve">: Europe and Central Asia </w:t>
      </w:r>
    </w:p>
    <w:p w14:paraId="3B5F36EF" w14:textId="609FE1A5"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Country</w:t>
      </w:r>
      <w:r w:rsidRPr="004343DC">
        <w:rPr>
          <w:color w:val="000000" w:themeColor="text1"/>
          <w:sz w:val="22"/>
          <w:szCs w:val="22"/>
          <w:lang w:val="en-US"/>
        </w:rPr>
        <w:t xml:space="preserve">: </w:t>
      </w:r>
      <w:r w:rsidR="00803115" w:rsidRPr="004343DC">
        <w:rPr>
          <w:color w:val="000000" w:themeColor="text1"/>
          <w:sz w:val="22"/>
          <w:szCs w:val="22"/>
          <w:lang w:val="en-US"/>
        </w:rPr>
        <w:t>France</w:t>
      </w:r>
      <w:r w:rsidRPr="004343DC">
        <w:rPr>
          <w:color w:val="000000" w:themeColor="text1"/>
          <w:sz w:val="22"/>
          <w:szCs w:val="22"/>
          <w:lang w:val="en-US"/>
        </w:rPr>
        <w:t xml:space="preserve"> </w:t>
      </w:r>
    </w:p>
    <w:p w14:paraId="4ECB5301" w14:textId="4C208E4A"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expression</w:t>
      </w:r>
      <w:r w:rsidR="000D7E44" w:rsidRPr="004343DC">
        <w:rPr>
          <w:color w:val="000000" w:themeColor="text1"/>
          <w:sz w:val="22"/>
          <w:szCs w:val="22"/>
          <w:lang w:val="en-US"/>
        </w:rPr>
        <w:t>: Pamphlets/ Posters/ Banners</w:t>
      </w:r>
    </w:p>
    <w:p w14:paraId="693C219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Judicial Body</w:t>
      </w:r>
      <w:r w:rsidRPr="004343DC">
        <w:rPr>
          <w:color w:val="000000" w:themeColor="text1"/>
          <w:sz w:val="22"/>
          <w:szCs w:val="22"/>
          <w:lang w:val="en-US"/>
        </w:rPr>
        <w:t xml:space="preserve">: European Court of Human Rights (ECtHR) </w:t>
      </w:r>
    </w:p>
    <w:p w14:paraId="42E13143"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law</w:t>
      </w:r>
      <w:r w:rsidRPr="004343DC">
        <w:rPr>
          <w:color w:val="000000" w:themeColor="text1"/>
          <w:sz w:val="22"/>
          <w:szCs w:val="22"/>
          <w:lang w:val="en-US"/>
        </w:rPr>
        <w:t xml:space="preserve">: International/Regional Human Rights Law </w:t>
      </w:r>
    </w:p>
    <w:p w14:paraId="542BB2E7" w14:textId="290B6624"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Main Themes</w:t>
      </w:r>
      <w:r w:rsidRPr="004343DC">
        <w:rPr>
          <w:color w:val="000000" w:themeColor="text1"/>
          <w:sz w:val="22"/>
          <w:szCs w:val="22"/>
          <w:lang w:val="en-US"/>
        </w:rPr>
        <w:t>: Defamation/Reputation</w:t>
      </w:r>
      <w:r w:rsidR="00FC13C1" w:rsidRPr="004343DC">
        <w:rPr>
          <w:color w:val="000000" w:themeColor="text1"/>
          <w:sz w:val="22"/>
          <w:szCs w:val="22"/>
          <w:lang w:val="en-US"/>
        </w:rPr>
        <w:t>, Political Expression</w:t>
      </w:r>
    </w:p>
    <w:p w14:paraId="2B7B2069"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ECtHR, Article 10 violation</w:t>
      </w:r>
      <w:r w:rsidRPr="004343DC">
        <w:rPr>
          <w:b/>
          <w:bCs/>
          <w:color w:val="000000" w:themeColor="text1"/>
          <w:sz w:val="22"/>
          <w:szCs w:val="22"/>
          <w:lang w:val="en-US"/>
        </w:rPr>
        <w:t xml:space="preserve"> </w:t>
      </w:r>
    </w:p>
    <w:p w14:paraId="2D97237A"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Status</w:t>
      </w:r>
      <w:r w:rsidRPr="004343DC">
        <w:rPr>
          <w:color w:val="000000" w:themeColor="text1"/>
          <w:sz w:val="22"/>
          <w:szCs w:val="22"/>
          <w:lang w:val="en-US"/>
        </w:rPr>
        <w:t xml:space="preserve">: Closed </w:t>
      </w:r>
    </w:p>
    <w:p w14:paraId="1A38D62A"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Tags</w:t>
      </w:r>
      <w:r w:rsidRPr="004343DC">
        <w:rPr>
          <w:color w:val="000000" w:themeColor="text1"/>
          <w:sz w:val="22"/>
          <w:szCs w:val="22"/>
          <w:lang w:val="en-US"/>
        </w:rPr>
        <w:t>: Satire/Humor</w:t>
      </w:r>
    </w:p>
    <w:p w14:paraId="117CD0BE"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7C60C76F"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Analysis:</w:t>
      </w:r>
    </w:p>
    <w:p w14:paraId="27CFF94B" w14:textId="77777777" w:rsidR="00351041" w:rsidRPr="004343DC" w:rsidRDefault="00351041" w:rsidP="00351041">
      <w:pPr>
        <w:pStyle w:val="ListParagraph"/>
        <w:numPr>
          <w:ilvl w:val="0"/>
          <w:numId w:val="5"/>
        </w:numPr>
        <w:spacing w:line="276" w:lineRule="auto"/>
        <w:jc w:val="both"/>
        <w:rPr>
          <w:color w:val="000000" w:themeColor="text1"/>
          <w:sz w:val="22"/>
          <w:szCs w:val="22"/>
          <w:lang w:val="en-US"/>
        </w:rPr>
      </w:pPr>
      <w:r w:rsidRPr="004343DC">
        <w:rPr>
          <w:b/>
          <w:bCs/>
          <w:color w:val="000000" w:themeColor="text1"/>
          <w:sz w:val="22"/>
          <w:szCs w:val="22"/>
          <w:lang w:val="en-US"/>
        </w:rPr>
        <w:t>Summary and Outcome</w:t>
      </w:r>
      <w:r w:rsidRPr="004343DC">
        <w:rPr>
          <w:color w:val="000000" w:themeColor="text1"/>
          <w:sz w:val="22"/>
          <w:szCs w:val="22"/>
          <w:lang w:val="en-US"/>
        </w:rPr>
        <w:t>:</w:t>
      </w:r>
    </w:p>
    <w:p w14:paraId="4E30BEF1" w14:textId="6425E1D2" w:rsidR="00E7438C" w:rsidRPr="004343DC" w:rsidRDefault="006E21A2" w:rsidP="00B6475A">
      <w:pPr>
        <w:pStyle w:val="ListParagraph"/>
        <w:spacing w:line="276" w:lineRule="auto"/>
        <w:ind w:left="360"/>
        <w:jc w:val="both"/>
        <w:rPr>
          <w:color w:val="000000" w:themeColor="text1"/>
          <w:sz w:val="22"/>
          <w:szCs w:val="22"/>
        </w:rPr>
      </w:pPr>
      <w:r w:rsidRPr="004343DC">
        <w:rPr>
          <w:color w:val="000000" w:themeColor="text1"/>
          <w:sz w:val="22"/>
          <w:szCs w:val="22"/>
        </w:rPr>
        <w:t xml:space="preserve">The European Court of Human Rights (“ECtHR”) held, by six votes to one, </w:t>
      </w:r>
      <w:r w:rsidR="00F45662" w:rsidRPr="004343DC">
        <w:rPr>
          <w:color w:val="000000" w:themeColor="text1"/>
          <w:sz w:val="22"/>
          <w:szCs w:val="22"/>
        </w:rPr>
        <w:t xml:space="preserve">that the criminal conviction </w:t>
      </w:r>
      <w:r w:rsidR="00CB04A0" w:rsidRPr="004343DC">
        <w:rPr>
          <w:color w:val="000000" w:themeColor="text1"/>
          <w:sz w:val="22"/>
          <w:szCs w:val="22"/>
        </w:rPr>
        <w:t xml:space="preserve">of a </w:t>
      </w:r>
      <w:r w:rsidR="00DF60EA" w:rsidRPr="004343DC">
        <w:rPr>
          <w:color w:val="000000" w:themeColor="text1"/>
          <w:sz w:val="22"/>
          <w:szCs w:val="22"/>
        </w:rPr>
        <w:t xml:space="preserve">French political activist </w:t>
      </w:r>
      <w:r w:rsidR="00802B75" w:rsidRPr="004343DC">
        <w:rPr>
          <w:color w:val="000000" w:themeColor="text1"/>
          <w:sz w:val="22"/>
          <w:szCs w:val="22"/>
        </w:rPr>
        <w:t xml:space="preserve">for </w:t>
      </w:r>
      <w:r w:rsidR="004E3EC1" w:rsidRPr="004343DC">
        <w:rPr>
          <w:color w:val="000000" w:themeColor="text1"/>
          <w:sz w:val="22"/>
          <w:szCs w:val="22"/>
        </w:rPr>
        <w:t xml:space="preserve">publicly </w:t>
      </w:r>
      <w:r w:rsidR="0074745C" w:rsidRPr="004343DC">
        <w:rPr>
          <w:color w:val="000000" w:themeColor="text1"/>
          <w:sz w:val="22"/>
          <w:szCs w:val="22"/>
        </w:rPr>
        <w:t>waving a placard bearing a satirical phrase</w:t>
      </w:r>
      <w:r w:rsidR="008D5858" w:rsidRPr="004343DC">
        <w:rPr>
          <w:color w:val="000000" w:themeColor="text1"/>
          <w:sz w:val="22"/>
          <w:szCs w:val="22"/>
        </w:rPr>
        <w:t xml:space="preserve"> previously uttered by the President</w:t>
      </w:r>
      <w:r w:rsidR="00D906DF" w:rsidRPr="004343DC">
        <w:rPr>
          <w:color w:val="000000" w:themeColor="text1"/>
          <w:sz w:val="22"/>
          <w:szCs w:val="22"/>
        </w:rPr>
        <w:t xml:space="preserve"> was violative of Article 10 of the European Convention </w:t>
      </w:r>
      <w:r w:rsidR="001C0424" w:rsidRPr="004343DC">
        <w:rPr>
          <w:color w:val="000000" w:themeColor="text1"/>
          <w:sz w:val="22"/>
          <w:szCs w:val="22"/>
        </w:rPr>
        <w:t>for the Protection of Human Rights and Fundamental Freedoms (“the Convention”)</w:t>
      </w:r>
      <w:r w:rsidR="00DB5FDF" w:rsidRPr="004343DC">
        <w:rPr>
          <w:color w:val="000000" w:themeColor="text1"/>
          <w:sz w:val="22"/>
          <w:szCs w:val="22"/>
        </w:rPr>
        <w:t xml:space="preserve">. </w:t>
      </w:r>
      <w:r w:rsidR="00DF0E1E" w:rsidRPr="004343DC">
        <w:rPr>
          <w:color w:val="000000" w:themeColor="text1"/>
          <w:sz w:val="22"/>
          <w:szCs w:val="22"/>
        </w:rPr>
        <w:t>Followin</w:t>
      </w:r>
      <w:r w:rsidR="00D1015B" w:rsidRPr="004343DC">
        <w:rPr>
          <w:color w:val="000000" w:themeColor="text1"/>
          <w:sz w:val="22"/>
          <w:szCs w:val="22"/>
        </w:rPr>
        <w:t xml:space="preserve">g </w:t>
      </w:r>
      <w:r w:rsidR="00636ACB" w:rsidRPr="004343DC">
        <w:rPr>
          <w:color w:val="000000" w:themeColor="text1"/>
          <w:sz w:val="22"/>
          <w:szCs w:val="22"/>
        </w:rPr>
        <w:t xml:space="preserve">prosecution </w:t>
      </w:r>
      <w:r w:rsidR="00AB3DAC" w:rsidRPr="004343DC">
        <w:rPr>
          <w:color w:val="000000" w:themeColor="text1"/>
          <w:sz w:val="22"/>
          <w:szCs w:val="22"/>
        </w:rPr>
        <w:t>for the offence of insulting the President</w:t>
      </w:r>
      <w:r w:rsidR="00290FF1" w:rsidRPr="004343DC">
        <w:rPr>
          <w:color w:val="000000" w:themeColor="text1"/>
          <w:sz w:val="22"/>
          <w:szCs w:val="22"/>
        </w:rPr>
        <w:t xml:space="preserve">, </w:t>
      </w:r>
      <w:r w:rsidR="00944F66" w:rsidRPr="004343DC">
        <w:rPr>
          <w:color w:val="000000" w:themeColor="text1"/>
          <w:sz w:val="22"/>
          <w:szCs w:val="22"/>
        </w:rPr>
        <w:t xml:space="preserve">the French </w:t>
      </w:r>
      <w:r w:rsidR="001470F0" w:rsidRPr="004343DC">
        <w:rPr>
          <w:color w:val="000000" w:themeColor="text1"/>
          <w:sz w:val="22"/>
          <w:szCs w:val="22"/>
        </w:rPr>
        <w:t>judicial authorities</w:t>
      </w:r>
      <w:r w:rsidR="00E210E5" w:rsidRPr="004343DC">
        <w:rPr>
          <w:color w:val="000000" w:themeColor="text1"/>
          <w:sz w:val="22"/>
          <w:szCs w:val="22"/>
        </w:rPr>
        <w:t xml:space="preserve"> held that </w:t>
      </w:r>
      <w:r w:rsidR="003E2227" w:rsidRPr="004343DC">
        <w:rPr>
          <w:color w:val="000000" w:themeColor="text1"/>
          <w:sz w:val="22"/>
          <w:szCs w:val="22"/>
        </w:rPr>
        <w:t>given the deliberate</w:t>
      </w:r>
      <w:r w:rsidR="00123673" w:rsidRPr="004343DC">
        <w:rPr>
          <w:color w:val="000000" w:themeColor="text1"/>
          <w:sz w:val="22"/>
          <w:szCs w:val="22"/>
        </w:rPr>
        <w:t xml:space="preserve"> and public</w:t>
      </w:r>
      <w:r w:rsidR="003E2227" w:rsidRPr="004343DC">
        <w:rPr>
          <w:color w:val="000000" w:themeColor="text1"/>
          <w:sz w:val="22"/>
          <w:szCs w:val="22"/>
        </w:rPr>
        <w:t xml:space="preserve"> use of </w:t>
      </w:r>
      <w:r w:rsidR="002B4DBD" w:rsidRPr="004343DC">
        <w:rPr>
          <w:color w:val="000000" w:themeColor="text1"/>
          <w:sz w:val="22"/>
          <w:szCs w:val="22"/>
        </w:rPr>
        <w:t>a</w:t>
      </w:r>
      <w:r w:rsidR="003E2227" w:rsidRPr="004343DC">
        <w:rPr>
          <w:color w:val="000000" w:themeColor="text1"/>
          <w:sz w:val="22"/>
          <w:szCs w:val="22"/>
        </w:rPr>
        <w:t xml:space="preserve"> phrase which was </w:t>
      </w:r>
      <w:r w:rsidR="009F1CB9" w:rsidRPr="004343DC">
        <w:rPr>
          <w:color w:val="000000" w:themeColor="text1"/>
          <w:sz w:val="22"/>
          <w:szCs w:val="22"/>
        </w:rPr>
        <w:t xml:space="preserve">undoubtedly </w:t>
      </w:r>
      <w:r w:rsidR="00CC260A" w:rsidRPr="004343DC">
        <w:rPr>
          <w:color w:val="000000" w:themeColor="text1"/>
          <w:sz w:val="22"/>
          <w:szCs w:val="22"/>
        </w:rPr>
        <w:t xml:space="preserve">insulting </w:t>
      </w:r>
      <w:r w:rsidR="00D80FB4" w:rsidRPr="004343DC">
        <w:rPr>
          <w:color w:val="000000" w:themeColor="text1"/>
          <w:sz w:val="22"/>
          <w:szCs w:val="22"/>
        </w:rPr>
        <w:t xml:space="preserve">to the President </w:t>
      </w:r>
      <w:r w:rsidR="003A31A0" w:rsidRPr="004343DC">
        <w:rPr>
          <w:color w:val="000000" w:themeColor="text1"/>
          <w:sz w:val="22"/>
          <w:szCs w:val="22"/>
        </w:rPr>
        <w:t>and which had not yet passed into general usage,</w:t>
      </w:r>
      <w:r w:rsidR="006B7F4C" w:rsidRPr="004343DC">
        <w:rPr>
          <w:color w:val="000000" w:themeColor="text1"/>
          <w:sz w:val="22"/>
          <w:szCs w:val="22"/>
        </w:rPr>
        <w:t xml:space="preserve"> </w:t>
      </w:r>
      <w:r w:rsidR="0047408C" w:rsidRPr="004343DC">
        <w:rPr>
          <w:color w:val="000000" w:themeColor="text1"/>
          <w:sz w:val="22"/>
          <w:szCs w:val="22"/>
        </w:rPr>
        <w:t xml:space="preserve">against the backdrop of the bitterness </w:t>
      </w:r>
      <w:r w:rsidR="00A44964" w:rsidRPr="004343DC">
        <w:rPr>
          <w:color w:val="000000" w:themeColor="text1"/>
          <w:sz w:val="22"/>
          <w:szCs w:val="22"/>
        </w:rPr>
        <w:t xml:space="preserve">experienced by the applicant over a political failure, </w:t>
      </w:r>
      <w:r w:rsidR="00CC248F" w:rsidRPr="004343DC">
        <w:rPr>
          <w:color w:val="000000" w:themeColor="text1"/>
          <w:sz w:val="22"/>
          <w:szCs w:val="22"/>
        </w:rPr>
        <w:t>the applicant could not reasonably maintain</w:t>
      </w:r>
      <w:r w:rsidR="00BC3861" w:rsidRPr="004343DC">
        <w:rPr>
          <w:color w:val="000000" w:themeColor="text1"/>
          <w:sz w:val="22"/>
          <w:szCs w:val="22"/>
        </w:rPr>
        <w:t xml:space="preserve"> that he had no intention </w:t>
      </w:r>
      <w:r w:rsidR="009C6BDA" w:rsidRPr="004343DC">
        <w:rPr>
          <w:color w:val="000000" w:themeColor="text1"/>
          <w:sz w:val="22"/>
          <w:szCs w:val="22"/>
        </w:rPr>
        <w:t>of causing offence</w:t>
      </w:r>
      <w:r w:rsidR="00973062" w:rsidRPr="004343DC">
        <w:rPr>
          <w:color w:val="000000" w:themeColor="text1"/>
          <w:sz w:val="22"/>
          <w:szCs w:val="22"/>
        </w:rPr>
        <w:t>.</w:t>
      </w:r>
      <w:r w:rsidR="00FC3B81" w:rsidRPr="004343DC">
        <w:rPr>
          <w:color w:val="000000" w:themeColor="text1"/>
          <w:sz w:val="22"/>
          <w:szCs w:val="22"/>
        </w:rPr>
        <w:t xml:space="preserve"> </w:t>
      </w:r>
      <w:r w:rsidR="00B6475A" w:rsidRPr="004343DC">
        <w:rPr>
          <w:color w:val="000000" w:themeColor="text1"/>
          <w:sz w:val="22"/>
          <w:szCs w:val="22"/>
        </w:rPr>
        <w:t xml:space="preserve">Having established the </w:t>
      </w:r>
      <w:r w:rsidR="00B125E7" w:rsidRPr="004343DC">
        <w:rPr>
          <w:i/>
          <w:iCs/>
          <w:color w:val="000000" w:themeColor="text1"/>
          <w:sz w:val="22"/>
          <w:szCs w:val="22"/>
        </w:rPr>
        <w:t>actus reus</w:t>
      </w:r>
      <w:r w:rsidR="00B125E7" w:rsidRPr="004343DC">
        <w:rPr>
          <w:color w:val="000000" w:themeColor="text1"/>
          <w:sz w:val="22"/>
          <w:szCs w:val="22"/>
        </w:rPr>
        <w:t xml:space="preserve"> </w:t>
      </w:r>
      <w:r w:rsidR="00D33AB2" w:rsidRPr="004343DC">
        <w:rPr>
          <w:color w:val="000000" w:themeColor="text1"/>
          <w:sz w:val="22"/>
          <w:szCs w:val="22"/>
        </w:rPr>
        <w:t>and</w:t>
      </w:r>
      <w:r w:rsidR="00B125E7" w:rsidRPr="004343DC">
        <w:rPr>
          <w:color w:val="000000" w:themeColor="text1"/>
          <w:sz w:val="22"/>
          <w:szCs w:val="22"/>
        </w:rPr>
        <w:t xml:space="preserve"> </w:t>
      </w:r>
      <w:proofErr w:type="spellStart"/>
      <w:r w:rsidR="00B125E7" w:rsidRPr="004343DC">
        <w:rPr>
          <w:i/>
          <w:iCs/>
          <w:color w:val="000000" w:themeColor="text1"/>
          <w:sz w:val="22"/>
          <w:szCs w:val="22"/>
        </w:rPr>
        <w:t>mens</w:t>
      </w:r>
      <w:proofErr w:type="spellEnd"/>
      <w:r w:rsidR="00B125E7" w:rsidRPr="004343DC">
        <w:rPr>
          <w:i/>
          <w:iCs/>
          <w:color w:val="000000" w:themeColor="text1"/>
          <w:sz w:val="22"/>
          <w:szCs w:val="22"/>
        </w:rPr>
        <w:t xml:space="preserve"> rea</w:t>
      </w:r>
      <w:r w:rsidR="00B125E7" w:rsidRPr="004343DC">
        <w:rPr>
          <w:color w:val="000000" w:themeColor="text1"/>
          <w:sz w:val="22"/>
          <w:szCs w:val="22"/>
        </w:rPr>
        <w:t xml:space="preserve"> as requisite for the offence, the domestic authorities imposed </w:t>
      </w:r>
      <w:r w:rsidR="009E7F0F" w:rsidRPr="004343DC">
        <w:rPr>
          <w:color w:val="000000" w:themeColor="text1"/>
          <w:sz w:val="22"/>
          <w:szCs w:val="22"/>
        </w:rPr>
        <w:t>a</w:t>
      </w:r>
      <w:r w:rsidR="00C35823" w:rsidRPr="004343DC">
        <w:rPr>
          <w:color w:val="000000" w:themeColor="text1"/>
          <w:sz w:val="22"/>
          <w:szCs w:val="22"/>
        </w:rPr>
        <w:t xml:space="preserve"> modest</w:t>
      </w:r>
      <w:r w:rsidR="009E7F0F" w:rsidRPr="004343DC">
        <w:rPr>
          <w:color w:val="000000" w:themeColor="text1"/>
          <w:sz w:val="22"/>
          <w:szCs w:val="22"/>
        </w:rPr>
        <w:t xml:space="preserve"> suspended </w:t>
      </w:r>
      <w:r w:rsidR="00287DE2" w:rsidRPr="004343DC">
        <w:rPr>
          <w:color w:val="000000" w:themeColor="text1"/>
          <w:sz w:val="22"/>
          <w:szCs w:val="22"/>
        </w:rPr>
        <w:t xml:space="preserve">penalty </w:t>
      </w:r>
      <w:r w:rsidR="00E20019" w:rsidRPr="004343DC">
        <w:rPr>
          <w:color w:val="000000" w:themeColor="text1"/>
          <w:sz w:val="22"/>
          <w:szCs w:val="22"/>
        </w:rPr>
        <w:t>on the applicant.</w:t>
      </w:r>
      <w:r w:rsidR="001941BC" w:rsidRPr="004343DC">
        <w:rPr>
          <w:color w:val="000000" w:themeColor="text1"/>
          <w:sz w:val="22"/>
          <w:szCs w:val="22"/>
        </w:rPr>
        <w:t xml:space="preserve"> The ECtHR </w:t>
      </w:r>
      <w:r w:rsidR="00BC75BA" w:rsidRPr="004343DC">
        <w:rPr>
          <w:color w:val="000000" w:themeColor="text1"/>
          <w:sz w:val="22"/>
          <w:szCs w:val="22"/>
        </w:rPr>
        <w:t xml:space="preserve">held that </w:t>
      </w:r>
      <w:r w:rsidR="00EC5EA3" w:rsidRPr="004343DC">
        <w:rPr>
          <w:color w:val="000000" w:themeColor="text1"/>
          <w:sz w:val="22"/>
          <w:szCs w:val="22"/>
        </w:rPr>
        <w:t>the interference</w:t>
      </w:r>
      <w:r w:rsidR="006B58FF" w:rsidRPr="004343DC">
        <w:rPr>
          <w:color w:val="000000" w:themeColor="text1"/>
          <w:sz w:val="22"/>
          <w:szCs w:val="22"/>
        </w:rPr>
        <w:t xml:space="preserve"> with the applicant’s right</w:t>
      </w:r>
      <w:r w:rsidR="001A16D2" w:rsidRPr="004343DC">
        <w:rPr>
          <w:color w:val="000000" w:themeColor="text1"/>
          <w:sz w:val="22"/>
          <w:szCs w:val="22"/>
        </w:rPr>
        <w:t xml:space="preserve"> to freedom of expression</w:t>
      </w:r>
      <w:r w:rsidR="00EC5EA3" w:rsidRPr="004343DC">
        <w:rPr>
          <w:color w:val="000000" w:themeColor="text1"/>
          <w:sz w:val="22"/>
          <w:szCs w:val="22"/>
        </w:rPr>
        <w:t xml:space="preserve"> by the domestic authorities</w:t>
      </w:r>
      <w:r w:rsidR="0043317D" w:rsidRPr="004343DC">
        <w:rPr>
          <w:color w:val="000000" w:themeColor="text1"/>
          <w:sz w:val="22"/>
          <w:szCs w:val="22"/>
        </w:rPr>
        <w:t xml:space="preserve"> was </w:t>
      </w:r>
      <w:r w:rsidR="00084E28" w:rsidRPr="004343DC">
        <w:rPr>
          <w:color w:val="000000" w:themeColor="text1"/>
          <w:sz w:val="22"/>
          <w:szCs w:val="22"/>
        </w:rPr>
        <w:t xml:space="preserve">unnecessary in a democratic society as it was disproportionate </w:t>
      </w:r>
      <w:r w:rsidR="00350031" w:rsidRPr="004343DC">
        <w:rPr>
          <w:color w:val="000000" w:themeColor="text1"/>
          <w:sz w:val="22"/>
          <w:szCs w:val="22"/>
        </w:rPr>
        <w:t xml:space="preserve">to the legitimate aim of protecting the reputation of </w:t>
      </w:r>
      <w:r w:rsidR="006D1E6B" w:rsidRPr="004343DC">
        <w:rPr>
          <w:color w:val="000000" w:themeColor="text1"/>
          <w:sz w:val="22"/>
          <w:szCs w:val="22"/>
        </w:rPr>
        <w:t xml:space="preserve">others. </w:t>
      </w:r>
      <w:r w:rsidR="00D86778" w:rsidRPr="004343DC">
        <w:rPr>
          <w:color w:val="000000" w:themeColor="text1"/>
          <w:sz w:val="22"/>
          <w:szCs w:val="22"/>
        </w:rPr>
        <w:t xml:space="preserve">The </w:t>
      </w:r>
      <w:r w:rsidR="0082597B" w:rsidRPr="004343DC">
        <w:rPr>
          <w:color w:val="000000" w:themeColor="text1"/>
          <w:sz w:val="22"/>
          <w:szCs w:val="22"/>
        </w:rPr>
        <w:t>ECtHR</w:t>
      </w:r>
      <w:r w:rsidR="005B2D58" w:rsidRPr="004343DC">
        <w:rPr>
          <w:color w:val="000000" w:themeColor="text1"/>
          <w:sz w:val="22"/>
          <w:szCs w:val="22"/>
        </w:rPr>
        <w:t>,</w:t>
      </w:r>
      <w:r w:rsidR="0072011C" w:rsidRPr="004343DC">
        <w:rPr>
          <w:color w:val="000000" w:themeColor="text1"/>
          <w:sz w:val="22"/>
          <w:szCs w:val="22"/>
        </w:rPr>
        <w:t xml:space="preserve"> upon </w:t>
      </w:r>
      <w:r w:rsidR="00FD4F27" w:rsidRPr="004343DC">
        <w:rPr>
          <w:color w:val="000000" w:themeColor="text1"/>
          <w:sz w:val="22"/>
          <w:szCs w:val="22"/>
        </w:rPr>
        <w:t>considering the case as a whole, in its context, and against the backdrop of the</w:t>
      </w:r>
      <w:r w:rsidR="00FE73DF" w:rsidRPr="004343DC">
        <w:rPr>
          <w:color w:val="000000" w:themeColor="text1"/>
          <w:sz w:val="22"/>
          <w:szCs w:val="22"/>
        </w:rPr>
        <w:t xml:space="preserve"> applicant’s </w:t>
      </w:r>
      <w:r w:rsidR="00DC400E" w:rsidRPr="004343DC">
        <w:rPr>
          <w:color w:val="000000" w:themeColor="text1"/>
          <w:sz w:val="22"/>
          <w:szCs w:val="22"/>
        </w:rPr>
        <w:t xml:space="preserve">position, </w:t>
      </w:r>
      <w:r w:rsidR="0082597B" w:rsidRPr="004343DC">
        <w:rPr>
          <w:color w:val="000000" w:themeColor="text1"/>
          <w:sz w:val="22"/>
          <w:szCs w:val="22"/>
        </w:rPr>
        <w:t>held</w:t>
      </w:r>
      <w:r w:rsidR="006A024D" w:rsidRPr="004343DC">
        <w:rPr>
          <w:color w:val="000000" w:themeColor="text1"/>
          <w:sz w:val="22"/>
          <w:szCs w:val="22"/>
        </w:rPr>
        <w:t xml:space="preserve"> that the phrase had been employed as a form of political </w:t>
      </w:r>
      <w:r w:rsidR="00FD418A" w:rsidRPr="004343DC">
        <w:rPr>
          <w:color w:val="000000" w:themeColor="text1"/>
          <w:sz w:val="22"/>
          <w:szCs w:val="22"/>
        </w:rPr>
        <w:t>criticism against a public figure</w:t>
      </w:r>
      <w:r w:rsidR="002A39E7" w:rsidRPr="004343DC">
        <w:rPr>
          <w:color w:val="000000" w:themeColor="text1"/>
          <w:sz w:val="22"/>
          <w:szCs w:val="22"/>
        </w:rPr>
        <w:t xml:space="preserve"> in respect of whom the limits of acceptable criticism were wider. </w:t>
      </w:r>
      <w:r w:rsidR="00E20DBC" w:rsidRPr="004343DC">
        <w:rPr>
          <w:color w:val="000000" w:themeColor="text1"/>
          <w:sz w:val="22"/>
          <w:szCs w:val="22"/>
        </w:rPr>
        <w:t>Pertinently,</w:t>
      </w:r>
      <w:r w:rsidR="007852C2" w:rsidRPr="004343DC">
        <w:rPr>
          <w:color w:val="000000" w:themeColor="text1"/>
          <w:sz w:val="22"/>
          <w:szCs w:val="22"/>
        </w:rPr>
        <w:t xml:space="preserve"> the Court </w:t>
      </w:r>
      <w:r w:rsidR="00B94D48" w:rsidRPr="004343DC">
        <w:rPr>
          <w:color w:val="000000" w:themeColor="text1"/>
          <w:sz w:val="22"/>
          <w:szCs w:val="22"/>
        </w:rPr>
        <w:t>held that</w:t>
      </w:r>
      <w:r w:rsidR="001C3101" w:rsidRPr="004343DC">
        <w:rPr>
          <w:color w:val="000000" w:themeColor="text1"/>
          <w:sz w:val="22"/>
          <w:szCs w:val="22"/>
        </w:rPr>
        <w:t xml:space="preserve"> the imposition</w:t>
      </w:r>
      <w:r w:rsidR="00BF0CA9" w:rsidRPr="004343DC">
        <w:rPr>
          <w:color w:val="000000" w:themeColor="text1"/>
          <w:sz w:val="22"/>
          <w:szCs w:val="22"/>
        </w:rPr>
        <w:t xml:space="preserve"> of criminal penaltie</w:t>
      </w:r>
      <w:r w:rsidR="00294707" w:rsidRPr="004343DC">
        <w:rPr>
          <w:color w:val="000000" w:themeColor="text1"/>
          <w:sz w:val="22"/>
          <w:szCs w:val="22"/>
        </w:rPr>
        <w:t xml:space="preserve">s for </w:t>
      </w:r>
      <w:r w:rsidR="00AB7003" w:rsidRPr="004343DC">
        <w:rPr>
          <w:color w:val="000000" w:themeColor="text1"/>
          <w:sz w:val="22"/>
          <w:szCs w:val="22"/>
        </w:rPr>
        <w:t xml:space="preserve">exercising freedom of expression </w:t>
      </w:r>
      <w:r w:rsidR="00794AF2" w:rsidRPr="004343DC">
        <w:rPr>
          <w:color w:val="000000" w:themeColor="text1"/>
          <w:sz w:val="22"/>
          <w:szCs w:val="22"/>
        </w:rPr>
        <w:t xml:space="preserve">through the medium of satire </w:t>
      </w:r>
      <w:r w:rsidR="00F97E94" w:rsidRPr="004343DC">
        <w:rPr>
          <w:color w:val="000000" w:themeColor="text1"/>
          <w:sz w:val="22"/>
          <w:szCs w:val="22"/>
        </w:rPr>
        <w:t xml:space="preserve">needed to be cautioned against </w:t>
      </w:r>
      <w:r w:rsidR="002770D3" w:rsidRPr="004343DC">
        <w:rPr>
          <w:color w:val="000000" w:themeColor="text1"/>
          <w:sz w:val="22"/>
          <w:szCs w:val="22"/>
        </w:rPr>
        <w:t xml:space="preserve">due to the </w:t>
      </w:r>
      <w:r w:rsidR="002D3EAF" w:rsidRPr="004343DC">
        <w:rPr>
          <w:color w:val="000000" w:themeColor="text1"/>
          <w:sz w:val="22"/>
          <w:szCs w:val="22"/>
        </w:rPr>
        <w:t>capacity of such forms of expression to contribute to matters of public interest.</w:t>
      </w:r>
      <w:r w:rsidR="001617CE" w:rsidRPr="004343DC">
        <w:rPr>
          <w:color w:val="000000" w:themeColor="text1"/>
          <w:sz w:val="22"/>
          <w:szCs w:val="22"/>
        </w:rPr>
        <w:t xml:space="preserve"> The Cour</w:t>
      </w:r>
      <w:r w:rsidR="004006C8" w:rsidRPr="004343DC">
        <w:rPr>
          <w:color w:val="000000" w:themeColor="text1"/>
          <w:sz w:val="22"/>
          <w:szCs w:val="22"/>
        </w:rPr>
        <w:t xml:space="preserve">t, in finding a violation of Article 10, </w:t>
      </w:r>
      <w:r w:rsidR="00F86B89" w:rsidRPr="004343DC">
        <w:rPr>
          <w:color w:val="000000" w:themeColor="text1"/>
          <w:sz w:val="22"/>
          <w:szCs w:val="22"/>
        </w:rPr>
        <w:t>held that such finding in itself constituted just satisfaction in the present matter.</w:t>
      </w:r>
      <w:r w:rsidR="00FD5202" w:rsidRPr="004343DC">
        <w:rPr>
          <w:color w:val="000000" w:themeColor="text1"/>
          <w:sz w:val="22"/>
          <w:szCs w:val="22"/>
        </w:rPr>
        <w:t xml:space="preserve"> </w:t>
      </w:r>
    </w:p>
    <w:p w14:paraId="74EACF57" w14:textId="77777777" w:rsidR="001C5051" w:rsidRPr="004343DC" w:rsidRDefault="001C5051" w:rsidP="00350031">
      <w:pPr>
        <w:spacing w:line="276" w:lineRule="auto"/>
        <w:jc w:val="both"/>
        <w:rPr>
          <w:color w:val="000000" w:themeColor="text1"/>
          <w:sz w:val="22"/>
          <w:szCs w:val="22"/>
        </w:rPr>
      </w:pPr>
    </w:p>
    <w:p w14:paraId="4E08D2CA" w14:textId="10E16BFE" w:rsidR="009B6479" w:rsidRPr="004343DC" w:rsidRDefault="00351041" w:rsidP="009B6479">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Facts</w:t>
      </w:r>
      <w:r w:rsidRPr="004343DC">
        <w:rPr>
          <w:color w:val="000000" w:themeColor="text1"/>
          <w:sz w:val="22"/>
          <w:szCs w:val="22"/>
          <w:lang w:val="en-US"/>
        </w:rPr>
        <w:t>:</w:t>
      </w:r>
    </w:p>
    <w:p w14:paraId="5EF48099" w14:textId="16B3D0A5" w:rsidR="009B6479" w:rsidRPr="004343DC" w:rsidRDefault="009B6479" w:rsidP="007F17C2">
      <w:pPr>
        <w:pStyle w:val="ListParagraph"/>
        <w:spacing w:line="276" w:lineRule="auto"/>
        <w:ind w:left="360"/>
        <w:jc w:val="both"/>
        <w:rPr>
          <w:color w:val="000000" w:themeColor="text1"/>
          <w:sz w:val="22"/>
          <w:szCs w:val="22"/>
        </w:rPr>
      </w:pPr>
      <w:r w:rsidRPr="004343DC">
        <w:rPr>
          <w:color w:val="000000" w:themeColor="text1"/>
          <w:sz w:val="22"/>
          <w:szCs w:val="22"/>
          <w:lang w:val="en-US"/>
        </w:rPr>
        <w:t>The applicant is Mr.</w:t>
      </w:r>
      <w:r w:rsidRPr="004343DC">
        <w:rPr>
          <w:color w:val="000000" w:themeColor="text1"/>
          <w:sz w:val="22"/>
          <w:szCs w:val="22"/>
        </w:rPr>
        <w:t xml:space="preserve"> </w:t>
      </w:r>
      <w:proofErr w:type="spellStart"/>
      <w:r w:rsidRPr="004343DC">
        <w:rPr>
          <w:color w:val="000000" w:themeColor="text1"/>
          <w:sz w:val="22"/>
          <w:szCs w:val="22"/>
          <w:lang w:val="en-US"/>
        </w:rPr>
        <w:t>Hervé</w:t>
      </w:r>
      <w:proofErr w:type="spellEnd"/>
      <w:r w:rsidRPr="004343DC">
        <w:rPr>
          <w:color w:val="000000" w:themeColor="text1"/>
          <w:sz w:val="22"/>
          <w:szCs w:val="22"/>
          <w:lang w:val="en-US"/>
        </w:rPr>
        <w:t xml:space="preserve"> Eon</w:t>
      </w:r>
      <w:r w:rsidR="005C53BB" w:rsidRPr="004343DC">
        <w:rPr>
          <w:color w:val="000000" w:themeColor="text1"/>
          <w:sz w:val="22"/>
          <w:szCs w:val="22"/>
          <w:lang w:val="en-US"/>
        </w:rPr>
        <w:t xml:space="preserve"> (</w:t>
      </w:r>
      <w:r w:rsidR="00474ECA" w:rsidRPr="004343DC">
        <w:rPr>
          <w:color w:val="000000" w:themeColor="text1"/>
          <w:sz w:val="22"/>
          <w:szCs w:val="22"/>
          <w:lang w:val="en-US"/>
        </w:rPr>
        <w:t>“</w:t>
      </w:r>
      <w:r w:rsidR="005C53BB" w:rsidRPr="004343DC">
        <w:rPr>
          <w:color w:val="000000" w:themeColor="text1"/>
          <w:sz w:val="22"/>
          <w:szCs w:val="22"/>
          <w:lang w:val="en-US"/>
        </w:rPr>
        <w:t>the applicant</w:t>
      </w:r>
      <w:r w:rsidR="00474ECA" w:rsidRPr="004343DC">
        <w:rPr>
          <w:color w:val="000000" w:themeColor="text1"/>
          <w:sz w:val="22"/>
          <w:szCs w:val="22"/>
          <w:lang w:val="en-US"/>
        </w:rPr>
        <w:t>”</w:t>
      </w:r>
      <w:r w:rsidR="005C53BB" w:rsidRPr="004343DC">
        <w:rPr>
          <w:color w:val="000000" w:themeColor="text1"/>
          <w:sz w:val="22"/>
          <w:szCs w:val="22"/>
          <w:lang w:val="en-US"/>
        </w:rPr>
        <w:t>)</w:t>
      </w:r>
      <w:r w:rsidRPr="004343DC">
        <w:rPr>
          <w:color w:val="000000" w:themeColor="text1"/>
          <w:sz w:val="22"/>
          <w:szCs w:val="22"/>
          <w:lang w:val="en-US"/>
        </w:rPr>
        <w:t>, a French national who resides in Laval.</w:t>
      </w:r>
      <w:r w:rsidR="008123F9" w:rsidRPr="004343DC">
        <w:rPr>
          <w:color w:val="000000" w:themeColor="text1"/>
          <w:sz w:val="22"/>
          <w:szCs w:val="22"/>
          <w:lang w:val="en-US"/>
        </w:rPr>
        <w:t xml:space="preserve"> On August 28, 2008, </w:t>
      </w:r>
      <w:r w:rsidR="00002D27" w:rsidRPr="004343DC">
        <w:rPr>
          <w:color w:val="000000" w:themeColor="text1"/>
          <w:sz w:val="22"/>
          <w:szCs w:val="22"/>
          <w:lang w:val="en-US"/>
        </w:rPr>
        <w:t>when the President of France was on a visit to Laval</w:t>
      </w:r>
      <w:r w:rsidR="00CC5201" w:rsidRPr="004343DC">
        <w:rPr>
          <w:color w:val="000000" w:themeColor="text1"/>
          <w:sz w:val="22"/>
          <w:szCs w:val="22"/>
          <w:lang w:val="en-US"/>
        </w:rPr>
        <w:t xml:space="preserve"> and his party was about to pass by</w:t>
      </w:r>
      <w:r w:rsidR="00002D27" w:rsidRPr="004343DC">
        <w:rPr>
          <w:color w:val="000000" w:themeColor="text1"/>
          <w:sz w:val="22"/>
          <w:szCs w:val="22"/>
          <w:lang w:val="en-US"/>
        </w:rPr>
        <w:t xml:space="preserve">, </w:t>
      </w:r>
      <w:r w:rsidR="008C1C94" w:rsidRPr="004343DC">
        <w:rPr>
          <w:color w:val="000000" w:themeColor="text1"/>
          <w:sz w:val="22"/>
          <w:szCs w:val="22"/>
          <w:lang w:val="en-US"/>
        </w:rPr>
        <w:t xml:space="preserve">the applicant </w:t>
      </w:r>
      <w:r w:rsidR="008123F9" w:rsidRPr="004343DC">
        <w:rPr>
          <w:color w:val="000000" w:themeColor="text1"/>
          <w:sz w:val="22"/>
          <w:szCs w:val="22"/>
          <w:lang w:val="en-US"/>
        </w:rPr>
        <w:t>waved a placard which read “</w:t>
      </w:r>
      <w:proofErr w:type="spellStart"/>
      <w:r w:rsidR="008123F9" w:rsidRPr="004343DC">
        <w:rPr>
          <w:color w:val="000000" w:themeColor="text1"/>
          <w:sz w:val="22"/>
          <w:szCs w:val="22"/>
        </w:rPr>
        <w:t>Casse</w:t>
      </w:r>
      <w:proofErr w:type="spellEnd"/>
      <w:r w:rsidR="008123F9" w:rsidRPr="004343DC">
        <w:rPr>
          <w:color w:val="000000" w:themeColor="text1"/>
          <w:sz w:val="22"/>
          <w:szCs w:val="22"/>
        </w:rPr>
        <w:t xml:space="preserve"> </w:t>
      </w:r>
      <w:proofErr w:type="spellStart"/>
      <w:r w:rsidR="008123F9" w:rsidRPr="004343DC">
        <w:rPr>
          <w:color w:val="000000" w:themeColor="text1"/>
          <w:sz w:val="22"/>
          <w:szCs w:val="22"/>
        </w:rPr>
        <w:t>toi</w:t>
      </w:r>
      <w:proofErr w:type="spellEnd"/>
      <w:r w:rsidR="008123F9" w:rsidRPr="004343DC">
        <w:rPr>
          <w:color w:val="000000" w:themeColor="text1"/>
          <w:sz w:val="22"/>
          <w:szCs w:val="22"/>
        </w:rPr>
        <w:t xml:space="preserve"> </w:t>
      </w:r>
      <w:proofErr w:type="spellStart"/>
      <w:r w:rsidR="008123F9" w:rsidRPr="004343DC">
        <w:rPr>
          <w:color w:val="000000" w:themeColor="text1"/>
          <w:sz w:val="22"/>
          <w:szCs w:val="22"/>
        </w:rPr>
        <w:t>pov’con</w:t>
      </w:r>
      <w:proofErr w:type="spellEnd"/>
      <w:r w:rsidR="008123F9" w:rsidRPr="004343DC">
        <w:rPr>
          <w:color w:val="000000" w:themeColor="text1"/>
          <w:sz w:val="22"/>
          <w:szCs w:val="22"/>
        </w:rPr>
        <w:t xml:space="preserve">” (“Get lost, </w:t>
      </w:r>
      <w:proofErr w:type="gramStart"/>
      <w:r w:rsidR="008123F9" w:rsidRPr="004343DC">
        <w:rPr>
          <w:color w:val="000000" w:themeColor="text1"/>
          <w:sz w:val="22"/>
          <w:szCs w:val="22"/>
        </w:rPr>
        <w:t>you</w:t>
      </w:r>
      <w:proofErr w:type="gramEnd"/>
      <w:r w:rsidR="008123F9" w:rsidRPr="004343DC">
        <w:rPr>
          <w:color w:val="000000" w:themeColor="text1"/>
          <w:sz w:val="22"/>
          <w:szCs w:val="22"/>
        </w:rPr>
        <w:t xml:space="preserve"> sad prick”)</w:t>
      </w:r>
      <w:r w:rsidR="00AF522F" w:rsidRPr="004343DC">
        <w:rPr>
          <w:color w:val="000000" w:themeColor="text1"/>
          <w:sz w:val="22"/>
          <w:szCs w:val="22"/>
        </w:rPr>
        <w:t>.</w:t>
      </w:r>
      <w:r w:rsidR="006F18A3" w:rsidRPr="004343DC">
        <w:rPr>
          <w:color w:val="000000" w:themeColor="text1"/>
          <w:sz w:val="22"/>
          <w:szCs w:val="22"/>
        </w:rPr>
        <w:t xml:space="preserve"> On doing so, he was stopped by the police and taken to the </w:t>
      </w:r>
      <w:r w:rsidR="00651EAA" w:rsidRPr="004343DC">
        <w:rPr>
          <w:color w:val="000000" w:themeColor="text1"/>
          <w:sz w:val="22"/>
          <w:szCs w:val="22"/>
        </w:rPr>
        <w:t xml:space="preserve">police </w:t>
      </w:r>
      <w:r w:rsidR="006F18A3" w:rsidRPr="004343DC">
        <w:rPr>
          <w:color w:val="000000" w:themeColor="text1"/>
          <w:sz w:val="22"/>
          <w:szCs w:val="22"/>
        </w:rPr>
        <w:t>station.</w:t>
      </w:r>
      <w:r w:rsidR="00A66965" w:rsidRPr="004343DC">
        <w:rPr>
          <w:color w:val="000000" w:themeColor="text1"/>
          <w:sz w:val="22"/>
          <w:szCs w:val="22"/>
        </w:rPr>
        <w:t xml:space="preserve"> He was prosecuted under Section 26 of the </w:t>
      </w:r>
      <w:r w:rsidR="00F77EC5" w:rsidRPr="004343DC">
        <w:rPr>
          <w:color w:val="000000" w:themeColor="text1"/>
          <w:sz w:val="22"/>
          <w:szCs w:val="22"/>
        </w:rPr>
        <w:t xml:space="preserve">Freedom of the Press </w:t>
      </w:r>
      <w:r w:rsidR="00A66965" w:rsidRPr="004343DC">
        <w:rPr>
          <w:color w:val="000000" w:themeColor="text1"/>
          <w:sz w:val="22"/>
          <w:szCs w:val="22"/>
        </w:rPr>
        <w:t>Act of July 29, 1881</w:t>
      </w:r>
      <w:r w:rsidR="00E24054" w:rsidRPr="004343DC">
        <w:rPr>
          <w:color w:val="000000" w:themeColor="text1"/>
          <w:sz w:val="22"/>
          <w:szCs w:val="22"/>
        </w:rPr>
        <w:t xml:space="preserve"> (“Act of 1881”)</w:t>
      </w:r>
      <w:r w:rsidR="00F8327E" w:rsidRPr="004343DC">
        <w:rPr>
          <w:color w:val="000000" w:themeColor="text1"/>
          <w:sz w:val="22"/>
          <w:szCs w:val="22"/>
        </w:rPr>
        <w:t>, for the offence of insulting the President</w:t>
      </w:r>
      <w:r w:rsidR="003D7A21" w:rsidRPr="004343DC">
        <w:rPr>
          <w:color w:val="000000" w:themeColor="text1"/>
          <w:sz w:val="22"/>
          <w:szCs w:val="22"/>
        </w:rPr>
        <w:t xml:space="preserve"> and was issued a summons to appear before the criminal court. </w:t>
      </w:r>
      <w:r w:rsidR="00876A88" w:rsidRPr="004343DC">
        <w:rPr>
          <w:color w:val="000000" w:themeColor="text1"/>
          <w:sz w:val="22"/>
          <w:szCs w:val="22"/>
        </w:rPr>
        <w:t>It bears attention that the</w:t>
      </w:r>
      <w:r w:rsidR="000E731E" w:rsidRPr="004343DC">
        <w:rPr>
          <w:color w:val="000000" w:themeColor="text1"/>
          <w:sz w:val="22"/>
          <w:szCs w:val="22"/>
        </w:rPr>
        <w:t xml:space="preserve"> phrase employed by the applicant </w:t>
      </w:r>
      <w:r w:rsidR="00E375B7" w:rsidRPr="004343DC">
        <w:rPr>
          <w:color w:val="000000" w:themeColor="text1"/>
          <w:sz w:val="22"/>
          <w:szCs w:val="22"/>
        </w:rPr>
        <w:t xml:space="preserve">was </w:t>
      </w:r>
      <w:r w:rsidR="00977FD6" w:rsidRPr="004343DC">
        <w:rPr>
          <w:color w:val="000000" w:themeColor="text1"/>
          <w:sz w:val="22"/>
          <w:szCs w:val="22"/>
        </w:rPr>
        <w:t xml:space="preserve">a repetition of </w:t>
      </w:r>
      <w:r w:rsidR="00DB0146" w:rsidRPr="004343DC">
        <w:rPr>
          <w:color w:val="000000" w:themeColor="text1"/>
          <w:sz w:val="22"/>
          <w:szCs w:val="22"/>
        </w:rPr>
        <w:t xml:space="preserve">a much-publicized phrase </w:t>
      </w:r>
      <w:r w:rsidR="00977FD6" w:rsidRPr="004343DC">
        <w:rPr>
          <w:color w:val="000000" w:themeColor="text1"/>
          <w:sz w:val="22"/>
          <w:szCs w:val="22"/>
        </w:rPr>
        <w:t xml:space="preserve">uttered by the President to a farmer who had refused to shake </w:t>
      </w:r>
      <w:r w:rsidR="00977FD6" w:rsidRPr="004343DC">
        <w:rPr>
          <w:color w:val="000000" w:themeColor="text1"/>
          <w:sz w:val="22"/>
          <w:szCs w:val="22"/>
        </w:rPr>
        <w:lastRenderedPageBreak/>
        <w:t xml:space="preserve">his hand on February 23, 2008, </w:t>
      </w:r>
      <w:r w:rsidR="00DB0146" w:rsidRPr="004343DC">
        <w:rPr>
          <w:color w:val="000000" w:themeColor="text1"/>
          <w:sz w:val="22"/>
          <w:szCs w:val="22"/>
        </w:rPr>
        <w:t>at the International Agricultural Show.</w:t>
      </w:r>
      <w:r w:rsidR="00EF4E1A" w:rsidRPr="004343DC">
        <w:rPr>
          <w:color w:val="000000" w:themeColor="text1"/>
          <w:sz w:val="22"/>
          <w:szCs w:val="22"/>
        </w:rPr>
        <w:t xml:space="preserve"> The phrase </w:t>
      </w:r>
      <w:r w:rsidR="00325EC1" w:rsidRPr="004343DC">
        <w:rPr>
          <w:color w:val="000000" w:themeColor="text1"/>
          <w:sz w:val="22"/>
          <w:szCs w:val="22"/>
        </w:rPr>
        <w:t xml:space="preserve">had been </w:t>
      </w:r>
      <w:r w:rsidR="00EF4E1A" w:rsidRPr="004343DC">
        <w:rPr>
          <w:color w:val="000000" w:themeColor="text1"/>
          <w:sz w:val="22"/>
          <w:szCs w:val="22"/>
        </w:rPr>
        <w:t xml:space="preserve">extensively covered in media </w:t>
      </w:r>
      <w:r w:rsidR="00D6432B" w:rsidRPr="004343DC">
        <w:rPr>
          <w:color w:val="000000" w:themeColor="text1"/>
          <w:sz w:val="22"/>
          <w:szCs w:val="22"/>
        </w:rPr>
        <w:t xml:space="preserve">and commented upon in the aftermath of the incident of February </w:t>
      </w:r>
      <w:r w:rsidR="00325EC1" w:rsidRPr="004343DC">
        <w:rPr>
          <w:color w:val="000000" w:themeColor="text1"/>
          <w:sz w:val="22"/>
          <w:szCs w:val="22"/>
        </w:rPr>
        <w:t>23, 2008, as well as used as a slogan during demonstrations.</w:t>
      </w:r>
    </w:p>
    <w:p w14:paraId="7881025B" w14:textId="08444669" w:rsidR="007F17C2" w:rsidRPr="004343DC" w:rsidRDefault="007F17C2" w:rsidP="007F17C2">
      <w:pPr>
        <w:pStyle w:val="ListParagraph"/>
        <w:spacing w:line="276" w:lineRule="auto"/>
        <w:ind w:left="360"/>
        <w:jc w:val="both"/>
        <w:rPr>
          <w:color w:val="000000" w:themeColor="text1"/>
          <w:sz w:val="22"/>
          <w:szCs w:val="22"/>
        </w:rPr>
      </w:pPr>
    </w:p>
    <w:p w14:paraId="1EF56B9E" w14:textId="41E574D1" w:rsidR="00B901C9" w:rsidRPr="004343DC" w:rsidRDefault="0028054F" w:rsidP="007F17C2">
      <w:pPr>
        <w:pStyle w:val="ListParagraph"/>
        <w:spacing w:line="276" w:lineRule="auto"/>
        <w:ind w:left="360"/>
        <w:jc w:val="both"/>
        <w:rPr>
          <w:color w:val="000000" w:themeColor="text1"/>
          <w:sz w:val="22"/>
          <w:szCs w:val="22"/>
        </w:rPr>
      </w:pPr>
      <w:r w:rsidRPr="004343DC">
        <w:rPr>
          <w:color w:val="000000" w:themeColor="text1"/>
          <w:sz w:val="22"/>
          <w:szCs w:val="22"/>
        </w:rPr>
        <w:t xml:space="preserve">The Laval </w:t>
      </w:r>
      <w:r w:rsidRPr="004343DC">
        <w:rPr>
          <w:i/>
          <w:iCs/>
          <w:color w:val="000000" w:themeColor="text1"/>
          <w:sz w:val="22"/>
          <w:szCs w:val="22"/>
        </w:rPr>
        <w:t xml:space="preserve">tribunal de </w:t>
      </w:r>
      <w:proofErr w:type="spellStart"/>
      <w:r w:rsidRPr="004343DC">
        <w:rPr>
          <w:i/>
          <w:iCs/>
          <w:color w:val="000000" w:themeColor="text1"/>
          <w:sz w:val="22"/>
          <w:szCs w:val="22"/>
        </w:rPr>
        <w:t>grande</w:t>
      </w:r>
      <w:proofErr w:type="spellEnd"/>
      <w:r w:rsidRPr="004343DC">
        <w:rPr>
          <w:i/>
          <w:iCs/>
          <w:color w:val="000000" w:themeColor="text1"/>
          <w:sz w:val="22"/>
          <w:szCs w:val="22"/>
        </w:rPr>
        <w:t xml:space="preserve"> instance</w:t>
      </w:r>
      <w:r w:rsidRPr="004343DC">
        <w:rPr>
          <w:color w:val="000000" w:themeColor="text1"/>
          <w:sz w:val="22"/>
          <w:szCs w:val="22"/>
        </w:rPr>
        <w:t xml:space="preserve">, </w:t>
      </w:r>
      <w:r w:rsidR="007624F7" w:rsidRPr="004343DC">
        <w:rPr>
          <w:color w:val="000000" w:themeColor="text1"/>
          <w:sz w:val="22"/>
          <w:szCs w:val="22"/>
        </w:rPr>
        <w:t xml:space="preserve">in its judgment of November 6, 2008, </w:t>
      </w:r>
      <w:r w:rsidR="00EE00B8" w:rsidRPr="004343DC">
        <w:rPr>
          <w:color w:val="000000" w:themeColor="text1"/>
          <w:sz w:val="22"/>
          <w:szCs w:val="22"/>
        </w:rPr>
        <w:t>found the applicant guilty of the charges levelled against h</w:t>
      </w:r>
      <w:r w:rsidR="00997688" w:rsidRPr="004343DC">
        <w:rPr>
          <w:color w:val="000000" w:themeColor="text1"/>
          <w:sz w:val="22"/>
          <w:szCs w:val="22"/>
        </w:rPr>
        <w:t>im. The court reasoned</w:t>
      </w:r>
      <w:r w:rsidR="00166B63" w:rsidRPr="004343DC">
        <w:rPr>
          <w:color w:val="000000" w:themeColor="text1"/>
          <w:sz w:val="22"/>
          <w:szCs w:val="22"/>
        </w:rPr>
        <w:t xml:space="preserve"> </w:t>
      </w:r>
      <w:r w:rsidR="00B14852" w:rsidRPr="004343DC">
        <w:rPr>
          <w:color w:val="000000" w:themeColor="text1"/>
          <w:sz w:val="22"/>
          <w:szCs w:val="22"/>
        </w:rPr>
        <w:t>that the manner in which Eon had employed the phrase</w:t>
      </w:r>
      <w:r w:rsidR="003653D9" w:rsidRPr="004343DC">
        <w:rPr>
          <w:color w:val="000000" w:themeColor="text1"/>
          <w:sz w:val="22"/>
          <w:szCs w:val="22"/>
        </w:rPr>
        <w:t xml:space="preserve"> </w:t>
      </w:r>
      <w:r w:rsidR="003653D9" w:rsidRPr="004343DC">
        <w:rPr>
          <w:color w:val="000000" w:themeColor="text1"/>
          <w:sz w:val="22"/>
          <w:szCs w:val="22"/>
          <w:lang w:val="en-US"/>
        </w:rPr>
        <w:t>“</w:t>
      </w:r>
      <w:proofErr w:type="spellStart"/>
      <w:r w:rsidR="003653D9" w:rsidRPr="004343DC">
        <w:rPr>
          <w:color w:val="000000" w:themeColor="text1"/>
          <w:sz w:val="22"/>
          <w:szCs w:val="22"/>
        </w:rPr>
        <w:t>Casse</w:t>
      </w:r>
      <w:proofErr w:type="spellEnd"/>
      <w:r w:rsidR="003653D9" w:rsidRPr="004343DC">
        <w:rPr>
          <w:color w:val="000000" w:themeColor="text1"/>
          <w:sz w:val="22"/>
          <w:szCs w:val="22"/>
        </w:rPr>
        <w:t xml:space="preserve"> </w:t>
      </w:r>
      <w:proofErr w:type="spellStart"/>
      <w:r w:rsidR="003653D9" w:rsidRPr="004343DC">
        <w:rPr>
          <w:color w:val="000000" w:themeColor="text1"/>
          <w:sz w:val="22"/>
          <w:szCs w:val="22"/>
        </w:rPr>
        <w:t>toi</w:t>
      </w:r>
      <w:proofErr w:type="spellEnd"/>
      <w:r w:rsidR="003653D9" w:rsidRPr="004343DC">
        <w:rPr>
          <w:color w:val="000000" w:themeColor="text1"/>
          <w:sz w:val="22"/>
          <w:szCs w:val="22"/>
        </w:rPr>
        <w:t xml:space="preserve"> </w:t>
      </w:r>
      <w:proofErr w:type="spellStart"/>
      <w:r w:rsidR="003653D9" w:rsidRPr="004343DC">
        <w:rPr>
          <w:color w:val="000000" w:themeColor="text1"/>
          <w:sz w:val="22"/>
          <w:szCs w:val="22"/>
        </w:rPr>
        <w:t>pov’con</w:t>
      </w:r>
      <w:proofErr w:type="spellEnd"/>
      <w:r w:rsidR="003653D9" w:rsidRPr="004343DC">
        <w:rPr>
          <w:color w:val="000000" w:themeColor="text1"/>
          <w:sz w:val="22"/>
          <w:szCs w:val="22"/>
        </w:rPr>
        <w:t>”</w:t>
      </w:r>
      <w:r w:rsidR="00590460" w:rsidRPr="004343DC">
        <w:rPr>
          <w:color w:val="000000" w:themeColor="text1"/>
          <w:sz w:val="22"/>
          <w:szCs w:val="22"/>
        </w:rPr>
        <w:t>, adopting it ‘strictly as his own’ [para 9]</w:t>
      </w:r>
      <w:r w:rsidR="00062481" w:rsidRPr="004343DC">
        <w:rPr>
          <w:color w:val="000000" w:themeColor="text1"/>
          <w:sz w:val="22"/>
          <w:szCs w:val="22"/>
        </w:rPr>
        <w:t xml:space="preserve">, </w:t>
      </w:r>
      <w:r w:rsidR="00E03BA3" w:rsidRPr="004343DC">
        <w:rPr>
          <w:color w:val="000000" w:themeColor="text1"/>
          <w:sz w:val="22"/>
          <w:szCs w:val="22"/>
        </w:rPr>
        <w:t xml:space="preserve">indicated </w:t>
      </w:r>
      <w:r w:rsidR="007833DE" w:rsidRPr="004343DC">
        <w:rPr>
          <w:color w:val="000000" w:themeColor="text1"/>
          <w:sz w:val="22"/>
          <w:szCs w:val="22"/>
        </w:rPr>
        <w:t>that he had intended to cause offence</w:t>
      </w:r>
      <w:r w:rsidR="00B40BD5" w:rsidRPr="004343DC">
        <w:rPr>
          <w:color w:val="000000" w:themeColor="text1"/>
          <w:sz w:val="22"/>
          <w:szCs w:val="22"/>
        </w:rPr>
        <w:t xml:space="preserve">. As per the court, if he had intended instead to </w:t>
      </w:r>
      <w:r w:rsidR="00270D13" w:rsidRPr="004343DC">
        <w:rPr>
          <w:color w:val="000000" w:themeColor="text1"/>
          <w:sz w:val="22"/>
          <w:szCs w:val="22"/>
        </w:rPr>
        <w:t>deliver a ‘lesson in manners’ [para 9]</w:t>
      </w:r>
      <w:r w:rsidR="00613A1F" w:rsidRPr="004343DC">
        <w:rPr>
          <w:color w:val="000000" w:themeColor="text1"/>
          <w:sz w:val="22"/>
          <w:szCs w:val="22"/>
        </w:rPr>
        <w:t xml:space="preserve">, he would have preceded the phrase with words such as ‘you shouldn’t say’ [para 9]. </w:t>
      </w:r>
      <w:r w:rsidR="00013FF3" w:rsidRPr="004343DC">
        <w:rPr>
          <w:color w:val="000000" w:themeColor="text1"/>
          <w:sz w:val="22"/>
          <w:szCs w:val="22"/>
        </w:rPr>
        <w:t>The court</w:t>
      </w:r>
      <w:r w:rsidR="00FA13F5" w:rsidRPr="004343DC">
        <w:rPr>
          <w:color w:val="000000" w:themeColor="text1"/>
          <w:sz w:val="22"/>
          <w:szCs w:val="22"/>
        </w:rPr>
        <w:t xml:space="preserve"> went </w:t>
      </w:r>
      <w:r w:rsidR="00A77B6F" w:rsidRPr="004343DC">
        <w:rPr>
          <w:color w:val="000000" w:themeColor="text1"/>
          <w:sz w:val="22"/>
          <w:szCs w:val="22"/>
        </w:rPr>
        <w:t xml:space="preserve">on to hold that </w:t>
      </w:r>
      <w:r w:rsidR="00A76A41" w:rsidRPr="004343DC">
        <w:rPr>
          <w:color w:val="000000" w:themeColor="text1"/>
          <w:sz w:val="22"/>
          <w:szCs w:val="22"/>
        </w:rPr>
        <w:t xml:space="preserve">the purpose </w:t>
      </w:r>
      <w:r w:rsidR="005F1ED3" w:rsidRPr="004343DC">
        <w:rPr>
          <w:color w:val="000000" w:themeColor="text1"/>
          <w:sz w:val="22"/>
          <w:szCs w:val="22"/>
        </w:rPr>
        <w:t xml:space="preserve">of the </w:t>
      </w:r>
      <w:r w:rsidR="00B202AA" w:rsidRPr="004343DC">
        <w:rPr>
          <w:color w:val="000000" w:themeColor="text1"/>
          <w:sz w:val="22"/>
          <w:szCs w:val="22"/>
        </w:rPr>
        <w:t>provision</w:t>
      </w:r>
      <w:r w:rsidR="00C11888" w:rsidRPr="004343DC">
        <w:rPr>
          <w:color w:val="000000" w:themeColor="text1"/>
          <w:sz w:val="22"/>
          <w:szCs w:val="22"/>
        </w:rPr>
        <w:t xml:space="preserve"> under which Eon had been charged</w:t>
      </w:r>
      <w:r w:rsidR="006F3661" w:rsidRPr="004343DC">
        <w:rPr>
          <w:color w:val="000000" w:themeColor="text1"/>
          <w:sz w:val="22"/>
          <w:szCs w:val="22"/>
        </w:rPr>
        <w:t xml:space="preserve"> was to protect the office of the President</w:t>
      </w:r>
      <w:r w:rsidR="00DE572D" w:rsidRPr="004343DC">
        <w:rPr>
          <w:color w:val="000000" w:themeColor="text1"/>
          <w:sz w:val="22"/>
          <w:szCs w:val="22"/>
        </w:rPr>
        <w:t xml:space="preserve">, and that ordinary citizens </w:t>
      </w:r>
      <w:r w:rsidR="00170471" w:rsidRPr="004343DC">
        <w:rPr>
          <w:color w:val="000000" w:themeColor="text1"/>
          <w:sz w:val="22"/>
          <w:szCs w:val="22"/>
        </w:rPr>
        <w:t xml:space="preserve">such </w:t>
      </w:r>
      <w:r w:rsidR="001045DE" w:rsidRPr="004343DC">
        <w:rPr>
          <w:color w:val="000000" w:themeColor="text1"/>
          <w:sz w:val="22"/>
          <w:szCs w:val="22"/>
        </w:rPr>
        <w:t xml:space="preserve">as </w:t>
      </w:r>
      <w:r w:rsidR="003B0167" w:rsidRPr="004343DC">
        <w:rPr>
          <w:color w:val="000000" w:themeColor="text1"/>
          <w:sz w:val="22"/>
          <w:szCs w:val="22"/>
        </w:rPr>
        <w:t>the applicant</w:t>
      </w:r>
      <w:r w:rsidR="00170471" w:rsidRPr="004343DC">
        <w:rPr>
          <w:color w:val="000000" w:themeColor="text1"/>
          <w:sz w:val="22"/>
          <w:szCs w:val="22"/>
        </w:rPr>
        <w:t xml:space="preserve"> </w:t>
      </w:r>
      <w:r w:rsidR="00DE572D" w:rsidRPr="004343DC">
        <w:rPr>
          <w:color w:val="000000" w:themeColor="text1"/>
          <w:sz w:val="22"/>
          <w:szCs w:val="22"/>
        </w:rPr>
        <w:t xml:space="preserve">could not claim a right to be treated </w:t>
      </w:r>
      <w:r w:rsidR="002800CB" w:rsidRPr="004343DC">
        <w:rPr>
          <w:color w:val="000000" w:themeColor="text1"/>
          <w:sz w:val="22"/>
          <w:szCs w:val="22"/>
        </w:rPr>
        <w:t>equally</w:t>
      </w:r>
      <w:r w:rsidR="00692C85" w:rsidRPr="004343DC">
        <w:rPr>
          <w:color w:val="000000" w:themeColor="text1"/>
          <w:sz w:val="22"/>
          <w:szCs w:val="22"/>
        </w:rPr>
        <w:t xml:space="preserve"> under </w:t>
      </w:r>
      <w:r w:rsidR="00FC7EB5" w:rsidRPr="004343DC">
        <w:rPr>
          <w:color w:val="000000" w:themeColor="text1"/>
          <w:sz w:val="22"/>
          <w:szCs w:val="22"/>
        </w:rPr>
        <w:t xml:space="preserve">it. </w:t>
      </w:r>
      <w:r w:rsidR="003A5FA8" w:rsidRPr="004343DC">
        <w:rPr>
          <w:color w:val="000000" w:themeColor="text1"/>
          <w:sz w:val="22"/>
          <w:szCs w:val="22"/>
        </w:rPr>
        <w:t xml:space="preserve">The court found </w:t>
      </w:r>
      <w:r w:rsidR="00D22508" w:rsidRPr="004343DC">
        <w:rPr>
          <w:color w:val="000000" w:themeColor="text1"/>
          <w:sz w:val="22"/>
          <w:szCs w:val="22"/>
        </w:rPr>
        <w:t xml:space="preserve">the appropriate penalty to be </w:t>
      </w:r>
      <w:r w:rsidR="009F5BC8" w:rsidRPr="004343DC">
        <w:rPr>
          <w:color w:val="000000" w:themeColor="text1"/>
          <w:sz w:val="22"/>
          <w:szCs w:val="22"/>
        </w:rPr>
        <w:t xml:space="preserve">a warning in the form of a </w:t>
      </w:r>
      <w:r w:rsidR="00DC3C0B" w:rsidRPr="004343DC">
        <w:rPr>
          <w:color w:val="000000" w:themeColor="text1"/>
          <w:sz w:val="22"/>
          <w:szCs w:val="22"/>
        </w:rPr>
        <w:t xml:space="preserve">suspended </w:t>
      </w:r>
      <w:r w:rsidR="009F5BC8" w:rsidRPr="004343DC">
        <w:rPr>
          <w:color w:val="000000" w:themeColor="text1"/>
          <w:sz w:val="22"/>
          <w:szCs w:val="22"/>
        </w:rPr>
        <w:t>fine of 30 euros (EUR)</w:t>
      </w:r>
      <w:r w:rsidR="00AD5397" w:rsidRPr="004343DC">
        <w:rPr>
          <w:color w:val="000000" w:themeColor="text1"/>
          <w:sz w:val="22"/>
          <w:szCs w:val="22"/>
        </w:rPr>
        <w:t xml:space="preserve">, imposed </w:t>
      </w:r>
      <w:r w:rsidR="00467CDC" w:rsidRPr="004343DC">
        <w:rPr>
          <w:color w:val="000000" w:themeColor="text1"/>
          <w:sz w:val="22"/>
          <w:szCs w:val="22"/>
        </w:rPr>
        <w:t xml:space="preserve">on him by the judges </w:t>
      </w:r>
      <w:r w:rsidR="00AD5397" w:rsidRPr="004343DC">
        <w:rPr>
          <w:color w:val="000000" w:themeColor="text1"/>
          <w:sz w:val="22"/>
          <w:szCs w:val="22"/>
        </w:rPr>
        <w:t>as a “matter of principle” [para 9].</w:t>
      </w:r>
    </w:p>
    <w:p w14:paraId="34EFFC89" w14:textId="77777777" w:rsidR="00B901C9" w:rsidRPr="004343DC" w:rsidRDefault="00B901C9" w:rsidP="007F17C2">
      <w:pPr>
        <w:pStyle w:val="ListParagraph"/>
        <w:spacing w:line="276" w:lineRule="auto"/>
        <w:ind w:left="360"/>
        <w:jc w:val="both"/>
        <w:rPr>
          <w:color w:val="000000" w:themeColor="text1"/>
          <w:sz w:val="22"/>
          <w:szCs w:val="22"/>
        </w:rPr>
      </w:pPr>
    </w:p>
    <w:p w14:paraId="2482EFDD" w14:textId="34E88CDC" w:rsidR="002512A7" w:rsidRPr="004343DC" w:rsidRDefault="00B901C9" w:rsidP="00B919E6">
      <w:pPr>
        <w:pStyle w:val="ListParagraph"/>
        <w:spacing w:line="276" w:lineRule="auto"/>
        <w:ind w:left="360"/>
        <w:jc w:val="both"/>
        <w:rPr>
          <w:color w:val="000000" w:themeColor="text1"/>
          <w:sz w:val="22"/>
          <w:szCs w:val="22"/>
        </w:rPr>
      </w:pPr>
      <w:r w:rsidRPr="004343DC">
        <w:rPr>
          <w:color w:val="000000" w:themeColor="text1"/>
          <w:sz w:val="22"/>
          <w:szCs w:val="22"/>
        </w:rPr>
        <w:t>An appeal against this decision was filed by the applicant as well as the public prosecutor.</w:t>
      </w:r>
      <w:r w:rsidR="0063429D" w:rsidRPr="004343DC">
        <w:rPr>
          <w:color w:val="000000" w:themeColor="text1"/>
          <w:sz w:val="22"/>
          <w:szCs w:val="22"/>
        </w:rPr>
        <w:t xml:space="preserve"> The Angers Court of Appeal, in its judgment dated March 24, 2009, upheld the judgment of the lower court in entirety</w:t>
      </w:r>
      <w:r w:rsidR="00F8224F" w:rsidRPr="004343DC">
        <w:rPr>
          <w:color w:val="000000" w:themeColor="text1"/>
          <w:sz w:val="22"/>
          <w:szCs w:val="22"/>
        </w:rPr>
        <w:t xml:space="preserve">. </w:t>
      </w:r>
      <w:r w:rsidR="00C205C1" w:rsidRPr="004343DC">
        <w:rPr>
          <w:color w:val="000000" w:themeColor="text1"/>
          <w:sz w:val="22"/>
          <w:szCs w:val="22"/>
        </w:rPr>
        <w:t>The court reasoned</w:t>
      </w:r>
      <w:r w:rsidR="00AB4C7D" w:rsidRPr="004343DC">
        <w:rPr>
          <w:color w:val="000000" w:themeColor="text1"/>
          <w:sz w:val="22"/>
          <w:szCs w:val="22"/>
        </w:rPr>
        <w:t xml:space="preserve"> that </w:t>
      </w:r>
      <w:r w:rsidR="002512A7" w:rsidRPr="004343DC">
        <w:rPr>
          <w:color w:val="000000" w:themeColor="text1"/>
          <w:sz w:val="22"/>
          <w:szCs w:val="22"/>
        </w:rPr>
        <w:t>the description of the President as a ‘sad prick’ (“</w:t>
      </w:r>
      <w:proofErr w:type="spellStart"/>
      <w:r w:rsidR="002512A7" w:rsidRPr="004343DC">
        <w:rPr>
          <w:color w:val="000000" w:themeColor="text1"/>
          <w:sz w:val="22"/>
          <w:szCs w:val="22"/>
        </w:rPr>
        <w:t>pauvre</w:t>
      </w:r>
      <w:proofErr w:type="spellEnd"/>
      <w:r w:rsidR="002512A7" w:rsidRPr="004343DC">
        <w:rPr>
          <w:color w:val="000000" w:themeColor="text1"/>
          <w:sz w:val="22"/>
          <w:szCs w:val="22"/>
        </w:rPr>
        <w:t xml:space="preserve"> con”)</w:t>
      </w:r>
      <w:r w:rsidR="001C6BC8" w:rsidRPr="004343DC">
        <w:rPr>
          <w:color w:val="000000" w:themeColor="text1"/>
          <w:sz w:val="22"/>
          <w:szCs w:val="22"/>
        </w:rPr>
        <w:t xml:space="preserve"> </w:t>
      </w:r>
      <w:r w:rsidR="004E56AE" w:rsidRPr="004343DC">
        <w:rPr>
          <w:color w:val="000000" w:themeColor="text1"/>
          <w:sz w:val="22"/>
          <w:szCs w:val="22"/>
        </w:rPr>
        <w:t>was undoubtedly insulting to him</w:t>
      </w:r>
      <w:r w:rsidR="00FD1FDB" w:rsidRPr="004343DC">
        <w:rPr>
          <w:color w:val="000000" w:themeColor="text1"/>
          <w:sz w:val="22"/>
          <w:szCs w:val="22"/>
        </w:rPr>
        <w:t>,</w:t>
      </w:r>
      <w:r w:rsidR="00DF0313" w:rsidRPr="004343DC">
        <w:rPr>
          <w:color w:val="000000" w:themeColor="text1"/>
          <w:sz w:val="22"/>
          <w:szCs w:val="22"/>
        </w:rPr>
        <w:t xml:space="preserve"> and </w:t>
      </w:r>
      <w:r w:rsidR="00F5188D" w:rsidRPr="004343DC">
        <w:rPr>
          <w:color w:val="000000" w:themeColor="text1"/>
          <w:sz w:val="22"/>
          <w:szCs w:val="22"/>
        </w:rPr>
        <w:t xml:space="preserve">that the use of a placard </w:t>
      </w:r>
      <w:r w:rsidR="00DD1C5C" w:rsidRPr="004343DC">
        <w:rPr>
          <w:color w:val="000000" w:themeColor="text1"/>
          <w:sz w:val="22"/>
          <w:szCs w:val="22"/>
        </w:rPr>
        <w:t>for it was a means of conveying the message publicly</w:t>
      </w:r>
      <w:r w:rsidR="007940A7" w:rsidRPr="004343DC">
        <w:rPr>
          <w:color w:val="000000" w:themeColor="text1"/>
          <w:sz w:val="22"/>
          <w:szCs w:val="22"/>
        </w:rPr>
        <w:t xml:space="preserve">, </w:t>
      </w:r>
      <w:r w:rsidR="008D2DBC" w:rsidRPr="004343DC">
        <w:rPr>
          <w:color w:val="000000" w:themeColor="text1"/>
          <w:sz w:val="22"/>
          <w:szCs w:val="22"/>
        </w:rPr>
        <w:t xml:space="preserve">as recognized by Section 23 of the Act of 1881. </w:t>
      </w:r>
      <w:r w:rsidR="004D6A4F" w:rsidRPr="004343DC">
        <w:rPr>
          <w:color w:val="000000" w:themeColor="text1"/>
          <w:sz w:val="22"/>
          <w:szCs w:val="22"/>
        </w:rPr>
        <w:t xml:space="preserve">As per the court, the </w:t>
      </w:r>
      <w:r w:rsidR="004D6A4F" w:rsidRPr="004343DC">
        <w:rPr>
          <w:i/>
          <w:iCs/>
          <w:color w:val="000000" w:themeColor="text1"/>
          <w:sz w:val="22"/>
          <w:szCs w:val="22"/>
        </w:rPr>
        <w:t>actus reus</w:t>
      </w:r>
      <w:r w:rsidR="004D6A4F" w:rsidRPr="004343DC">
        <w:rPr>
          <w:color w:val="000000" w:themeColor="text1"/>
          <w:sz w:val="22"/>
          <w:szCs w:val="22"/>
        </w:rPr>
        <w:t xml:space="preserve"> of the offence of ‘insult’ was thus made out</w:t>
      </w:r>
      <w:r w:rsidR="009077B1" w:rsidRPr="004343DC">
        <w:rPr>
          <w:color w:val="000000" w:themeColor="text1"/>
          <w:sz w:val="22"/>
          <w:szCs w:val="22"/>
        </w:rPr>
        <w:t xml:space="preserve"> given that it was well-accepted that </w:t>
      </w:r>
      <w:r w:rsidR="00C15AFD" w:rsidRPr="004343DC">
        <w:rPr>
          <w:color w:val="000000" w:themeColor="text1"/>
          <w:sz w:val="22"/>
          <w:szCs w:val="22"/>
        </w:rPr>
        <w:t xml:space="preserve">the </w:t>
      </w:r>
      <w:r w:rsidR="00C15AFD" w:rsidRPr="004343DC">
        <w:rPr>
          <w:i/>
          <w:iCs/>
          <w:color w:val="000000" w:themeColor="text1"/>
          <w:sz w:val="22"/>
          <w:szCs w:val="22"/>
        </w:rPr>
        <w:t>actus reus</w:t>
      </w:r>
      <w:r w:rsidR="00C15AFD" w:rsidRPr="004343DC">
        <w:rPr>
          <w:color w:val="000000" w:themeColor="text1"/>
          <w:sz w:val="22"/>
          <w:szCs w:val="22"/>
        </w:rPr>
        <w:t xml:space="preserve"> of</w:t>
      </w:r>
      <w:r w:rsidR="005228A8" w:rsidRPr="004343DC">
        <w:rPr>
          <w:color w:val="000000" w:themeColor="text1"/>
          <w:sz w:val="22"/>
          <w:szCs w:val="22"/>
        </w:rPr>
        <w:t xml:space="preserve"> the offence is “</w:t>
      </w:r>
      <w:r w:rsidR="00F4702A" w:rsidRPr="004343DC">
        <w:rPr>
          <w:i/>
          <w:iCs/>
          <w:color w:val="000000" w:themeColor="text1"/>
          <w:sz w:val="22"/>
          <w:szCs w:val="22"/>
        </w:rPr>
        <w:t>any insulting or disparaging expression or any defamatory insinuation that is liable to undermine the President’s honour, dignity or reputation, either in the performance of his official duties or in his private life</w:t>
      </w:r>
      <w:r w:rsidR="00F4702A" w:rsidRPr="004343DC">
        <w:rPr>
          <w:color w:val="000000" w:themeColor="text1"/>
          <w:sz w:val="22"/>
          <w:szCs w:val="22"/>
        </w:rPr>
        <w:t>”</w:t>
      </w:r>
      <w:r w:rsidR="00126B14" w:rsidRPr="004343DC">
        <w:rPr>
          <w:color w:val="000000" w:themeColor="text1"/>
          <w:sz w:val="22"/>
          <w:szCs w:val="22"/>
        </w:rPr>
        <w:t xml:space="preserve"> [para 11]</w:t>
      </w:r>
      <w:r w:rsidR="003402D1" w:rsidRPr="004343DC">
        <w:rPr>
          <w:color w:val="000000" w:themeColor="text1"/>
          <w:sz w:val="22"/>
          <w:szCs w:val="22"/>
        </w:rPr>
        <w:t xml:space="preserve">, </w:t>
      </w:r>
      <w:r w:rsidR="009E5263" w:rsidRPr="004343DC">
        <w:rPr>
          <w:color w:val="000000" w:themeColor="text1"/>
          <w:sz w:val="22"/>
          <w:szCs w:val="22"/>
        </w:rPr>
        <w:t>and the phrase on the placard waved by the applicant had such an effect</w:t>
      </w:r>
      <w:r w:rsidR="004A3FE1" w:rsidRPr="004343DC">
        <w:rPr>
          <w:color w:val="000000" w:themeColor="text1"/>
          <w:sz w:val="22"/>
          <w:szCs w:val="22"/>
        </w:rPr>
        <w:t xml:space="preserve"> on the President’s honour, dignity, or reputation.</w:t>
      </w:r>
      <w:r w:rsidR="00C44E3F" w:rsidRPr="004343DC">
        <w:rPr>
          <w:color w:val="000000" w:themeColor="text1"/>
          <w:sz w:val="22"/>
          <w:szCs w:val="22"/>
        </w:rPr>
        <w:t xml:space="preserve"> </w:t>
      </w:r>
      <w:r w:rsidR="00A239FD" w:rsidRPr="004343DC">
        <w:rPr>
          <w:color w:val="000000" w:themeColor="text1"/>
          <w:sz w:val="22"/>
          <w:szCs w:val="22"/>
        </w:rPr>
        <w:t xml:space="preserve">On the </w:t>
      </w:r>
      <w:proofErr w:type="spellStart"/>
      <w:r w:rsidR="00A239FD" w:rsidRPr="004343DC">
        <w:rPr>
          <w:i/>
          <w:iCs/>
          <w:color w:val="000000" w:themeColor="text1"/>
          <w:sz w:val="22"/>
          <w:szCs w:val="22"/>
        </w:rPr>
        <w:t>mens</w:t>
      </w:r>
      <w:proofErr w:type="spellEnd"/>
      <w:r w:rsidR="00A239FD" w:rsidRPr="004343DC">
        <w:rPr>
          <w:i/>
          <w:iCs/>
          <w:color w:val="000000" w:themeColor="text1"/>
          <w:sz w:val="22"/>
          <w:szCs w:val="22"/>
        </w:rPr>
        <w:t xml:space="preserve"> rea </w:t>
      </w:r>
      <w:r w:rsidR="00A239FD" w:rsidRPr="004343DC">
        <w:rPr>
          <w:color w:val="000000" w:themeColor="text1"/>
          <w:sz w:val="22"/>
          <w:szCs w:val="22"/>
        </w:rPr>
        <w:t>of the offence,</w:t>
      </w:r>
      <w:r w:rsidR="00D47067" w:rsidRPr="004343DC">
        <w:rPr>
          <w:color w:val="000000" w:themeColor="text1"/>
          <w:sz w:val="22"/>
          <w:szCs w:val="22"/>
        </w:rPr>
        <w:t xml:space="preserve"> the court </w:t>
      </w:r>
      <w:r w:rsidR="000F6343" w:rsidRPr="004343DC">
        <w:rPr>
          <w:color w:val="000000" w:themeColor="text1"/>
          <w:sz w:val="22"/>
          <w:szCs w:val="22"/>
        </w:rPr>
        <w:t xml:space="preserve">agreed with the </w:t>
      </w:r>
      <w:r w:rsidR="008C5DE9" w:rsidRPr="004343DC">
        <w:rPr>
          <w:color w:val="000000" w:themeColor="text1"/>
          <w:sz w:val="22"/>
          <w:szCs w:val="22"/>
        </w:rPr>
        <w:t xml:space="preserve">Laval </w:t>
      </w:r>
      <w:r w:rsidR="008C5DE9" w:rsidRPr="004343DC">
        <w:rPr>
          <w:i/>
          <w:iCs/>
          <w:color w:val="000000" w:themeColor="text1"/>
          <w:sz w:val="22"/>
          <w:szCs w:val="22"/>
        </w:rPr>
        <w:t xml:space="preserve">tribunal de </w:t>
      </w:r>
      <w:proofErr w:type="spellStart"/>
      <w:r w:rsidR="008C5DE9" w:rsidRPr="004343DC">
        <w:rPr>
          <w:i/>
          <w:iCs/>
          <w:color w:val="000000" w:themeColor="text1"/>
          <w:sz w:val="22"/>
          <w:szCs w:val="22"/>
        </w:rPr>
        <w:t>grande</w:t>
      </w:r>
      <w:proofErr w:type="spellEnd"/>
      <w:r w:rsidR="008C5DE9" w:rsidRPr="004343DC">
        <w:rPr>
          <w:i/>
          <w:iCs/>
          <w:color w:val="000000" w:themeColor="text1"/>
          <w:sz w:val="22"/>
          <w:szCs w:val="22"/>
        </w:rPr>
        <w:t xml:space="preserve"> instance</w:t>
      </w:r>
      <w:r w:rsidR="008C5DE9" w:rsidRPr="004343DC">
        <w:rPr>
          <w:color w:val="000000" w:themeColor="text1"/>
          <w:sz w:val="22"/>
          <w:szCs w:val="22"/>
        </w:rPr>
        <w:t xml:space="preserve"> </w:t>
      </w:r>
      <w:r w:rsidR="00042DC2" w:rsidRPr="004343DC">
        <w:rPr>
          <w:color w:val="000000" w:themeColor="text1"/>
          <w:sz w:val="22"/>
          <w:szCs w:val="22"/>
        </w:rPr>
        <w:t xml:space="preserve">that Eon </w:t>
      </w:r>
      <w:r w:rsidR="008C68A7" w:rsidRPr="004343DC">
        <w:rPr>
          <w:color w:val="000000" w:themeColor="text1"/>
          <w:sz w:val="22"/>
          <w:szCs w:val="22"/>
        </w:rPr>
        <w:t xml:space="preserve">could not reasonably maintain </w:t>
      </w:r>
      <w:r w:rsidR="003202D3" w:rsidRPr="004343DC">
        <w:rPr>
          <w:color w:val="000000" w:themeColor="text1"/>
          <w:sz w:val="22"/>
          <w:szCs w:val="22"/>
        </w:rPr>
        <w:t>that he had no intention of causing offence</w:t>
      </w:r>
      <w:r w:rsidR="00CD25CA" w:rsidRPr="004343DC">
        <w:rPr>
          <w:color w:val="000000" w:themeColor="text1"/>
          <w:sz w:val="22"/>
          <w:szCs w:val="22"/>
        </w:rPr>
        <w:t xml:space="preserve"> </w:t>
      </w:r>
      <w:r w:rsidR="001678D3" w:rsidRPr="004343DC">
        <w:rPr>
          <w:color w:val="000000" w:themeColor="text1"/>
          <w:sz w:val="22"/>
          <w:szCs w:val="22"/>
        </w:rPr>
        <w:t>given</w:t>
      </w:r>
      <w:r w:rsidR="00682EAB" w:rsidRPr="004343DC">
        <w:rPr>
          <w:color w:val="000000" w:themeColor="text1"/>
          <w:sz w:val="22"/>
          <w:szCs w:val="22"/>
        </w:rPr>
        <w:t xml:space="preserve"> the insulting</w:t>
      </w:r>
      <w:r w:rsidR="00896395" w:rsidRPr="004343DC">
        <w:rPr>
          <w:color w:val="000000" w:themeColor="text1"/>
          <w:sz w:val="22"/>
          <w:szCs w:val="22"/>
        </w:rPr>
        <w:t xml:space="preserve"> nature o</w:t>
      </w:r>
      <w:r w:rsidR="00CD371D" w:rsidRPr="004343DC">
        <w:rPr>
          <w:color w:val="000000" w:themeColor="text1"/>
          <w:sz w:val="22"/>
          <w:szCs w:val="22"/>
        </w:rPr>
        <w:t xml:space="preserve">f </w:t>
      </w:r>
      <w:r w:rsidR="007355CF" w:rsidRPr="004343DC">
        <w:rPr>
          <w:color w:val="000000" w:themeColor="text1"/>
          <w:sz w:val="22"/>
          <w:szCs w:val="22"/>
        </w:rPr>
        <w:t xml:space="preserve">the </w:t>
      </w:r>
      <w:r w:rsidR="00CD371D" w:rsidRPr="004343DC">
        <w:rPr>
          <w:color w:val="000000" w:themeColor="text1"/>
          <w:sz w:val="22"/>
          <w:szCs w:val="22"/>
        </w:rPr>
        <w:t xml:space="preserve">phrase </w:t>
      </w:r>
      <w:r w:rsidR="003773AF" w:rsidRPr="004343DC">
        <w:rPr>
          <w:color w:val="000000" w:themeColor="text1"/>
          <w:sz w:val="22"/>
          <w:szCs w:val="22"/>
        </w:rPr>
        <w:t xml:space="preserve">employed by him </w:t>
      </w:r>
      <w:r w:rsidR="00CD371D" w:rsidRPr="004343DC">
        <w:rPr>
          <w:color w:val="000000" w:themeColor="text1"/>
          <w:sz w:val="22"/>
          <w:szCs w:val="22"/>
        </w:rPr>
        <w:t xml:space="preserve">which had </w:t>
      </w:r>
      <w:r w:rsidR="00AE1BEF" w:rsidRPr="004343DC">
        <w:rPr>
          <w:color w:val="000000" w:themeColor="text1"/>
          <w:sz w:val="22"/>
          <w:szCs w:val="22"/>
        </w:rPr>
        <w:t xml:space="preserve">not yet become part of general usage, </w:t>
      </w:r>
      <w:r w:rsidR="00D92D57" w:rsidRPr="004343DC">
        <w:rPr>
          <w:color w:val="000000" w:themeColor="text1"/>
          <w:sz w:val="22"/>
          <w:szCs w:val="22"/>
        </w:rPr>
        <w:t>his</w:t>
      </w:r>
      <w:r w:rsidR="00B04296" w:rsidRPr="004343DC">
        <w:rPr>
          <w:color w:val="000000" w:themeColor="text1"/>
          <w:sz w:val="22"/>
          <w:szCs w:val="22"/>
        </w:rPr>
        <w:t xml:space="preserve"> premeditatio</w:t>
      </w:r>
      <w:r w:rsidR="0049024A" w:rsidRPr="004343DC">
        <w:rPr>
          <w:color w:val="000000" w:themeColor="text1"/>
          <w:sz w:val="22"/>
          <w:szCs w:val="22"/>
        </w:rPr>
        <w:t>n</w:t>
      </w:r>
      <w:r w:rsidR="00BC34FD" w:rsidRPr="004343DC">
        <w:rPr>
          <w:color w:val="000000" w:themeColor="text1"/>
          <w:sz w:val="22"/>
          <w:szCs w:val="22"/>
        </w:rPr>
        <w:t xml:space="preserve"> in </w:t>
      </w:r>
      <w:r w:rsidR="002D5EC4" w:rsidRPr="004343DC">
        <w:rPr>
          <w:color w:val="000000" w:themeColor="text1"/>
          <w:sz w:val="22"/>
          <w:szCs w:val="22"/>
        </w:rPr>
        <w:t>using the phrase</w:t>
      </w:r>
      <w:r w:rsidR="00BC34FD" w:rsidRPr="004343DC">
        <w:rPr>
          <w:color w:val="000000" w:themeColor="text1"/>
          <w:sz w:val="22"/>
          <w:szCs w:val="22"/>
        </w:rPr>
        <w:t xml:space="preserve">, </w:t>
      </w:r>
      <w:r w:rsidR="00AA7530" w:rsidRPr="004343DC">
        <w:rPr>
          <w:color w:val="000000" w:themeColor="text1"/>
          <w:sz w:val="22"/>
          <w:szCs w:val="22"/>
        </w:rPr>
        <w:t xml:space="preserve">and his bitterness over a personal political failure. </w:t>
      </w:r>
      <w:r w:rsidR="00FD6108" w:rsidRPr="004343DC">
        <w:rPr>
          <w:color w:val="000000" w:themeColor="text1"/>
          <w:sz w:val="22"/>
          <w:szCs w:val="22"/>
        </w:rPr>
        <w:t>Having established the</w:t>
      </w:r>
      <w:r w:rsidR="00DA36CD" w:rsidRPr="004343DC">
        <w:rPr>
          <w:color w:val="000000" w:themeColor="text1"/>
          <w:sz w:val="22"/>
          <w:szCs w:val="22"/>
        </w:rPr>
        <w:t xml:space="preserve"> applicant’s</w:t>
      </w:r>
      <w:r w:rsidR="00FD6108" w:rsidRPr="004343DC">
        <w:rPr>
          <w:color w:val="000000" w:themeColor="text1"/>
          <w:sz w:val="22"/>
          <w:szCs w:val="22"/>
        </w:rPr>
        <w:t xml:space="preserve"> </w:t>
      </w:r>
      <w:r w:rsidR="00FD6108" w:rsidRPr="004343DC">
        <w:rPr>
          <w:i/>
          <w:iCs/>
          <w:color w:val="000000" w:themeColor="text1"/>
          <w:sz w:val="22"/>
          <w:szCs w:val="22"/>
        </w:rPr>
        <w:t>actus reus</w:t>
      </w:r>
      <w:r w:rsidR="00FD6108" w:rsidRPr="004343DC">
        <w:rPr>
          <w:color w:val="000000" w:themeColor="text1"/>
          <w:sz w:val="22"/>
          <w:szCs w:val="22"/>
        </w:rPr>
        <w:t xml:space="preserve"> as well as the </w:t>
      </w:r>
      <w:proofErr w:type="spellStart"/>
      <w:r w:rsidR="00FD6108" w:rsidRPr="004343DC">
        <w:rPr>
          <w:i/>
          <w:iCs/>
          <w:color w:val="000000" w:themeColor="text1"/>
          <w:sz w:val="22"/>
          <w:szCs w:val="22"/>
        </w:rPr>
        <w:t>mens</w:t>
      </w:r>
      <w:proofErr w:type="spellEnd"/>
      <w:r w:rsidR="00FD6108" w:rsidRPr="004343DC">
        <w:rPr>
          <w:i/>
          <w:iCs/>
          <w:color w:val="000000" w:themeColor="text1"/>
          <w:sz w:val="22"/>
          <w:szCs w:val="22"/>
        </w:rPr>
        <w:t xml:space="preserve"> rea</w:t>
      </w:r>
      <w:r w:rsidR="00FD6108" w:rsidRPr="004343DC">
        <w:rPr>
          <w:color w:val="000000" w:themeColor="text1"/>
          <w:sz w:val="22"/>
          <w:szCs w:val="22"/>
        </w:rPr>
        <w:t xml:space="preserve"> </w:t>
      </w:r>
      <w:r w:rsidR="00632708" w:rsidRPr="004343DC">
        <w:rPr>
          <w:color w:val="000000" w:themeColor="text1"/>
          <w:sz w:val="22"/>
          <w:szCs w:val="22"/>
        </w:rPr>
        <w:t xml:space="preserve">as requisite for the charge to be proved, </w:t>
      </w:r>
      <w:r w:rsidR="00342B4B" w:rsidRPr="004343DC">
        <w:rPr>
          <w:color w:val="000000" w:themeColor="text1"/>
          <w:sz w:val="22"/>
          <w:szCs w:val="22"/>
        </w:rPr>
        <w:t xml:space="preserve">and </w:t>
      </w:r>
      <w:r w:rsidR="00BA3ECC" w:rsidRPr="004343DC">
        <w:rPr>
          <w:color w:val="000000" w:themeColor="text1"/>
          <w:sz w:val="22"/>
          <w:szCs w:val="22"/>
        </w:rPr>
        <w:t xml:space="preserve">noting the applicant’s </w:t>
      </w:r>
      <w:r w:rsidR="00080537" w:rsidRPr="004343DC">
        <w:rPr>
          <w:color w:val="000000" w:themeColor="text1"/>
          <w:sz w:val="22"/>
          <w:szCs w:val="22"/>
        </w:rPr>
        <w:t xml:space="preserve">refusal to apologize </w:t>
      </w:r>
      <w:r w:rsidR="00B919E6" w:rsidRPr="004343DC">
        <w:rPr>
          <w:color w:val="000000" w:themeColor="text1"/>
          <w:sz w:val="22"/>
          <w:szCs w:val="22"/>
        </w:rPr>
        <w:t xml:space="preserve">as well as his previous conviction, </w:t>
      </w:r>
      <w:r w:rsidR="00651A1B" w:rsidRPr="004343DC">
        <w:rPr>
          <w:color w:val="000000" w:themeColor="text1"/>
          <w:sz w:val="22"/>
          <w:szCs w:val="22"/>
        </w:rPr>
        <w:t xml:space="preserve">the Court of Appeal </w:t>
      </w:r>
      <w:r w:rsidR="00956924" w:rsidRPr="004343DC">
        <w:rPr>
          <w:color w:val="000000" w:themeColor="text1"/>
          <w:sz w:val="22"/>
          <w:szCs w:val="22"/>
        </w:rPr>
        <w:t>upheld the penalty imposed by the court of first instance</w:t>
      </w:r>
      <w:r w:rsidR="005469ED" w:rsidRPr="004343DC">
        <w:rPr>
          <w:color w:val="000000" w:themeColor="text1"/>
          <w:sz w:val="22"/>
          <w:szCs w:val="22"/>
        </w:rPr>
        <w:t xml:space="preserve"> as appropriate given the applicant’s offence and character.</w:t>
      </w:r>
    </w:p>
    <w:p w14:paraId="5870B4A7" w14:textId="76CF579C" w:rsidR="00157B1F" w:rsidRPr="004343DC" w:rsidRDefault="00157B1F" w:rsidP="00B919E6">
      <w:pPr>
        <w:pStyle w:val="ListParagraph"/>
        <w:spacing w:line="276" w:lineRule="auto"/>
        <w:ind w:left="360"/>
        <w:jc w:val="both"/>
        <w:rPr>
          <w:color w:val="000000" w:themeColor="text1"/>
          <w:sz w:val="22"/>
          <w:szCs w:val="22"/>
        </w:rPr>
      </w:pPr>
    </w:p>
    <w:p w14:paraId="0B60FFED" w14:textId="60F0460B" w:rsidR="00157B1F" w:rsidRPr="004343DC" w:rsidRDefault="00D84512" w:rsidP="00B919E6">
      <w:pPr>
        <w:pStyle w:val="ListParagraph"/>
        <w:spacing w:line="276" w:lineRule="auto"/>
        <w:ind w:left="360"/>
        <w:jc w:val="both"/>
        <w:rPr>
          <w:color w:val="000000" w:themeColor="text1"/>
          <w:sz w:val="22"/>
          <w:szCs w:val="22"/>
        </w:rPr>
      </w:pPr>
      <w:r w:rsidRPr="004343DC">
        <w:rPr>
          <w:color w:val="000000" w:themeColor="text1"/>
          <w:sz w:val="22"/>
          <w:szCs w:val="22"/>
        </w:rPr>
        <w:t xml:space="preserve">An appeal on certain points of law was filed by the applicant </w:t>
      </w:r>
      <w:r w:rsidR="00812285" w:rsidRPr="004343DC">
        <w:rPr>
          <w:color w:val="000000" w:themeColor="text1"/>
          <w:sz w:val="22"/>
          <w:szCs w:val="22"/>
        </w:rPr>
        <w:t>before</w:t>
      </w:r>
      <w:r w:rsidR="00F86687" w:rsidRPr="004343DC">
        <w:rPr>
          <w:color w:val="000000" w:themeColor="text1"/>
          <w:sz w:val="22"/>
          <w:szCs w:val="22"/>
        </w:rPr>
        <w:t xml:space="preserve"> the Court of Cassation. </w:t>
      </w:r>
      <w:r w:rsidR="008067AC" w:rsidRPr="004343DC">
        <w:rPr>
          <w:color w:val="000000" w:themeColor="text1"/>
          <w:sz w:val="22"/>
          <w:szCs w:val="22"/>
        </w:rPr>
        <w:t xml:space="preserve">Due to inadequate resources, he also filed for legal aid to the Court of Cassation’s Legal Aid Board. </w:t>
      </w:r>
      <w:r w:rsidR="004A4A13" w:rsidRPr="004343DC">
        <w:rPr>
          <w:color w:val="000000" w:themeColor="text1"/>
          <w:sz w:val="22"/>
          <w:szCs w:val="22"/>
        </w:rPr>
        <w:t xml:space="preserve">His application was refused </w:t>
      </w:r>
      <w:r w:rsidR="005A48E0" w:rsidRPr="004343DC">
        <w:rPr>
          <w:color w:val="000000" w:themeColor="text1"/>
          <w:sz w:val="22"/>
          <w:szCs w:val="22"/>
        </w:rPr>
        <w:t xml:space="preserve">by the Board on </w:t>
      </w:r>
      <w:r w:rsidR="002147C4" w:rsidRPr="004343DC">
        <w:rPr>
          <w:color w:val="000000" w:themeColor="text1"/>
          <w:sz w:val="22"/>
          <w:szCs w:val="22"/>
        </w:rPr>
        <w:t xml:space="preserve">May 14, 2009, on </w:t>
      </w:r>
      <w:r w:rsidR="005A48E0" w:rsidRPr="004343DC">
        <w:rPr>
          <w:color w:val="000000" w:themeColor="text1"/>
          <w:sz w:val="22"/>
          <w:szCs w:val="22"/>
        </w:rPr>
        <w:t xml:space="preserve">a finding </w:t>
      </w:r>
      <w:r w:rsidR="00E6725C" w:rsidRPr="004343DC">
        <w:rPr>
          <w:color w:val="000000" w:themeColor="text1"/>
          <w:sz w:val="22"/>
          <w:szCs w:val="22"/>
        </w:rPr>
        <w:t xml:space="preserve">to the effect that while </w:t>
      </w:r>
      <w:r w:rsidR="00D21DFE" w:rsidRPr="004343DC">
        <w:rPr>
          <w:color w:val="000000" w:themeColor="text1"/>
          <w:sz w:val="22"/>
          <w:szCs w:val="22"/>
        </w:rPr>
        <w:t xml:space="preserve">his resources were below the statutory limit, no </w:t>
      </w:r>
      <w:r w:rsidR="002C6DED" w:rsidRPr="004343DC">
        <w:rPr>
          <w:color w:val="000000" w:themeColor="text1"/>
          <w:sz w:val="22"/>
          <w:szCs w:val="22"/>
        </w:rPr>
        <w:t>arguable</w:t>
      </w:r>
      <w:r w:rsidR="00D21DFE" w:rsidRPr="004343DC">
        <w:rPr>
          <w:color w:val="000000" w:themeColor="text1"/>
          <w:sz w:val="22"/>
          <w:szCs w:val="22"/>
        </w:rPr>
        <w:t xml:space="preserve"> grounds of appeal could be ascertained</w:t>
      </w:r>
      <w:r w:rsidR="00E2175A" w:rsidRPr="004343DC">
        <w:rPr>
          <w:color w:val="000000" w:themeColor="text1"/>
          <w:sz w:val="22"/>
          <w:szCs w:val="22"/>
        </w:rPr>
        <w:t xml:space="preserve"> from his application. </w:t>
      </w:r>
      <w:r w:rsidR="00DE51A8" w:rsidRPr="004343DC">
        <w:rPr>
          <w:color w:val="000000" w:themeColor="text1"/>
          <w:sz w:val="22"/>
          <w:szCs w:val="22"/>
        </w:rPr>
        <w:t>The applicant appealed the decision of the Board to the Judge delegated by the President of the Court of Cassation</w:t>
      </w:r>
      <w:r w:rsidR="00D36DFB" w:rsidRPr="004343DC">
        <w:rPr>
          <w:color w:val="000000" w:themeColor="text1"/>
          <w:sz w:val="22"/>
          <w:szCs w:val="22"/>
        </w:rPr>
        <w:t xml:space="preserve">. </w:t>
      </w:r>
      <w:r w:rsidR="002147C4" w:rsidRPr="004343DC">
        <w:rPr>
          <w:color w:val="000000" w:themeColor="text1"/>
          <w:sz w:val="22"/>
          <w:szCs w:val="22"/>
        </w:rPr>
        <w:t>In his submission, the applicant identified</w:t>
      </w:r>
      <w:r w:rsidR="00FA7F87" w:rsidRPr="004343DC">
        <w:rPr>
          <w:color w:val="000000" w:themeColor="text1"/>
          <w:sz w:val="22"/>
          <w:szCs w:val="22"/>
        </w:rPr>
        <w:t xml:space="preserve"> the </w:t>
      </w:r>
      <w:r w:rsidR="003A55F9" w:rsidRPr="004343DC">
        <w:rPr>
          <w:color w:val="000000" w:themeColor="text1"/>
          <w:sz w:val="22"/>
          <w:szCs w:val="22"/>
        </w:rPr>
        <w:t xml:space="preserve">fundamental principle of the freedom of expression </w:t>
      </w:r>
      <w:r w:rsidR="00F015F9" w:rsidRPr="004343DC">
        <w:rPr>
          <w:color w:val="000000" w:themeColor="text1"/>
          <w:sz w:val="22"/>
          <w:szCs w:val="22"/>
        </w:rPr>
        <w:t xml:space="preserve">and the </w:t>
      </w:r>
      <w:r w:rsidR="000B5052" w:rsidRPr="004343DC">
        <w:rPr>
          <w:color w:val="000000" w:themeColor="text1"/>
          <w:sz w:val="22"/>
          <w:szCs w:val="22"/>
        </w:rPr>
        <w:t xml:space="preserve">concept of ‘insulting’ the head of the State </w:t>
      </w:r>
      <w:r w:rsidR="00E53F2C" w:rsidRPr="004343DC">
        <w:rPr>
          <w:color w:val="000000" w:themeColor="text1"/>
          <w:sz w:val="22"/>
          <w:szCs w:val="22"/>
        </w:rPr>
        <w:t xml:space="preserve">as the legal questions on which his appeal was premised. </w:t>
      </w:r>
      <w:r w:rsidR="00545694" w:rsidRPr="004343DC">
        <w:rPr>
          <w:color w:val="000000" w:themeColor="text1"/>
          <w:sz w:val="22"/>
          <w:szCs w:val="22"/>
        </w:rPr>
        <w:t xml:space="preserve">On June 15, 2009, the President of the Court of Cassation upheld the </w:t>
      </w:r>
      <w:r w:rsidR="00B86003" w:rsidRPr="004343DC">
        <w:rPr>
          <w:color w:val="000000" w:themeColor="text1"/>
          <w:sz w:val="22"/>
          <w:szCs w:val="22"/>
        </w:rPr>
        <w:t>Board’s refusal to grant the applicant legal aid</w:t>
      </w:r>
      <w:r w:rsidR="00DC5801" w:rsidRPr="004343DC">
        <w:rPr>
          <w:color w:val="000000" w:themeColor="text1"/>
          <w:sz w:val="22"/>
          <w:szCs w:val="22"/>
        </w:rPr>
        <w:t xml:space="preserve"> due to an absence of arguable grounds of appeal. </w:t>
      </w:r>
      <w:r w:rsidR="00896616" w:rsidRPr="004343DC">
        <w:rPr>
          <w:color w:val="000000" w:themeColor="text1"/>
          <w:sz w:val="22"/>
          <w:szCs w:val="22"/>
        </w:rPr>
        <w:t>Undeterred</w:t>
      </w:r>
      <w:r w:rsidR="002543BE" w:rsidRPr="004343DC">
        <w:rPr>
          <w:color w:val="000000" w:themeColor="text1"/>
          <w:sz w:val="22"/>
          <w:szCs w:val="22"/>
        </w:rPr>
        <w:t>, the</w:t>
      </w:r>
      <w:r w:rsidR="00AB0D9A" w:rsidRPr="004343DC">
        <w:rPr>
          <w:color w:val="000000" w:themeColor="text1"/>
          <w:sz w:val="22"/>
          <w:szCs w:val="22"/>
        </w:rPr>
        <w:t xml:space="preserve"> applicant</w:t>
      </w:r>
      <w:r w:rsidR="009072D1" w:rsidRPr="004343DC">
        <w:rPr>
          <w:color w:val="000000" w:themeColor="text1"/>
          <w:sz w:val="22"/>
          <w:szCs w:val="22"/>
        </w:rPr>
        <w:t xml:space="preserve"> </w:t>
      </w:r>
      <w:r w:rsidR="00AE420D" w:rsidRPr="004343DC">
        <w:rPr>
          <w:color w:val="000000" w:themeColor="text1"/>
          <w:sz w:val="22"/>
          <w:szCs w:val="22"/>
        </w:rPr>
        <w:t xml:space="preserve">pursued his appeal </w:t>
      </w:r>
      <w:r w:rsidR="00A7047D" w:rsidRPr="004343DC">
        <w:rPr>
          <w:color w:val="000000" w:themeColor="text1"/>
          <w:sz w:val="22"/>
          <w:szCs w:val="22"/>
        </w:rPr>
        <w:t>on the points of law</w:t>
      </w:r>
      <w:r w:rsidR="00C267EC" w:rsidRPr="004343DC">
        <w:rPr>
          <w:color w:val="000000" w:themeColor="text1"/>
          <w:sz w:val="22"/>
          <w:szCs w:val="22"/>
        </w:rPr>
        <w:t xml:space="preserve"> identified by him.</w:t>
      </w:r>
      <w:r w:rsidR="0027092B" w:rsidRPr="004343DC">
        <w:rPr>
          <w:color w:val="000000" w:themeColor="text1"/>
          <w:sz w:val="22"/>
          <w:szCs w:val="22"/>
        </w:rPr>
        <w:t xml:space="preserve"> </w:t>
      </w:r>
      <w:r w:rsidR="00DF3850" w:rsidRPr="004343DC">
        <w:rPr>
          <w:color w:val="000000" w:themeColor="text1"/>
          <w:sz w:val="22"/>
          <w:szCs w:val="22"/>
        </w:rPr>
        <w:t xml:space="preserve">On September 15, 2009, the </w:t>
      </w:r>
      <w:r w:rsidR="00F454F1" w:rsidRPr="004343DC">
        <w:rPr>
          <w:color w:val="000000" w:themeColor="text1"/>
          <w:sz w:val="22"/>
          <w:szCs w:val="22"/>
        </w:rPr>
        <w:t>law firm</w:t>
      </w:r>
      <w:r w:rsidR="0015367A" w:rsidRPr="004343DC">
        <w:rPr>
          <w:color w:val="000000" w:themeColor="text1"/>
          <w:sz w:val="22"/>
          <w:szCs w:val="22"/>
        </w:rPr>
        <w:t xml:space="preserve"> representing the applicant sent a letter to the Court of Cassation</w:t>
      </w:r>
      <w:r w:rsidR="004542F6" w:rsidRPr="004343DC">
        <w:rPr>
          <w:color w:val="000000" w:themeColor="text1"/>
          <w:sz w:val="22"/>
          <w:szCs w:val="22"/>
        </w:rPr>
        <w:t xml:space="preserve">, </w:t>
      </w:r>
      <w:r w:rsidR="00424C22" w:rsidRPr="004343DC">
        <w:rPr>
          <w:color w:val="000000" w:themeColor="text1"/>
          <w:sz w:val="22"/>
          <w:szCs w:val="22"/>
        </w:rPr>
        <w:t xml:space="preserve">stating that it did not intend to file any further pleadings. Before the Court of Cassation, the Government </w:t>
      </w:r>
      <w:r w:rsidR="000B6B77" w:rsidRPr="004343DC">
        <w:rPr>
          <w:color w:val="000000" w:themeColor="text1"/>
          <w:sz w:val="22"/>
          <w:szCs w:val="22"/>
        </w:rPr>
        <w:t xml:space="preserve">put forth the contents of this letter as well as the </w:t>
      </w:r>
      <w:r w:rsidR="00427B2A" w:rsidRPr="004343DC">
        <w:rPr>
          <w:color w:val="000000" w:themeColor="text1"/>
          <w:sz w:val="22"/>
          <w:szCs w:val="22"/>
        </w:rPr>
        <w:t xml:space="preserve">failure on the part of the applicant to file any </w:t>
      </w:r>
      <w:r w:rsidR="0069689C" w:rsidRPr="004343DC">
        <w:rPr>
          <w:color w:val="000000" w:themeColor="text1"/>
          <w:sz w:val="22"/>
          <w:szCs w:val="22"/>
        </w:rPr>
        <w:t>pleadings</w:t>
      </w:r>
      <w:r w:rsidR="00427B2A" w:rsidRPr="004343DC">
        <w:rPr>
          <w:color w:val="000000" w:themeColor="text1"/>
          <w:sz w:val="22"/>
          <w:szCs w:val="22"/>
        </w:rPr>
        <w:t xml:space="preserve"> himself. </w:t>
      </w:r>
      <w:r w:rsidR="008E4CE0" w:rsidRPr="004343DC">
        <w:rPr>
          <w:color w:val="000000" w:themeColor="text1"/>
          <w:sz w:val="22"/>
          <w:szCs w:val="22"/>
        </w:rPr>
        <w:t xml:space="preserve">The applicant contended that </w:t>
      </w:r>
      <w:r w:rsidR="003316F1" w:rsidRPr="004343DC">
        <w:rPr>
          <w:color w:val="000000" w:themeColor="text1"/>
          <w:sz w:val="22"/>
          <w:szCs w:val="22"/>
        </w:rPr>
        <w:t xml:space="preserve">the law firm had not filed any pleadings on his behalf due to his inability to pay the fees charged by them. </w:t>
      </w:r>
      <w:r w:rsidR="003A2333" w:rsidRPr="004343DC">
        <w:rPr>
          <w:color w:val="000000" w:themeColor="text1"/>
          <w:sz w:val="22"/>
          <w:szCs w:val="22"/>
        </w:rPr>
        <w:t>On October 27, 2009, the Court of Cassation declared the applicant’s appeal inadmissible</w:t>
      </w:r>
      <w:r w:rsidR="00554840" w:rsidRPr="004343DC">
        <w:rPr>
          <w:color w:val="000000" w:themeColor="text1"/>
          <w:sz w:val="22"/>
          <w:szCs w:val="22"/>
        </w:rPr>
        <w:t xml:space="preserve">, </w:t>
      </w:r>
      <w:r w:rsidR="00C3598C" w:rsidRPr="004343DC">
        <w:rPr>
          <w:color w:val="000000" w:themeColor="text1"/>
          <w:sz w:val="22"/>
          <w:szCs w:val="22"/>
        </w:rPr>
        <w:t xml:space="preserve">finding there to be no grounds </w:t>
      </w:r>
      <w:r w:rsidR="00121A88" w:rsidRPr="004343DC">
        <w:rPr>
          <w:color w:val="000000" w:themeColor="text1"/>
          <w:sz w:val="22"/>
          <w:szCs w:val="22"/>
        </w:rPr>
        <w:t xml:space="preserve">in the appeal which warranted an examination. </w:t>
      </w:r>
    </w:p>
    <w:p w14:paraId="7CBC0E0D" w14:textId="557404CE" w:rsidR="00A93611" w:rsidRPr="004343DC" w:rsidRDefault="00A93611" w:rsidP="00B919E6">
      <w:pPr>
        <w:pStyle w:val="ListParagraph"/>
        <w:spacing w:line="276" w:lineRule="auto"/>
        <w:ind w:left="360"/>
        <w:jc w:val="both"/>
        <w:rPr>
          <w:color w:val="000000" w:themeColor="text1"/>
          <w:sz w:val="22"/>
          <w:szCs w:val="22"/>
        </w:rPr>
      </w:pPr>
    </w:p>
    <w:p w14:paraId="51F316F3" w14:textId="705B3B50" w:rsidR="00351041" w:rsidRPr="004343DC" w:rsidRDefault="00376073" w:rsidP="00DF61AC">
      <w:pPr>
        <w:pStyle w:val="ListParagraph"/>
        <w:spacing w:line="276" w:lineRule="auto"/>
        <w:ind w:left="360"/>
        <w:jc w:val="both"/>
        <w:rPr>
          <w:color w:val="000000" w:themeColor="text1"/>
          <w:sz w:val="22"/>
          <w:szCs w:val="22"/>
        </w:rPr>
      </w:pPr>
      <w:r w:rsidRPr="004343DC">
        <w:rPr>
          <w:color w:val="000000" w:themeColor="text1"/>
          <w:sz w:val="22"/>
          <w:szCs w:val="22"/>
        </w:rPr>
        <w:lastRenderedPageBreak/>
        <w:t xml:space="preserve">On </w:t>
      </w:r>
      <w:r w:rsidR="0037355B" w:rsidRPr="004343DC">
        <w:rPr>
          <w:color w:val="000000" w:themeColor="text1"/>
          <w:sz w:val="22"/>
          <w:szCs w:val="22"/>
        </w:rPr>
        <w:t>April 12, 2010, the applicant lodged an application with the ECtHR against the French Republic</w:t>
      </w:r>
      <w:r w:rsidR="00FE4A75" w:rsidRPr="004343DC">
        <w:rPr>
          <w:color w:val="000000" w:themeColor="text1"/>
          <w:sz w:val="22"/>
          <w:szCs w:val="22"/>
        </w:rPr>
        <w:t xml:space="preserve"> (</w:t>
      </w:r>
      <w:r w:rsidR="00CC66BA" w:rsidRPr="004343DC">
        <w:rPr>
          <w:color w:val="000000" w:themeColor="text1"/>
          <w:sz w:val="22"/>
          <w:szCs w:val="22"/>
        </w:rPr>
        <w:t>“</w:t>
      </w:r>
      <w:r w:rsidR="00FE4A75" w:rsidRPr="004343DC">
        <w:rPr>
          <w:color w:val="000000" w:themeColor="text1"/>
          <w:sz w:val="22"/>
          <w:szCs w:val="22"/>
        </w:rPr>
        <w:t xml:space="preserve">the </w:t>
      </w:r>
      <w:r w:rsidR="002C1247" w:rsidRPr="004343DC">
        <w:rPr>
          <w:color w:val="000000" w:themeColor="text1"/>
          <w:sz w:val="22"/>
          <w:szCs w:val="22"/>
        </w:rPr>
        <w:t>respondent</w:t>
      </w:r>
      <w:r w:rsidR="00CC66BA" w:rsidRPr="004343DC">
        <w:rPr>
          <w:color w:val="000000" w:themeColor="text1"/>
          <w:sz w:val="22"/>
          <w:szCs w:val="22"/>
        </w:rPr>
        <w:t>”</w:t>
      </w:r>
      <w:r w:rsidR="00FE4A75" w:rsidRPr="004343DC">
        <w:rPr>
          <w:color w:val="000000" w:themeColor="text1"/>
          <w:sz w:val="22"/>
          <w:szCs w:val="22"/>
        </w:rPr>
        <w:t>)</w:t>
      </w:r>
      <w:r w:rsidR="005309BE" w:rsidRPr="004343DC">
        <w:rPr>
          <w:color w:val="000000" w:themeColor="text1"/>
          <w:sz w:val="22"/>
          <w:szCs w:val="22"/>
        </w:rPr>
        <w:t>, alleging a breach of his right to freedom of expression under Article 10 of the Convention.</w:t>
      </w:r>
    </w:p>
    <w:p w14:paraId="75C451D9" w14:textId="77777777" w:rsidR="00351041" w:rsidRPr="004343DC" w:rsidRDefault="00351041" w:rsidP="00351041">
      <w:pPr>
        <w:spacing w:line="276" w:lineRule="auto"/>
        <w:jc w:val="both"/>
        <w:rPr>
          <w:color w:val="000000" w:themeColor="text1"/>
          <w:sz w:val="22"/>
          <w:szCs w:val="22"/>
          <w:lang w:val="en-US"/>
        </w:rPr>
      </w:pPr>
    </w:p>
    <w:p w14:paraId="0784EF6A" w14:textId="77777777"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Decision Overview</w:t>
      </w:r>
      <w:r w:rsidRPr="004343DC">
        <w:rPr>
          <w:color w:val="000000" w:themeColor="text1"/>
          <w:sz w:val="22"/>
          <w:szCs w:val="22"/>
          <w:lang w:val="en-US"/>
        </w:rPr>
        <w:t xml:space="preserve">: </w:t>
      </w:r>
    </w:p>
    <w:p w14:paraId="4272B4D7" w14:textId="0BD326B4" w:rsidR="00592991" w:rsidRPr="004343DC" w:rsidRDefault="00F57342" w:rsidP="00351041">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The decision of the ECtHR (Fifth Section)</w:t>
      </w:r>
      <w:r w:rsidR="006E7D4C" w:rsidRPr="004343DC">
        <w:rPr>
          <w:color w:val="000000" w:themeColor="text1"/>
          <w:sz w:val="22"/>
          <w:szCs w:val="22"/>
          <w:lang w:val="en-US"/>
        </w:rPr>
        <w:t xml:space="preserve"> was delivered on </w:t>
      </w:r>
      <w:r w:rsidR="00E21D9A" w:rsidRPr="004343DC">
        <w:rPr>
          <w:color w:val="000000" w:themeColor="text1"/>
          <w:sz w:val="22"/>
          <w:szCs w:val="22"/>
          <w:lang w:val="en-US"/>
        </w:rPr>
        <w:t>June 14, 2013</w:t>
      </w:r>
      <w:r w:rsidR="001E3416" w:rsidRPr="004343DC">
        <w:rPr>
          <w:color w:val="000000" w:themeColor="text1"/>
          <w:sz w:val="22"/>
          <w:szCs w:val="22"/>
          <w:lang w:val="en-US"/>
        </w:rPr>
        <w:t xml:space="preserve">. </w:t>
      </w:r>
    </w:p>
    <w:p w14:paraId="533D28BF" w14:textId="77777777" w:rsidR="00592991" w:rsidRPr="004343DC" w:rsidRDefault="00592991" w:rsidP="00351041">
      <w:pPr>
        <w:pStyle w:val="ListParagraph"/>
        <w:spacing w:line="276" w:lineRule="auto"/>
        <w:ind w:left="360"/>
        <w:jc w:val="both"/>
        <w:rPr>
          <w:color w:val="000000" w:themeColor="text1"/>
          <w:sz w:val="22"/>
          <w:szCs w:val="22"/>
          <w:lang w:val="en-US"/>
        </w:rPr>
      </w:pPr>
    </w:p>
    <w:p w14:paraId="7F90A8C1" w14:textId="77777777" w:rsidR="00305992" w:rsidRPr="004343DC" w:rsidRDefault="007E6A1F" w:rsidP="00305992">
      <w:pPr>
        <w:pStyle w:val="ListParagraph"/>
        <w:spacing w:line="276" w:lineRule="auto"/>
        <w:ind w:left="360"/>
        <w:jc w:val="both"/>
        <w:rPr>
          <w:color w:val="000000" w:themeColor="text1"/>
          <w:sz w:val="22"/>
          <w:szCs w:val="22"/>
          <w:lang w:val="en-US"/>
        </w:rPr>
      </w:pPr>
      <w:r w:rsidRPr="004343DC">
        <w:rPr>
          <w:color w:val="000000" w:themeColor="text1"/>
          <w:sz w:val="22"/>
          <w:szCs w:val="22"/>
          <w:u w:val="single"/>
          <w:lang w:val="en-US"/>
        </w:rPr>
        <w:t>On Admissibility</w:t>
      </w:r>
      <w:r w:rsidRPr="004343DC">
        <w:rPr>
          <w:color w:val="000000" w:themeColor="text1"/>
          <w:sz w:val="22"/>
          <w:szCs w:val="22"/>
          <w:lang w:val="en-US"/>
        </w:rPr>
        <w:t>:</w:t>
      </w:r>
    </w:p>
    <w:p w14:paraId="29EF8BD5" w14:textId="77777777" w:rsidR="00A67D50" w:rsidRDefault="00A67D50" w:rsidP="00305992">
      <w:pPr>
        <w:pStyle w:val="ListParagraph"/>
        <w:spacing w:line="276" w:lineRule="auto"/>
        <w:ind w:left="360"/>
        <w:jc w:val="both"/>
        <w:rPr>
          <w:ins w:id="0" w:author="Microsoft Office User" w:date="2022-06-12T16:33:00Z"/>
          <w:color w:val="000000" w:themeColor="text1"/>
          <w:sz w:val="22"/>
          <w:szCs w:val="22"/>
          <w:lang w:val="en-US"/>
        </w:rPr>
      </w:pPr>
    </w:p>
    <w:p w14:paraId="658EE5F4" w14:textId="035D360F" w:rsidR="00441A66" w:rsidRPr="004343DC" w:rsidRDefault="00E16035" w:rsidP="00305992">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The</w:t>
      </w:r>
      <w:r w:rsidR="003E57CD" w:rsidRPr="004343DC">
        <w:rPr>
          <w:color w:val="000000" w:themeColor="text1"/>
          <w:sz w:val="22"/>
          <w:szCs w:val="22"/>
          <w:lang w:val="en-US"/>
        </w:rPr>
        <w:t xml:space="preserve"> </w:t>
      </w:r>
      <w:r w:rsidR="009C0541" w:rsidRPr="004343DC">
        <w:rPr>
          <w:color w:val="000000" w:themeColor="text1"/>
          <w:sz w:val="22"/>
          <w:szCs w:val="22"/>
          <w:lang w:val="en-US"/>
        </w:rPr>
        <w:t>ECtHR</w:t>
      </w:r>
      <w:r w:rsidR="00B27E07" w:rsidRPr="004343DC">
        <w:rPr>
          <w:color w:val="000000" w:themeColor="text1"/>
          <w:sz w:val="22"/>
          <w:szCs w:val="22"/>
          <w:lang w:val="en-US"/>
        </w:rPr>
        <w:t xml:space="preserve"> </w:t>
      </w:r>
      <w:r w:rsidR="007674B2" w:rsidRPr="004343DC">
        <w:rPr>
          <w:color w:val="000000" w:themeColor="text1"/>
          <w:sz w:val="22"/>
          <w:szCs w:val="22"/>
          <w:lang w:val="en-US"/>
        </w:rPr>
        <w:t>declared</w:t>
      </w:r>
      <w:r w:rsidR="00D748DA" w:rsidRPr="004343DC">
        <w:rPr>
          <w:color w:val="000000" w:themeColor="text1"/>
          <w:sz w:val="22"/>
          <w:szCs w:val="22"/>
          <w:lang w:val="en-US"/>
        </w:rPr>
        <w:t xml:space="preserve">, by six votes to one, that the applicant’s </w:t>
      </w:r>
      <w:r w:rsidR="00F12553" w:rsidRPr="004343DC">
        <w:rPr>
          <w:color w:val="000000" w:themeColor="text1"/>
          <w:sz w:val="22"/>
          <w:szCs w:val="22"/>
          <w:lang w:val="en-US"/>
        </w:rPr>
        <w:t xml:space="preserve">complaint under Article 10 of the Convention </w:t>
      </w:r>
      <w:r w:rsidR="00CD7058" w:rsidRPr="004343DC">
        <w:rPr>
          <w:color w:val="000000" w:themeColor="text1"/>
          <w:sz w:val="22"/>
          <w:szCs w:val="22"/>
          <w:lang w:val="en-US"/>
        </w:rPr>
        <w:t>was admissible</w:t>
      </w:r>
      <w:r w:rsidR="006B615F" w:rsidRPr="004343DC">
        <w:rPr>
          <w:color w:val="000000" w:themeColor="text1"/>
          <w:sz w:val="22"/>
          <w:szCs w:val="22"/>
          <w:lang w:val="en-US"/>
        </w:rPr>
        <w:t xml:space="preserve">. Unanimously, the Court also held that the remainder of the applicant’s complaint was inadmissible. </w:t>
      </w:r>
    </w:p>
    <w:p w14:paraId="34A6EBDC" w14:textId="77777777" w:rsidR="00B05D67" w:rsidRPr="004343DC" w:rsidRDefault="00B05D67" w:rsidP="000E3A33">
      <w:pPr>
        <w:pStyle w:val="ListParagraph"/>
        <w:spacing w:line="276" w:lineRule="auto"/>
        <w:ind w:left="360"/>
        <w:jc w:val="both"/>
        <w:rPr>
          <w:color w:val="000000" w:themeColor="text1"/>
          <w:sz w:val="22"/>
          <w:szCs w:val="22"/>
          <w:lang w:val="en-US"/>
        </w:rPr>
      </w:pPr>
    </w:p>
    <w:p w14:paraId="4028D7DA" w14:textId="21E6A5EF" w:rsidR="00B05D67" w:rsidRPr="004343DC" w:rsidRDefault="00B05D67" w:rsidP="00305992">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Parties’ Submissions</w:t>
      </w:r>
      <w:r w:rsidRPr="004343DC">
        <w:rPr>
          <w:color w:val="000000" w:themeColor="text1"/>
          <w:sz w:val="22"/>
          <w:szCs w:val="22"/>
          <w:lang w:val="en-US"/>
        </w:rPr>
        <w:t xml:space="preserve"> </w:t>
      </w:r>
    </w:p>
    <w:p w14:paraId="0FA9828A" w14:textId="77777777" w:rsidR="00A67D50" w:rsidRDefault="00A67D50" w:rsidP="00A67D50">
      <w:pPr>
        <w:rPr>
          <w:ins w:id="1" w:author="Microsoft Office User" w:date="2022-06-12T16:28:00Z"/>
          <w:color w:val="000000" w:themeColor="text1"/>
          <w:sz w:val="22"/>
          <w:szCs w:val="22"/>
          <w:lang w:val="en-US"/>
        </w:rPr>
      </w:pPr>
    </w:p>
    <w:p w14:paraId="58225E4F" w14:textId="1D9BA1AA" w:rsidR="00A67D50" w:rsidRPr="00A67D50" w:rsidDel="00A67D50" w:rsidRDefault="00B3404D" w:rsidP="00A67D50">
      <w:pPr>
        <w:pStyle w:val="ListParagraph"/>
        <w:spacing w:line="276" w:lineRule="auto"/>
        <w:ind w:left="360"/>
        <w:jc w:val="both"/>
        <w:rPr>
          <w:del w:id="2" w:author="Microsoft Office User" w:date="2022-06-12T16:28:00Z"/>
          <w:color w:val="000000" w:themeColor="text1"/>
          <w:sz w:val="22"/>
          <w:szCs w:val="22"/>
          <w:lang w:val="en-US"/>
          <w:rPrChange w:id="3" w:author="Microsoft Office User" w:date="2022-06-12T16:28:00Z">
            <w:rPr>
              <w:del w:id="4" w:author="Microsoft Office User" w:date="2022-06-12T16:28:00Z"/>
              <w:lang w:val="en-US"/>
            </w:rPr>
          </w:rPrChange>
        </w:rPr>
        <w:pPrChange w:id="5" w:author="Microsoft Office User" w:date="2022-06-12T16:28:00Z">
          <w:pPr>
            <w:pStyle w:val="ListParagraph"/>
            <w:spacing w:line="276" w:lineRule="auto"/>
            <w:ind w:left="360"/>
            <w:jc w:val="both"/>
          </w:pPr>
        </w:pPrChange>
      </w:pPr>
      <w:r w:rsidRPr="00A67D50">
        <w:rPr>
          <w:color w:val="000000" w:themeColor="text1"/>
          <w:sz w:val="22"/>
          <w:szCs w:val="22"/>
          <w:lang w:val="en-US"/>
          <w:rPrChange w:id="6" w:author="Microsoft Office User" w:date="2022-06-12T16:28:00Z">
            <w:rPr>
              <w:lang w:val="en-US"/>
            </w:rPr>
          </w:rPrChange>
        </w:rPr>
        <w:t>Wit</w:t>
      </w:r>
      <w:r w:rsidR="007B75BA" w:rsidRPr="00A67D50">
        <w:rPr>
          <w:color w:val="000000" w:themeColor="text1"/>
          <w:sz w:val="22"/>
          <w:szCs w:val="22"/>
          <w:lang w:val="en-US"/>
          <w:rPrChange w:id="7" w:author="Microsoft Office User" w:date="2022-06-12T16:28:00Z">
            <w:rPr>
              <w:lang w:val="en-US"/>
            </w:rPr>
          </w:rPrChange>
        </w:rPr>
        <w:t>h</w:t>
      </w:r>
      <w:r w:rsidRPr="00A67D50">
        <w:rPr>
          <w:color w:val="000000" w:themeColor="text1"/>
          <w:sz w:val="22"/>
          <w:szCs w:val="22"/>
          <w:lang w:val="en-US"/>
          <w:rPrChange w:id="8" w:author="Microsoft Office User" w:date="2022-06-12T16:28:00Z">
            <w:rPr>
              <w:lang w:val="en-US"/>
            </w:rPr>
          </w:rPrChange>
        </w:rPr>
        <w:t xml:space="preserve"> respect to the admissibility of the application, </w:t>
      </w:r>
      <w:r w:rsidR="006B4CD5" w:rsidRPr="00A67D50">
        <w:rPr>
          <w:color w:val="000000" w:themeColor="text1"/>
          <w:sz w:val="22"/>
          <w:szCs w:val="22"/>
          <w:lang w:val="en-US"/>
          <w:rPrChange w:id="9" w:author="Microsoft Office User" w:date="2022-06-12T16:28:00Z">
            <w:rPr>
              <w:lang w:val="en-US"/>
            </w:rPr>
          </w:rPrChange>
        </w:rPr>
        <w:t>the Government contended</w:t>
      </w:r>
      <w:r w:rsidRPr="00A67D50">
        <w:rPr>
          <w:color w:val="000000" w:themeColor="text1"/>
          <w:sz w:val="22"/>
          <w:szCs w:val="22"/>
          <w:lang w:val="en-US"/>
          <w:rPrChange w:id="10" w:author="Microsoft Office User" w:date="2022-06-12T16:28:00Z">
            <w:rPr>
              <w:lang w:val="en-US"/>
            </w:rPr>
          </w:rPrChange>
        </w:rPr>
        <w:t xml:space="preserve"> </w:t>
      </w:r>
      <w:r w:rsidR="00556AF2" w:rsidRPr="00A67D50">
        <w:rPr>
          <w:color w:val="000000" w:themeColor="text1"/>
          <w:sz w:val="22"/>
          <w:szCs w:val="22"/>
          <w:lang w:val="en-US"/>
          <w:rPrChange w:id="11" w:author="Microsoft Office User" w:date="2022-06-12T16:28:00Z">
            <w:rPr>
              <w:lang w:val="en-US"/>
            </w:rPr>
          </w:rPrChange>
        </w:rPr>
        <w:t>that</w:t>
      </w:r>
      <w:r w:rsidR="0000443E" w:rsidRPr="00A67D50">
        <w:rPr>
          <w:color w:val="000000" w:themeColor="text1"/>
          <w:sz w:val="22"/>
          <w:szCs w:val="22"/>
          <w:lang w:val="en-US"/>
          <w:rPrChange w:id="12" w:author="Microsoft Office User" w:date="2022-06-12T16:28:00Z">
            <w:rPr>
              <w:lang w:val="en-US"/>
            </w:rPr>
          </w:rPrChange>
        </w:rPr>
        <w:t xml:space="preserve"> the </w:t>
      </w:r>
      <w:ins w:id="13" w:author="Microsoft Office User" w:date="2022-06-12T16:27:00Z">
        <w:r w:rsidR="00A67D50" w:rsidRPr="00A67D50">
          <w:rPr>
            <w:color w:val="000000" w:themeColor="text1"/>
            <w:sz w:val="22"/>
            <w:szCs w:val="22"/>
            <w:lang w:val="en-US"/>
            <w:rPrChange w:id="14" w:author="Microsoft Office User" w:date="2022-06-12T16:28:00Z">
              <w:rPr>
                <w:lang w:val="en-US"/>
              </w:rPr>
            </w:rPrChange>
          </w:rPr>
          <w:t xml:space="preserve">courts had given their decision keeping in mind his financial </w:t>
        </w:r>
      </w:ins>
      <w:ins w:id="15" w:author="Microsoft Office User" w:date="2022-06-12T16:28:00Z">
        <w:r w:rsidR="00A67D50" w:rsidRPr="00A67D50">
          <w:rPr>
            <w:color w:val="000000" w:themeColor="text1"/>
            <w:sz w:val="22"/>
            <w:szCs w:val="22"/>
            <w:lang w:val="en-US"/>
            <w:rPrChange w:id="16" w:author="Microsoft Office User" w:date="2022-06-12T16:28:00Z">
              <w:rPr>
                <w:lang w:val="en-US"/>
              </w:rPr>
            </w:rPrChange>
          </w:rPr>
          <w:t>status</w:t>
        </w:r>
      </w:ins>
      <w:ins w:id="17" w:author="Microsoft Office User" w:date="2022-06-12T16:27:00Z">
        <w:r w:rsidR="00A67D50" w:rsidRPr="00A67D50">
          <w:rPr>
            <w:color w:val="000000" w:themeColor="text1"/>
            <w:sz w:val="22"/>
            <w:szCs w:val="22"/>
            <w:lang w:val="en-US"/>
            <w:rPrChange w:id="18" w:author="Microsoft Office User" w:date="2022-06-12T16:28:00Z">
              <w:rPr>
                <w:lang w:val="en-US"/>
              </w:rPr>
            </w:rPrChange>
          </w:rPr>
          <w:t>, and any payment of fine wo</w:t>
        </w:r>
      </w:ins>
      <w:ins w:id="19" w:author="Microsoft Office User" w:date="2022-06-12T16:28:00Z">
        <w:r w:rsidR="00A67D50" w:rsidRPr="00A67D50">
          <w:rPr>
            <w:color w:val="000000" w:themeColor="text1"/>
            <w:sz w:val="22"/>
            <w:szCs w:val="22"/>
            <w:lang w:val="en-US"/>
            <w:rPrChange w:id="20" w:author="Microsoft Office User" w:date="2022-06-12T16:28:00Z">
              <w:rPr>
                <w:lang w:val="en-US"/>
              </w:rPr>
            </w:rPrChange>
          </w:rPr>
          <w:t xml:space="preserve">uld not have a considerable impact on his status.  </w:t>
        </w:r>
      </w:ins>
      <w:ins w:id="21" w:author="Microsoft Office User" w:date="2022-06-12T16:29:00Z">
        <w:r w:rsidR="00A67D50">
          <w:rPr>
            <w:color w:val="000000" w:themeColor="text1"/>
            <w:sz w:val="22"/>
            <w:szCs w:val="22"/>
            <w:lang w:val="en-US"/>
          </w:rPr>
          <w:t xml:space="preserve">Further, the </w:t>
        </w:r>
      </w:ins>
    </w:p>
    <w:p w14:paraId="27D1AA15" w14:textId="77777777" w:rsidR="00A67D50" w:rsidRPr="00A67D50" w:rsidDel="00A67D50" w:rsidRDefault="00A67D50" w:rsidP="00A67D50">
      <w:pPr>
        <w:pStyle w:val="ListParagraph"/>
        <w:spacing w:line="276" w:lineRule="auto"/>
        <w:ind w:left="360"/>
        <w:jc w:val="both"/>
        <w:rPr>
          <w:del w:id="22" w:author="Microsoft Office User" w:date="2022-06-12T16:28:00Z"/>
          <w:color w:val="000000" w:themeColor="text1"/>
          <w:sz w:val="22"/>
          <w:szCs w:val="22"/>
          <w:lang w:val="en-US"/>
          <w:rPrChange w:id="23" w:author="Microsoft Office User" w:date="2022-06-12T16:28:00Z">
            <w:rPr>
              <w:del w:id="24" w:author="Microsoft Office User" w:date="2022-06-12T16:28:00Z"/>
              <w:lang w:val="en-US"/>
            </w:rPr>
          </w:rPrChange>
        </w:rPr>
        <w:pPrChange w:id="25" w:author="Microsoft Office User" w:date="2022-06-12T16:28:00Z">
          <w:pPr>
            <w:pStyle w:val="ListParagraph"/>
            <w:spacing w:line="276" w:lineRule="auto"/>
            <w:ind w:left="360"/>
            <w:jc w:val="both"/>
          </w:pPr>
        </w:pPrChange>
      </w:pPr>
    </w:p>
    <w:p w14:paraId="2BBE521F" w14:textId="0CBC1DD8" w:rsidR="00C75E62" w:rsidRPr="00A67D50" w:rsidRDefault="0000443E" w:rsidP="00A67D50">
      <w:pPr>
        <w:pStyle w:val="ListParagraph"/>
        <w:spacing w:line="276" w:lineRule="auto"/>
        <w:ind w:left="360"/>
        <w:jc w:val="both"/>
        <w:rPr>
          <w:color w:val="000000" w:themeColor="text1"/>
          <w:sz w:val="22"/>
          <w:szCs w:val="22"/>
          <w:lang w:val="en-US"/>
          <w:rPrChange w:id="26" w:author="Microsoft Office User" w:date="2022-06-12T16:28:00Z">
            <w:rPr/>
          </w:rPrChange>
        </w:rPr>
      </w:pPr>
      <w:r w:rsidRPr="00A67D50">
        <w:rPr>
          <w:color w:val="000000" w:themeColor="text1"/>
          <w:sz w:val="22"/>
          <w:szCs w:val="22"/>
          <w:lang w:val="en-US"/>
          <w:rPrChange w:id="27" w:author="Microsoft Office User" w:date="2022-06-12T16:28:00Z">
            <w:rPr>
              <w:lang w:val="en-US"/>
            </w:rPr>
          </w:rPrChange>
        </w:rPr>
        <w:t>safeguard clauses contained in</w:t>
      </w:r>
      <w:r w:rsidR="00556AF2" w:rsidRPr="00A67D50">
        <w:rPr>
          <w:color w:val="000000" w:themeColor="text1"/>
          <w:sz w:val="22"/>
          <w:szCs w:val="22"/>
          <w:lang w:val="en-US"/>
          <w:rPrChange w:id="28" w:author="Microsoft Office User" w:date="2022-06-12T16:28:00Z">
            <w:rPr>
              <w:lang w:val="en-US"/>
            </w:rPr>
          </w:rPrChange>
        </w:rPr>
        <w:t xml:space="preserve"> </w:t>
      </w:r>
      <w:r w:rsidR="00233AF8" w:rsidRPr="00A67D50">
        <w:rPr>
          <w:color w:val="000000" w:themeColor="text1"/>
          <w:sz w:val="22"/>
          <w:szCs w:val="22"/>
          <w:lang w:val="en-US"/>
          <w:rPrChange w:id="29" w:author="Microsoft Office User" w:date="2022-06-12T16:28:00Z">
            <w:rPr>
              <w:lang w:val="en-US"/>
            </w:rPr>
          </w:rPrChange>
        </w:rPr>
        <w:t xml:space="preserve">Article 35 </w:t>
      </w:r>
      <w:r w:rsidR="00233AF8" w:rsidRPr="00A67D50">
        <w:rPr>
          <w:color w:val="000000" w:themeColor="text1"/>
          <w:sz w:val="22"/>
          <w:szCs w:val="22"/>
          <w:lang w:val="en-US"/>
          <w:rPrChange w:id="30" w:author="Microsoft Office User" w:date="2022-06-12T16:28:00Z">
            <w:rPr/>
          </w:rPrChange>
        </w:rPr>
        <w:t>§ 3 (b)</w:t>
      </w:r>
      <w:r w:rsidR="002302B3" w:rsidRPr="00A67D50">
        <w:rPr>
          <w:color w:val="000000" w:themeColor="text1"/>
          <w:sz w:val="22"/>
          <w:szCs w:val="22"/>
          <w:lang w:val="en-US"/>
          <w:rPrChange w:id="31" w:author="Microsoft Office User" w:date="2022-06-12T16:28:00Z">
            <w:rPr/>
          </w:rPrChange>
        </w:rPr>
        <w:t xml:space="preserve"> of the Convention</w:t>
      </w:r>
      <w:r w:rsidR="00140EDD" w:rsidRPr="00A67D50">
        <w:rPr>
          <w:color w:val="000000" w:themeColor="text1"/>
          <w:sz w:val="22"/>
          <w:szCs w:val="22"/>
          <w:lang w:val="en-US"/>
          <w:rPrChange w:id="32" w:author="Microsoft Office User" w:date="2022-06-12T16:28:00Z">
            <w:rPr/>
          </w:rPrChange>
        </w:rPr>
        <w:t xml:space="preserve"> were inapplicable to the present case. </w:t>
      </w:r>
      <w:r w:rsidR="00BD1E44" w:rsidRPr="00A67D50">
        <w:rPr>
          <w:color w:val="000000" w:themeColor="text1"/>
          <w:sz w:val="22"/>
          <w:szCs w:val="22"/>
          <w:lang w:val="en-US"/>
          <w:rPrChange w:id="33" w:author="Microsoft Office User" w:date="2022-06-12T16:28:00Z">
            <w:rPr/>
          </w:rPrChange>
        </w:rPr>
        <w:t>In this regard, the</w:t>
      </w:r>
      <w:r w:rsidR="00BD0E07" w:rsidRPr="00A67D50">
        <w:rPr>
          <w:color w:val="000000" w:themeColor="text1"/>
          <w:sz w:val="22"/>
          <w:szCs w:val="22"/>
          <w:lang w:val="en-US"/>
          <w:rPrChange w:id="34" w:author="Microsoft Office User" w:date="2022-06-12T16:28:00Z">
            <w:rPr/>
          </w:rPrChange>
        </w:rPr>
        <w:t xml:space="preserve"> Government submitted </w:t>
      </w:r>
      <w:r w:rsidR="004A57DC" w:rsidRPr="00A67D50">
        <w:rPr>
          <w:color w:val="000000" w:themeColor="text1"/>
          <w:sz w:val="22"/>
          <w:szCs w:val="22"/>
          <w:lang w:val="en-US"/>
          <w:rPrChange w:id="35" w:author="Microsoft Office User" w:date="2022-06-12T16:28:00Z">
            <w:rPr/>
          </w:rPrChange>
        </w:rPr>
        <w:t xml:space="preserve">that </w:t>
      </w:r>
      <w:r w:rsidR="009711F1" w:rsidRPr="00A67D50">
        <w:rPr>
          <w:color w:val="000000" w:themeColor="text1"/>
          <w:sz w:val="22"/>
          <w:szCs w:val="22"/>
          <w:lang w:val="en-US"/>
          <w:rPrChange w:id="36" w:author="Microsoft Office User" w:date="2022-06-12T16:28:00Z">
            <w:rPr/>
          </w:rPrChange>
        </w:rPr>
        <w:t xml:space="preserve">respect for human rights </w:t>
      </w:r>
      <w:r w:rsidR="000E30E2" w:rsidRPr="00A67D50">
        <w:rPr>
          <w:color w:val="000000" w:themeColor="text1"/>
          <w:sz w:val="22"/>
          <w:szCs w:val="22"/>
          <w:lang w:val="en-US"/>
          <w:rPrChange w:id="37" w:author="Microsoft Office User" w:date="2022-06-12T16:28:00Z">
            <w:rPr/>
          </w:rPrChange>
        </w:rPr>
        <w:t>did not necessarily require the Court to examine an application on merits.</w:t>
      </w:r>
      <w:r w:rsidR="00CE7D2F" w:rsidRPr="00A67D50">
        <w:rPr>
          <w:color w:val="000000" w:themeColor="text1"/>
          <w:sz w:val="22"/>
          <w:szCs w:val="22"/>
          <w:lang w:val="en-US"/>
          <w:rPrChange w:id="38" w:author="Microsoft Office User" w:date="2022-06-12T16:28:00Z">
            <w:rPr/>
          </w:rPrChange>
        </w:rPr>
        <w:t xml:space="preserve"> </w:t>
      </w:r>
      <w:r w:rsidR="00014DAF" w:rsidRPr="00A67D50">
        <w:rPr>
          <w:color w:val="000000" w:themeColor="text1"/>
          <w:sz w:val="22"/>
          <w:szCs w:val="22"/>
          <w:lang w:val="en-US"/>
          <w:rPrChange w:id="39" w:author="Microsoft Office User" w:date="2022-06-12T16:28:00Z">
            <w:rPr/>
          </w:rPrChange>
        </w:rPr>
        <w:t xml:space="preserve">By relying on </w:t>
      </w:r>
      <w:r w:rsidR="001E51B6" w:rsidRPr="00A67D50">
        <w:rPr>
          <w:color w:val="000000" w:themeColor="text1"/>
          <w:sz w:val="22"/>
          <w:szCs w:val="22"/>
          <w:lang w:val="en-US"/>
          <w:rPrChange w:id="40" w:author="Microsoft Office User" w:date="2022-06-12T16:28:00Z">
            <w:rPr/>
          </w:rPrChange>
        </w:rPr>
        <w:fldChar w:fldCharType="begin"/>
      </w:r>
      <w:r w:rsidR="001E51B6" w:rsidRPr="00A67D50">
        <w:rPr>
          <w:color w:val="000000" w:themeColor="text1"/>
          <w:sz w:val="22"/>
          <w:szCs w:val="22"/>
          <w:lang w:val="en-US"/>
          <w:rPrChange w:id="41" w:author="Microsoft Office User" w:date="2022-06-12T16:28:00Z">
            <w:rPr/>
          </w:rPrChange>
        </w:rPr>
        <w:instrText>HYPERLINK "https://hudoc.echr.coe.int/eng" \l "{\"fulltext\":[\"janowski%20v.%20poland\"],\"documentcollectionid2\":[\"GRANDCHAMBER\",\"CHAM</w:instrText>
      </w:r>
      <w:r w:rsidR="001E51B6" w:rsidRPr="00A67D50">
        <w:rPr>
          <w:color w:val="000000" w:themeColor="text1"/>
          <w:sz w:val="22"/>
          <w:szCs w:val="22"/>
          <w:lang w:val="en-US"/>
          <w:rPrChange w:id="42" w:author="Microsoft Office User" w:date="2022-06-12T16:28:00Z">
            <w:rPr/>
          </w:rPrChange>
        </w:rPr>
        <w:instrText>BER\"],\"itemid\":[\"001-58909\"]}"</w:instrText>
      </w:r>
      <w:r w:rsidR="001E51B6" w:rsidRPr="00A67D50">
        <w:rPr>
          <w:color w:val="000000" w:themeColor="text1"/>
          <w:sz w:val="22"/>
          <w:szCs w:val="22"/>
          <w:lang w:val="en-US"/>
          <w:rPrChange w:id="43" w:author="Microsoft Office User" w:date="2022-06-12T16:28:00Z">
            <w:rPr/>
          </w:rPrChange>
        </w:rPr>
      </w:r>
      <w:r w:rsidR="001E51B6" w:rsidRPr="00A67D50">
        <w:rPr>
          <w:color w:val="000000" w:themeColor="text1"/>
          <w:sz w:val="22"/>
          <w:szCs w:val="22"/>
          <w:lang w:val="en-US"/>
          <w:rPrChange w:id="44" w:author="Microsoft Office User" w:date="2022-06-12T16:28:00Z">
            <w:rPr/>
          </w:rPrChange>
        </w:rPr>
        <w:fldChar w:fldCharType="separate"/>
      </w:r>
      <w:proofErr w:type="spellStart"/>
      <w:r w:rsidR="00EC5C9F" w:rsidRPr="00A67D50">
        <w:rPr>
          <w:i/>
          <w:iCs/>
          <w:lang w:val="en-US"/>
          <w:rPrChange w:id="45" w:author="Microsoft Office User" w:date="2022-06-12T16:29:00Z">
            <w:rPr>
              <w:rStyle w:val="Hyperlink"/>
              <w:i/>
              <w:iCs/>
              <w:color w:val="000000" w:themeColor="text1"/>
              <w:sz w:val="22"/>
              <w:szCs w:val="22"/>
            </w:rPr>
          </w:rPrChange>
        </w:rPr>
        <w:t>Ja</w:t>
      </w:r>
      <w:r w:rsidR="00EC5C9F" w:rsidRPr="00A67D50">
        <w:rPr>
          <w:i/>
          <w:iCs/>
          <w:lang w:val="en-US"/>
          <w:rPrChange w:id="46" w:author="Microsoft Office User" w:date="2022-06-12T16:29:00Z">
            <w:rPr>
              <w:rStyle w:val="Hyperlink"/>
              <w:i/>
              <w:iCs/>
              <w:color w:val="000000" w:themeColor="text1"/>
              <w:sz w:val="22"/>
              <w:szCs w:val="22"/>
            </w:rPr>
          </w:rPrChange>
        </w:rPr>
        <w:t>n</w:t>
      </w:r>
      <w:r w:rsidR="00EC5C9F" w:rsidRPr="00A67D50">
        <w:rPr>
          <w:i/>
          <w:iCs/>
          <w:lang w:val="en-US"/>
          <w:rPrChange w:id="47" w:author="Microsoft Office User" w:date="2022-06-12T16:29:00Z">
            <w:rPr>
              <w:rStyle w:val="Hyperlink"/>
              <w:i/>
              <w:iCs/>
              <w:color w:val="000000" w:themeColor="text1"/>
              <w:sz w:val="22"/>
              <w:szCs w:val="22"/>
            </w:rPr>
          </w:rPrChange>
        </w:rPr>
        <w:t>owski</w:t>
      </w:r>
      <w:proofErr w:type="spellEnd"/>
      <w:r w:rsidR="00EC5C9F" w:rsidRPr="00A67D50">
        <w:rPr>
          <w:i/>
          <w:iCs/>
          <w:lang w:val="en-US"/>
          <w:rPrChange w:id="48" w:author="Microsoft Office User" w:date="2022-06-12T16:29:00Z">
            <w:rPr>
              <w:rStyle w:val="Hyperlink"/>
              <w:i/>
              <w:iCs/>
              <w:color w:val="000000" w:themeColor="text1"/>
              <w:sz w:val="22"/>
              <w:szCs w:val="22"/>
            </w:rPr>
          </w:rPrChange>
        </w:rPr>
        <w:t xml:space="preserve"> v. Poland</w:t>
      </w:r>
      <w:r w:rsidR="00915707" w:rsidRPr="00A67D50">
        <w:rPr>
          <w:lang w:val="en-US"/>
          <w:rPrChange w:id="49" w:author="Microsoft Office User" w:date="2022-06-12T16:28:00Z">
            <w:rPr>
              <w:rStyle w:val="Hyperlink"/>
              <w:i/>
              <w:iCs/>
              <w:color w:val="000000" w:themeColor="text1"/>
              <w:sz w:val="22"/>
              <w:szCs w:val="22"/>
            </w:rPr>
          </w:rPrChange>
        </w:rPr>
        <w:t xml:space="preserve"> </w:t>
      </w:r>
      <w:r w:rsidR="00915707" w:rsidRPr="00A67D50">
        <w:rPr>
          <w:lang w:val="en-US"/>
          <w:rPrChange w:id="50" w:author="Microsoft Office User" w:date="2022-06-12T16:28:00Z">
            <w:rPr>
              <w:rStyle w:val="Hyperlink"/>
              <w:color w:val="000000" w:themeColor="text1"/>
              <w:sz w:val="22"/>
              <w:szCs w:val="22"/>
            </w:rPr>
          </w:rPrChange>
        </w:rPr>
        <w:t xml:space="preserve">[ECHR] </w:t>
      </w:r>
      <w:r w:rsidR="00FC15BE" w:rsidRPr="00A67D50">
        <w:rPr>
          <w:lang w:val="en-US"/>
          <w:rPrChange w:id="51" w:author="Microsoft Office User" w:date="2022-06-12T16:28:00Z">
            <w:rPr>
              <w:rStyle w:val="Hyperlink"/>
              <w:color w:val="000000" w:themeColor="text1"/>
              <w:sz w:val="22"/>
              <w:szCs w:val="22"/>
            </w:rPr>
          </w:rPrChange>
        </w:rPr>
        <w:t>(1999) 25716/94</w:t>
      </w:r>
      <w:r w:rsidR="001E51B6" w:rsidRPr="00A67D50">
        <w:rPr>
          <w:color w:val="000000" w:themeColor="text1"/>
          <w:sz w:val="22"/>
          <w:szCs w:val="22"/>
          <w:lang w:val="en-US"/>
          <w:rPrChange w:id="52" w:author="Microsoft Office User" w:date="2022-06-12T16:28:00Z">
            <w:rPr/>
          </w:rPrChange>
        </w:rPr>
        <w:fldChar w:fldCharType="end"/>
      </w:r>
      <w:r w:rsidR="002A02CA" w:rsidRPr="00A67D50">
        <w:rPr>
          <w:color w:val="000000" w:themeColor="text1"/>
          <w:sz w:val="22"/>
          <w:szCs w:val="22"/>
          <w:lang w:val="en-US"/>
          <w:rPrChange w:id="53" w:author="Microsoft Office User" w:date="2022-06-12T16:28:00Z">
            <w:rPr/>
          </w:rPrChange>
        </w:rPr>
        <w:t xml:space="preserve">, the Government contended </w:t>
      </w:r>
      <w:r w:rsidR="006B2594" w:rsidRPr="00A67D50">
        <w:rPr>
          <w:color w:val="000000" w:themeColor="text1"/>
          <w:sz w:val="22"/>
          <w:szCs w:val="22"/>
          <w:lang w:val="en-US"/>
          <w:rPrChange w:id="54" w:author="Microsoft Office User" w:date="2022-06-12T16:28:00Z">
            <w:rPr/>
          </w:rPrChange>
        </w:rPr>
        <w:t xml:space="preserve">that the imposition of a minor penalty </w:t>
      </w:r>
      <w:r w:rsidR="00F76400" w:rsidRPr="00A67D50">
        <w:rPr>
          <w:color w:val="000000" w:themeColor="text1"/>
          <w:sz w:val="22"/>
          <w:szCs w:val="22"/>
          <w:lang w:val="en-US"/>
          <w:rPrChange w:id="55" w:author="Microsoft Office User" w:date="2022-06-12T16:28:00Z">
            <w:rPr/>
          </w:rPrChange>
        </w:rPr>
        <w:t xml:space="preserve">on an individual making abusive comments </w:t>
      </w:r>
      <w:r w:rsidR="001E6136" w:rsidRPr="00A67D50">
        <w:rPr>
          <w:color w:val="000000" w:themeColor="text1"/>
          <w:sz w:val="22"/>
          <w:szCs w:val="22"/>
          <w:lang w:val="en-US"/>
          <w:rPrChange w:id="56" w:author="Microsoft Office User" w:date="2022-06-12T16:28:00Z">
            <w:rPr/>
          </w:rPrChange>
        </w:rPr>
        <w:t xml:space="preserve">which made no contribution to political debate </w:t>
      </w:r>
      <w:r w:rsidR="00AF79CB" w:rsidRPr="00A67D50">
        <w:rPr>
          <w:color w:val="000000" w:themeColor="text1"/>
          <w:sz w:val="22"/>
          <w:szCs w:val="22"/>
          <w:lang w:val="en-US"/>
          <w:rPrChange w:id="57" w:author="Microsoft Office User" w:date="2022-06-12T16:28:00Z">
            <w:rPr/>
          </w:rPrChange>
        </w:rPr>
        <w:t xml:space="preserve">was not a disproportionate interference with the freedom of expression. </w:t>
      </w:r>
      <w:r w:rsidR="00FD7A4B" w:rsidRPr="00A67D50">
        <w:rPr>
          <w:color w:val="000000" w:themeColor="text1"/>
          <w:sz w:val="22"/>
          <w:szCs w:val="22"/>
          <w:lang w:val="en-US"/>
          <w:rPrChange w:id="58" w:author="Microsoft Office User" w:date="2022-06-12T16:28:00Z">
            <w:rPr/>
          </w:rPrChange>
        </w:rPr>
        <w:t xml:space="preserve">The Government’s submission </w:t>
      </w:r>
      <w:r w:rsidR="00170525" w:rsidRPr="00A67D50">
        <w:rPr>
          <w:color w:val="000000" w:themeColor="text1"/>
          <w:sz w:val="22"/>
          <w:szCs w:val="22"/>
          <w:lang w:val="en-US"/>
          <w:rPrChange w:id="59" w:author="Microsoft Office User" w:date="2022-06-12T16:28:00Z">
            <w:rPr/>
          </w:rPrChange>
        </w:rPr>
        <w:t>stated</w:t>
      </w:r>
      <w:r w:rsidR="00FD7A4B" w:rsidRPr="00A67D50">
        <w:rPr>
          <w:color w:val="000000" w:themeColor="text1"/>
          <w:sz w:val="22"/>
          <w:szCs w:val="22"/>
          <w:lang w:val="en-US"/>
          <w:rPrChange w:id="60" w:author="Microsoft Office User" w:date="2022-06-12T16:28:00Z">
            <w:rPr/>
          </w:rPrChange>
        </w:rPr>
        <w:t xml:space="preserve"> that the penalty of a suspended fine of the amount of 30 euros (EUR) imposed on Eon would not significantly disadvantage him, as his financial position had been accounted for in determining the penalty.</w:t>
      </w:r>
      <w:r w:rsidR="002376BF" w:rsidRPr="00A67D50">
        <w:rPr>
          <w:color w:val="000000" w:themeColor="text1"/>
          <w:sz w:val="22"/>
          <w:szCs w:val="22"/>
          <w:lang w:val="en-US"/>
          <w:rPrChange w:id="61" w:author="Microsoft Office User" w:date="2022-06-12T16:28:00Z">
            <w:rPr/>
          </w:rPrChange>
        </w:rPr>
        <w:t xml:space="preserve"> </w:t>
      </w:r>
      <w:r w:rsidR="002F5759" w:rsidRPr="00A67D50">
        <w:rPr>
          <w:color w:val="000000" w:themeColor="text1"/>
          <w:sz w:val="22"/>
          <w:szCs w:val="22"/>
          <w:lang w:val="en-US"/>
          <w:rPrChange w:id="62" w:author="Microsoft Office User" w:date="2022-06-12T16:28:00Z">
            <w:rPr/>
          </w:rPrChange>
        </w:rPr>
        <w:t xml:space="preserve">The Government also argued </w:t>
      </w:r>
      <w:r w:rsidR="00B70AEF" w:rsidRPr="00A67D50">
        <w:rPr>
          <w:color w:val="000000" w:themeColor="text1"/>
          <w:sz w:val="22"/>
          <w:szCs w:val="22"/>
          <w:lang w:val="en-US"/>
          <w:rPrChange w:id="63" w:author="Microsoft Office User" w:date="2022-06-12T16:28:00Z">
            <w:rPr/>
          </w:rPrChange>
        </w:rPr>
        <w:t xml:space="preserve">that the case had </w:t>
      </w:r>
      <w:r w:rsidR="00DA5ADB" w:rsidRPr="00A67D50">
        <w:rPr>
          <w:color w:val="000000" w:themeColor="text1"/>
          <w:sz w:val="22"/>
          <w:szCs w:val="22"/>
          <w:lang w:val="en-US"/>
          <w:rPrChange w:id="64" w:author="Microsoft Office User" w:date="2022-06-12T16:28:00Z">
            <w:rPr/>
          </w:rPrChange>
        </w:rPr>
        <w:t xml:space="preserve">already been sufficiently examined </w:t>
      </w:r>
      <w:r w:rsidR="0040002A" w:rsidRPr="00A67D50">
        <w:rPr>
          <w:color w:val="000000" w:themeColor="text1"/>
          <w:sz w:val="22"/>
          <w:szCs w:val="22"/>
          <w:lang w:val="en-US"/>
          <w:rPrChange w:id="65" w:author="Microsoft Office User" w:date="2022-06-12T16:28:00Z">
            <w:rPr/>
          </w:rPrChange>
        </w:rPr>
        <w:t>by the domestic court</w:t>
      </w:r>
      <w:r w:rsidR="002C68B3" w:rsidRPr="00A67D50">
        <w:rPr>
          <w:color w:val="000000" w:themeColor="text1"/>
          <w:sz w:val="22"/>
          <w:szCs w:val="22"/>
          <w:lang w:val="en-US"/>
          <w:rPrChange w:id="66" w:author="Microsoft Office User" w:date="2022-06-12T16:28:00Z">
            <w:rPr/>
          </w:rPrChange>
        </w:rPr>
        <w:t xml:space="preserve">s </w:t>
      </w:r>
      <w:r w:rsidR="00ED09BA" w:rsidRPr="00A67D50">
        <w:rPr>
          <w:color w:val="000000" w:themeColor="text1"/>
          <w:sz w:val="22"/>
          <w:szCs w:val="22"/>
          <w:lang w:val="en-US"/>
          <w:rPrChange w:id="67" w:author="Microsoft Office User" w:date="2022-06-12T16:28:00Z">
            <w:rPr/>
          </w:rPrChange>
        </w:rPr>
        <w:t>situated in France</w:t>
      </w:r>
      <w:r w:rsidR="003A3110" w:rsidRPr="00A67D50">
        <w:rPr>
          <w:color w:val="000000" w:themeColor="text1"/>
          <w:sz w:val="22"/>
          <w:szCs w:val="22"/>
          <w:lang w:val="en-US"/>
          <w:rPrChange w:id="68" w:author="Microsoft Office User" w:date="2022-06-12T16:28:00Z">
            <w:rPr/>
          </w:rPrChange>
        </w:rPr>
        <w:t xml:space="preserve">, and that the </w:t>
      </w:r>
      <w:r w:rsidR="00006F42" w:rsidRPr="00A67D50">
        <w:rPr>
          <w:color w:val="000000" w:themeColor="text1"/>
          <w:sz w:val="22"/>
          <w:szCs w:val="22"/>
          <w:lang w:val="en-US"/>
          <w:rPrChange w:id="69" w:author="Microsoft Office User" w:date="2022-06-12T16:28:00Z">
            <w:rPr/>
          </w:rPrChange>
        </w:rPr>
        <w:t xml:space="preserve">inadmissibility of the applicant’s appeal before the Court of Cassation was </w:t>
      </w:r>
      <w:r w:rsidR="000E3E94" w:rsidRPr="00A67D50">
        <w:rPr>
          <w:color w:val="000000" w:themeColor="text1"/>
          <w:sz w:val="22"/>
          <w:szCs w:val="22"/>
          <w:lang w:val="en-US"/>
          <w:rPrChange w:id="70" w:author="Microsoft Office User" w:date="2022-06-12T16:28:00Z">
            <w:rPr/>
          </w:rPrChange>
        </w:rPr>
        <w:t xml:space="preserve">as a result of his own failure to </w:t>
      </w:r>
      <w:r w:rsidR="003D600B" w:rsidRPr="00A67D50">
        <w:rPr>
          <w:color w:val="000000" w:themeColor="text1"/>
          <w:sz w:val="22"/>
          <w:szCs w:val="22"/>
          <w:lang w:val="en-US"/>
          <w:rPrChange w:id="71" w:author="Microsoft Office User" w:date="2022-06-12T16:28:00Z">
            <w:rPr/>
          </w:rPrChange>
        </w:rPr>
        <w:t>tender pleadings before the court despite having the opportunity to do so</w:t>
      </w:r>
      <w:r w:rsidR="008F5EC4" w:rsidRPr="00A67D50">
        <w:rPr>
          <w:color w:val="000000" w:themeColor="text1"/>
          <w:sz w:val="22"/>
          <w:szCs w:val="22"/>
          <w:lang w:val="en-US"/>
          <w:rPrChange w:id="72" w:author="Microsoft Office User" w:date="2022-06-12T16:28:00Z">
            <w:rPr/>
          </w:rPrChange>
        </w:rPr>
        <w:t>. The Government thus submitted</w:t>
      </w:r>
      <w:r w:rsidR="00BD32DF" w:rsidRPr="00A67D50">
        <w:rPr>
          <w:color w:val="000000" w:themeColor="text1"/>
          <w:sz w:val="22"/>
          <w:szCs w:val="22"/>
          <w:lang w:val="en-US"/>
          <w:rPrChange w:id="73" w:author="Microsoft Office User" w:date="2022-06-12T16:28:00Z">
            <w:rPr/>
          </w:rPrChange>
        </w:rPr>
        <w:t xml:space="preserve"> t</w:t>
      </w:r>
      <w:r w:rsidR="00234757" w:rsidRPr="00A67D50">
        <w:rPr>
          <w:color w:val="000000" w:themeColor="text1"/>
          <w:sz w:val="22"/>
          <w:szCs w:val="22"/>
          <w:lang w:val="en-US"/>
          <w:rPrChange w:id="74" w:author="Microsoft Office User" w:date="2022-06-12T16:28:00Z">
            <w:rPr/>
          </w:rPrChange>
        </w:rPr>
        <w:t>hat the declaration of the applicant’s appeal as inadmissible by the Court of Cassation was not a denial of justice</w:t>
      </w:r>
      <w:r w:rsidR="001856CD" w:rsidRPr="00A67D50">
        <w:rPr>
          <w:color w:val="000000" w:themeColor="text1"/>
          <w:sz w:val="22"/>
          <w:szCs w:val="22"/>
          <w:lang w:val="en-US"/>
          <w:rPrChange w:id="75" w:author="Microsoft Office User" w:date="2022-06-12T16:28:00Z">
            <w:rPr/>
          </w:rPrChange>
        </w:rPr>
        <w:t>, but rather a result of “shortcomings on his own part”</w:t>
      </w:r>
      <w:r w:rsidR="00BD32DF" w:rsidRPr="00A67D50">
        <w:rPr>
          <w:color w:val="000000" w:themeColor="text1"/>
          <w:sz w:val="22"/>
          <w:szCs w:val="22"/>
          <w:lang w:val="en-US"/>
          <w:rPrChange w:id="76" w:author="Microsoft Office User" w:date="2022-06-12T16:28:00Z">
            <w:rPr/>
          </w:rPrChange>
        </w:rPr>
        <w:t xml:space="preserve"> </w:t>
      </w:r>
      <w:r w:rsidR="00D37A89" w:rsidRPr="00A67D50">
        <w:rPr>
          <w:color w:val="000000" w:themeColor="text1"/>
          <w:sz w:val="22"/>
          <w:szCs w:val="22"/>
          <w:lang w:val="en-US"/>
          <w:rPrChange w:id="77" w:author="Microsoft Office User" w:date="2022-06-12T16:28:00Z">
            <w:rPr/>
          </w:rPrChange>
        </w:rPr>
        <w:t>[para 31]</w:t>
      </w:r>
      <w:r w:rsidR="00F7206C" w:rsidRPr="00A67D50">
        <w:rPr>
          <w:color w:val="000000" w:themeColor="text1"/>
          <w:sz w:val="22"/>
          <w:szCs w:val="22"/>
          <w:lang w:val="en-US"/>
          <w:rPrChange w:id="78" w:author="Microsoft Office User" w:date="2022-06-12T16:28:00Z">
            <w:rPr/>
          </w:rPrChange>
        </w:rPr>
        <w:t>,</w:t>
      </w:r>
      <w:r w:rsidR="00FF53CE" w:rsidRPr="00A67D50">
        <w:rPr>
          <w:color w:val="000000" w:themeColor="text1"/>
          <w:sz w:val="22"/>
          <w:szCs w:val="22"/>
          <w:lang w:val="en-US"/>
          <w:rPrChange w:id="79" w:author="Microsoft Office User" w:date="2022-06-12T16:28:00Z">
            <w:rPr/>
          </w:rPrChange>
        </w:rPr>
        <w:t xml:space="preserve"> </w:t>
      </w:r>
      <w:r w:rsidR="00776B16" w:rsidRPr="00A67D50">
        <w:rPr>
          <w:color w:val="000000" w:themeColor="text1"/>
          <w:sz w:val="22"/>
          <w:szCs w:val="22"/>
          <w:lang w:val="en-US"/>
          <w:rPrChange w:id="80" w:author="Microsoft Office User" w:date="2022-06-12T16:28:00Z">
            <w:rPr/>
          </w:rPrChange>
        </w:rPr>
        <w:t xml:space="preserve">and did not preclude the application of the admissibility criterion in Article </w:t>
      </w:r>
      <w:r w:rsidR="00776B16" w:rsidRPr="00A67D50">
        <w:rPr>
          <w:color w:val="000000" w:themeColor="text1"/>
          <w:sz w:val="22"/>
          <w:szCs w:val="22"/>
          <w:lang w:val="en-US"/>
          <w:rPrChange w:id="81" w:author="Microsoft Office User" w:date="2022-06-12T16:28:00Z">
            <w:rPr>
              <w:lang w:val="en-US"/>
            </w:rPr>
          </w:rPrChange>
        </w:rPr>
        <w:t xml:space="preserve">35 </w:t>
      </w:r>
      <w:r w:rsidR="00776B16" w:rsidRPr="00A67D50">
        <w:rPr>
          <w:color w:val="000000" w:themeColor="text1"/>
          <w:sz w:val="22"/>
          <w:szCs w:val="22"/>
          <w:lang w:val="en-US"/>
          <w:rPrChange w:id="82" w:author="Microsoft Office User" w:date="2022-06-12T16:28:00Z">
            <w:rPr/>
          </w:rPrChange>
        </w:rPr>
        <w:t xml:space="preserve">§ 3 (b). </w:t>
      </w:r>
      <w:r w:rsidR="00E7499F" w:rsidRPr="00A67D50">
        <w:rPr>
          <w:color w:val="000000" w:themeColor="text1"/>
          <w:sz w:val="22"/>
          <w:szCs w:val="22"/>
          <w:lang w:val="en-US"/>
          <w:rPrChange w:id="83" w:author="Microsoft Office User" w:date="2022-06-12T16:28:00Z">
            <w:rPr/>
          </w:rPrChange>
        </w:rPr>
        <w:t xml:space="preserve">The applicant did not make any submissions on this issue. </w:t>
      </w:r>
    </w:p>
    <w:p w14:paraId="26A52E26" w14:textId="29E83249" w:rsidR="00441A66" w:rsidRPr="004343DC" w:rsidRDefault="00441A66" w:rsidP="000E3A33">
      <w:pPr>
        <w:pStyle w:val="ListParagraph"/>
        <w:spacing w:line="276" w:lineRule="auto"/>
        <w:ind w:left="360"/>
        <w:jc w:val="both"/>
        <w:rPr>
          <w:color w:val="000000" w:themeColor="text1"/>
          <w:sz w:val="22"/>
          <w:szCs w:val="22"/>
          <w:lang w:val="en-US"/>
        </w:rPr>
      </w:pPr>
    </w:p>
    <w:p w14:paraId="48C33060" w14:textId="7665BC11" w:rsidR="00441A66" w:rsidRPr="004343DC" w:rsidRDefault="00441A66" w:rsidP="00F06DC6">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The Court’s Findings</w:t>
      </w:r>
    </w:p>
    <w:p w14:paraId="74B27033" w14:textId="5A261562" w:rsidR="00C91242" w:rsidRPr="004343DC" w:rsidRDefault="003E57CD" w:rsidP="00C91242">
      <w:pPr>
        <w:pStyle w:val="ListParagraph"/>
        <w:spacing w:line="276" w:lineRule="auto"/>
        <w:ind w:left="360"/>
        <w:jc w:val="both"/>
        <w:rPr>
          <w:color w:val="000000" w:themeColor="text1"/>
          <w:sz w:val="22"/>
          <w:szCs w:val="22"/>
        </w:rPr>
      </w:pPr>
      <w:r w:rsidRPr="004343DC">
        <w:rPr>
          <w:color w:val="000000" w:themeColor="text1"/>
          <w:sz w:val="22"/>
          <w:szCs w:val="22"/>
          <w:lang w:val="en-US"/>
        </w:rPr>
        <w:t>The</w:t>
      </w:r>
      <w:r w:rsidR="00155410" w:rsidRPr="004343DC">
        <w:rPr>
          <w:color w:val="000000" w:themeColor="text1"/>
          <w:sz w:val="22"/>
          <w:szCs w:val="22"/>
          <w:lang w:val="en-US"/>
        </w:rPr>
        <w:t xml:space="preserve"> Court </w:t>
      </w:r>
      <w:r w:rsidR="00CF4705" w:rsidRPr="004343DC">
        <w:rPr>
          <w:color w:val="000000" w:themeColor="text1"/>
          <w:sz w:val="22"/>
          <w:szCs w:val="22"/>
          <w:lang w:val="en-US"/>
        </w:rPr>
        <w:t xml:space="preserve">reiterated that applications put forth before </w:t>
      </w:r>
      <w:r w:rsidR="00F919AB" w:rsidRPr="004343DC">
        <w:rPr>
          <w:color w:val="000000" w:themeColor="text1"/>
          <w:sz w:val="22"/>
          <w:szCs w:val="22"/>
          <w:lang w:val="en-US"/>
        </w:rPr>
        <w:t xml:space="preserve">it </w:t>
      </w:r>
      <w:r w:rsidR="00BC3394" w:rsidRPr="004343DC">
        <w:rPr>
          <w:color w:val="000000" w:themeColor="text1"/>
          <w:sz w:val="22"/>
          <w:szCs w:val="22"/>
          <w:lang w:val="en-US"/>
        </w:rPr>
        <w:t xml:space="preserve">can be rejected </w:t>
      </w:r>
      <w:r w:rsidR="000625BC" w:rsidRPr="004343DC">
        <w:rPr>
          <w:color w:val="000000" w:themeColor="text1"/>
          <w:sz w:val="22"/>
          <w:szCs w:val="22"/>
          <w:lang w:val="en-US"/>
        </w:rPr>
        <w:t xml:space="preserve">on the basis of the admissibility criterion postulated in Article 35 </w:t>
      </w:r>
      <w:r w:rsidR="000625BC" w:rsidRPr="004343DC">
        <w:rPr>
          <w:color w:val="000000" w:themeColor="text1"/>
          <w:sz w:val="22"/>
          <w:szCs w:val="22"/>
        </w:rPr>
        <w:t>§ 3 (b) of the Convention</w:t>
      </w:r>
      <w:r w:rsidR="00F51E3D" w:rsidRPr="004343DC">
        <w:rPr>
          <w:color w:val="000000" w:themeColor="text1"/>
          <w:sz w:val="22"/>
          <w:szCs w:val="22"/>
        </w:rPr>
        <w:t xml:space="preserve"> as amended by Protocol No. 14.</w:t>
      </w:r>
      <w:r w:rsidR="00D61C64" w:rsidRPr="004343DC">
        <w:rPr>
          <w:color w:val="000000" w:themeColor="text1"/>
          <w:sz w:val="22"/>
          <w:szCs w:val="22"/>
        </w:rPr>
        <w:t xml:space="preserve"> </w:t>
      </w:r>
      <w:r w:rsidR="00316EA5" w:rsidRPr="004343DC">
        <w:rPr>
          <w:color w:val="000000" w:themeColor="text1"/>
          <w:sz w:val="22"/>
          <w:szCs w:val="22"/>
        </w:rPr>
        <w:t xml:space="preserve">On whether the applicant would suffer a significant disadvantage, </w:t>
      </w:r>
      <w:r w:rsidR="00C84A5C" w:rsidRPr="004343DC">
        <w:rPr>
          <w:color w:val="000000" w:themeColor="text1"/>
          <w:sz w:val="22"/>
          <w:szCs w:val="22"/>
        </w:rPr>
        <w:t xml:space="preserve">the Court observed </w:t>
      </w:r>
      <w:r w:rsidR="00DE534E" w:rsidRPr="004343DC">
        <w:rPr>
          <w:color w:val="000000" w:themeColor="text1"/>
          <w:sz w:val="22"/>
          <w:szCs w:val="22"/>
        </w:rPr>
        <w:t xml:space="preserve">that modest as the sum of the penalty imposed on him may be, </w:t>
      </w:r>
      <w:r w:rsidR="00A0764A" w:rsidRPr="004343DC">
        <w:rPr>
          <w:color w:val="000000" w:themeColor="text1"/>
          <w:sz w:val="22"/>
          <w:szCs w:val="22"/>
        </w:rPr>
        <w:t xml:space="preserve">the seriousness of a violation </w:t>
      </w:r>
      <w:r w:rsidR="007E3CA8" w:rsidRPr="004343DC">
        <w:rPr>
          <w:color w:val="000000" w:themeColor="text1"/>
          <w:sz w:val="22"/>
          <w:szCs w:val="22"/>
        </w:rPr>
        <w:t>was to be assessed</w:t>
      </w:r>
      <w:r w:rsidR="00E60020" w:rsidRPr="004343DC">
        <w:rPr>
          <w:color w:val="000000" w:themeColor="text1"/>
          <w:sz w:val="22"/>
          <w:szCs w:val="22"/>
        </w:rPr>
        <w:t xml:space="preserve"> on the basis of both – the applicant’s subjective perceptions and that which is objectively at stake – in each case [para 34]. </w:t>
      </w:r>
      <w:r w:rsidR="00A17028" w:rsidRPr="004343DC">
        <w:rPr>
          <w:color w:val="000000" w:themeColor="text1"/>
          <w:sz w:val="22"/>
          <w:szCs w:val="22"/>
        </w:rPr>
        <w:t xml:space="preserve">In the present matter, as per the Court, </w:t>
      </w:r>
      <w:r w:rsidR="00D01434" w:rsidRPr="004343DC">
        <w:rPr>
          <w:color w:val="000000" w:themeColor="text1"/>
          <w:sz w:val="22"/>
          <w:szCs w:val="22"/>
        </w:rPr>
        <w:t xml:space="preserve">the issue at hand </w:t>
      </w:r>
      <w:r w:rsidR="006F17B0" w:rsidRPr="004343DC">
        <w:rPr>
          <w:color w:val="000000" w:themeColor="text1"/>
          <w:sz w:val="22"/>
          <w:szCs w:val="22"/>
        </w:rPr>
        <w:t xml:space="preserve">was </w:t>
      </w:r>
      <w:r w:rsidR="008E09A8" w:rsidRPr="004343DC">
        <w:rPr>
          <w:color w:val="000000" w:themeColor="text1"/>
          <w:sz w:val="22"/>
          <w:szCs w:val="22"/>
        </w:rPr>
        <w:t>clearly</w:t>
      </w:r>
      <w:r w:rsidR="006F17B0" w:rsidRPr="004343DC">
        <w:rPr>
          <w:color w:val="000000" w:themeColor="text1"/>
          <w:sz w:val="22"/>
          <w:szCs w:val="22"/>
        </w:rPr>
        <w:t xml:space="preserve"> of </w:t>
      </w:r>
      <w:r w:rsidR="008D6862" w:rsidRPr="004343DC">
        <w:rPr>
          <w:color w:val="000000" w:themeColor="text1"/>
          <w:sz w:val="22"/>
          <w:szCs w:val="22"/>
        </w:rPr>
        <w:t xml:space="preserve">subjective importance to the applicant </w:t>
      </w:r>
      <w:r w:rsidR="00A5460C" w:rsidRPr="004343DC">
        <w:rPr>
          <w:color w:val="000000" w:themeColor="text1"/>
          <w:sz w:val="22"/>
          <w:szCs w:val="22"/>
        </w:rPr>
        <w:t xml:space="preserve">as he </w:t>
      </w:r>
      <w:r w:rsidR="009B0B2C" w:rsidRPr="004343DC">
        <w:rPr>
          <w:color w:val="000000" w:themeColor="text1"/>
          <w:sz w:val="22"/>
          <w:szCs w:val="22"/>
        </w:rPr>
        <w:t>had pursued proceedings despite being denied legal aid.</w:t>
      </w:r>
      <w:r w:rsidR="005835C7" w:rsidRPr="004343DC">
        <w:rPr>
          <w:color w:val="000000" w:themeColor="text1"/>
          <w:sz w:val="22"/>
          <w:szCs w:val="22"/>
        </w:rPr>
        <w:t xml:space="preserve"> Objectively at stake</w:t>
      </w:r>
      <w:r w:rsidR="007E084E" w:rsidRPr="004343DC">
        <w:rPr>
          <w:color w:val="000000" w:themeColor="text1"/>
          <w:sz w:val="22"/>
          <w:szCs w:val="22"/>
        </w:rPr>
        <w:t xml:space="preserve"> in the present matter</w:t>
      </w:r>
      <w:r w:rsidR="005835C7" w:rsidRPr="004343DC">
        <w:rPr>
          <w:color w:val="000000" w:themeColor="text1"/>
          <w:sz w:val="22"/>
          <w:szCs w:val="22"/>
        </w:rPr>
        <w:t xml:space="preserve">, according to the </w:t>
      </w:r>
      <w:r w:rsidR="007E084E" w:rsidRPr="004343DC">
        <w:rPr>
          <w:color w:val="000000" w:themeColor="text1"/>
          <w:sz w:val="22"/>
          <w:szCs w:val="22"/>
        </w:rPr>
        <w:t>C</w:t>
      </w:r>
      <w:r w:rsidR="005835C7" w:rsidRPr="004343DC">
        <w:rPr>
          <w:color w:val="000000" w:themeColor="text1"/>
          <w:sz w:val="22"/>
          <w:szCs w:val="22"/>
        </w:rPr>
        <w:t xml:space="preserve">ourt, </w:t>
      </w:r>
      <w:r w:rsidR="00286104" w:rsidRPr="004343DC">
        <w:rPr>
          <w:color w:val="000000" w:themeColor="text1"/>
          <w:sz w:val="22"/>
          <w:szCs w:val="22"/>
        </w:rPr>
        <w:t xml:space="preserve">was the question </w:t>
      </w:r>
      <w:r w:rsidR="00444B00" w:rsidRPr="004343DC">
        <w:rPr>
          <w:color w:val="000000" w:themeColor="text1"/>
          <w:sz w:val="22"/>
          <w:szCs w:val="22"/>
        </w:rPr>
        <w:t>of whether insulting the head of the State should remain a criminal offence</w:t>
      </w:r>
      <w:r w:rsidR="00695402" w:rsidRPr="004343DC">
        <w:rPr>
          <w:color w:val="000000" w:themeColor="text1"/>
          <w:sz w:val="22"/>
          <w:szCs w:val="22"/>
        </w:rPr>
        <w:t xml:space="preserve">. </w:t>
      </w:r>
      <w:r w:rsidR="0067758B" w:rsidRPr="004343DC">
        <w:rPr>
          <w:color w:val="000000" w:themeColor="text1"/>
          <w:sz w:val="22"/>
          <w:szCs w:val="22"/>
        </w:rPr>
        <w:t>The Court further held</w:t>
      </w:r>
      <w:r w:rsidR="00CC710C" w:rsidRPr="004343DC">
        <w:rPr>
          <w:color w:val="000000" w:themeColor="text1"/>
          <w:sz w:val="22"/>
          <w:szCs w:val="22"/>
        </w:rPr>
        <w:t xml:space="preserve"> </w:t>
      </w:r>
      <w:r w:rsidR="003F6E2F" w:rsidRPr="004343DC">
        <w:rPr>
          <w:color w:val="000000" w:themeColor="text1"/>
          <w:sz w:val="22"/>
          <w:szCs w:val="22"/>
        </w:rPr>
        <w:t xml:space="preserve">that the question raised by the application </w:t>
      </w:r>
      <w:r w:rsidR="00C85549" w:rsidRPr="004343DC">
        <w:rPr>
          <w:color w:val="000000" w:themeColor="text1"/>
          <w:sz w:val="22"/>
          <w:szCs w:val="22"/>
        </w:rPr>
        <w:t>was of importance at the domestic as well as the regional level</w:t>
      </w:r>
      <w:r w:rsidR="00CE3977" w:rsidRPr="004343DC">
        <w:rPr>
          <w:color w:val="000000" w:themeColor="text1"/>
          <w:sz w:val="22"/>
          <w:szCs w:val="22"/>
        </w:rPr>
        <w:t xml:space="preserve">, and </w:t>
      </w:r>
      <w:r w:rsidR="00EE7972" w:rsidRPr="004343DC">
        <w:rPr>
          <w:color w:val="000000" w:themeColor="text1"/>
          <w:sz w:val="22"/>
          <w:szCs w:val="22"/>
        </w:rPr>
        <w:t>it was on this metric that the decision of whether respect for human rights required an assessment of the application on merits must be made.</w:t>
      </w:r>
      <w:r w:rsidR="00875545" w:rsidRPr="004343DC">
        <w:rPr>
          <w:color w:val="000000" w:themeColor="text1"/>
          <w:sz w:val="22"/>
          <w:szCs w:val="22"/>
        </w:rPr>
        <w:t xml:space="preserve"> The Court thus</w:t>
      </w:r>
      <w:r w:rsidR="00191547" w:rsidRPr="004343DC">
        <w:rPr>
          <w:color w:val="000000" w:themeColor="text1"/>
          <w:sz w:val="22"/>
          <w:szCs w:val="22"/>
        </w:rPr>
        <w:t xml:space="preserve"> </w:t>
      </w:r>
      <w:r w:rsidR="00875545" w:rsidRPr="004343DC">
        <w:rPr>
          <w:color w:val="000000" w:themeColor="text1"/>
          <w:sz w:val="22"/>
          <w:szCs w:val="22"/>
        </w:rPr>
        <w:t xml:space="preserve">held that the requirement of the lack of significant disadvantage for the applicant </w:t>
      </w:r>
      <w:r w:rsidR="002255D1" w:rsidRPr="004343DC">
        <w:rPr>
          <w:color w:val="000000" w:themeColor="text1"/>
          <w:sz w:val="22"/>
          <w:szCs w:val="22"/>
        </w:rPr>
        <w:t xml:space="preserve">as per </w:t>
      </w:r>
      <w:r w:rsidR="003257A9" w:rsidRPr="004343DC">
        <w:rPr>
          <w:color w:val="000000" w:themeColor="text1"/>
          <w:sz w:val="22"/>
          <w:szCs w:val="22"/>
        </w:rPr>
        <w:t>Article 35 § 3 (b)</w:t>
      </w:r>
      <w:r w:rsidR="007824BE" w:rsidRPr="004343DC">
        <w:rPr>
          <w:color w:val="000000" w:themeColor="text1"/>
          <w:sz w:val="22"/>
          <w:szCs w:val="22"/>
        </w:rPr>
        <w:t xml:space="preserve"> </w:t>
      </w:r>
      <w:r w:rsidR="00F8443B" w:rsidRPr="004343DC">
        <w:rPr>
          <w:color w:val="000000" w:themeColor="text1"/>
          <w:sz w:val="22"/>
          <w:szCs w:val="22"/>
        </w:rPr>
        <w:t xml:space="preserve">had not been </w:t>
      </w:r>
      <w:r w:rsidR="007824BE" w:rsidRPr="004343DC">
        <w:rPr>
          <w:color w:val="000000" w:themeColor="text1"/>
          <w:sz w:val="22"/>
          <w:szCs w:val="22"/>
        </w:rPr>
        <w:t xml:space="preserve">satisfied, due to which the Government’s objection to the admissibility of the application had to be </w:t>
      </w:r>
      <w:r w:rsidR="001A368D" w:rsidRPr="004343DC">
        <w:rPr>
          <w:color w:val="000000" w:themeColor="text1"/>
          <w:sz w:val="22"/>
          <w:szCs w:val="22"/>
        </w:rPr>
        <w:t>dismissed</w:t>
      </w:r>
      <w:r w:rsidR="00C91242" w:rsidRPr="004343DC">
        <w:rPr>
          <w:color w:val="000000" w:themeColor="text1"/>
          <w:sz w:val="22"/>
          <w:szCs w:val="22"/>
        </w:rPr>
        <w:t>.</w:t>
      </w:r>
    </w:p>
    <w:p w14:paraId="020F3D1A" w14:textId="1DA7C286" w:rsidR="00C91242" w:rsidRPr="004343DC" w:rsidRDefault="00C91242" w:rsidP="00C91242">
      <w:pPr>
        <w:pStyle w:val="ListParagraph"/>
        <w:spacing w:line="276" w:lineRule="auto"/>
        <w:ind w:left="360"/>
        <w:jc w:val="both"/>
        <w:rPr>
          <w:color w:val="000000" w:themeColor="text1"/>
          <w:sz w:val="22"/>
          <w:szCs w:val="22"/>
        </w:rPr>
      </w:pPr>
    </w:p>
    <w:p w14:paraId="47DE4B60" w14:textId="3F38995E" w:rsidR="00C91242" w:rsidRPr="004343DC" w:rsidRDefault="00C91242" w:rsidP="00C91242">
      <w:pPr>
        <w:pStyle w:val="ListParagraph"/>
        <w:spacing w:line="276" w:lineRule="auto"/>
        <w:ind w:left="360"/>
        <w:jc w:val="both"/>
        <w:rPr>
          <w:color w:val="000000" w:themeColor="text1"/>
          <w:sz w:val="22"/>
          <w:szCs w:val="22"/>
        </w:rPr>
      </w:pPr>
      <w:r w:rsidRPr="004343DC">
        <w:rPr>
          <w:color w:val="000000" w:themeColor="text1"/>
          <w:sz w:val="22"/>
          <w:szCs w:val="22"/>
          <w:u w:val="single"/>
        </w:rPr>
        <w:t>On Merits</w:t>
      </w:r>
      <w:r w:rsidRPr="004343DC">
        <w:rPr>
          <w:color w:val="000000" w:themeColor="text1"/>
          <w:sz w:val="22"/>
          <w:szCs w:val="22"/>
        </w:rPr>
        <w:t>:</w:t>
      </w:r>
    </w:p>
    <w:p w14:paraId="79607DF1" w14:textId="72365AD6" w:rsidR="00C91242" w:rsidRPr="004343DC" w:rsidRDefault="00BE15AC" w:rsidP="00C91242">
      <w:pPr>
        <w:pStyle w:val="ListParagraph"/>
        <w:spacing w:line="276" w:lineRule="auto"/>
        <w:ind w:left="360"/>
        <w:jc w:val="both"/>
        <w:rPr>
          <w:color w:val="000000" w:themeColor="text1"/>
          <w:sz w:val="22"/>
          <w:szCs w:val="22"/>
        </w:rPr>
      </w:pPr>
      <w:r w:rsidRPr="004343DC">
        <w:rPr>
          <w:color w:val="000000" w:themeColor="text1"/>
          <w:sz w:val="22"/>
          <w:szCs w:val="22"/>
          <w:lang w:val="en-US"/>
        </w:rPr>
        <w:lastRenderedPageBreak/>
        <w:t>The ECtHR held, by six votes to one, that the applicant’s right to freedom of expression under Article 10 of the Convention had been violated.</w:t>
      </w:r>
    </w:p>
    <w:p w14:paraId="2EB139C3" w14:textId="77777777" w:rsidR="000E3A33" w:rsidRPr="004343DC" w:rsidRDefault="000E3A33" w:rsidP="000E3A33">
      <w:pPr>
        <w:pStyle w:val="ListParagraph"/>
        <w:spacing w:line="276" w:lineRule="auto"/>
        <w:ind w:left="360"/>
        <w:jc w:val="both"/>
        <w:rPr>
          <w:color w:val="000000" w:themeColor="text1"/>
          <w:sz w:val="22"/>
          <w:szCs w:val="22"/>
          <w:lang w:val="en-US"/>
        </w:rPr>
      </w:pPr>
    </w:p>
    <w:p w14:paraId="01E81C7A" w14:textId="77777777" w:rsidR="00C20E1E" w:rsidRPr="004343DC" w:rsidRDefault="00351041" w:rsidP="00C20E1E">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Parties’ Submissions</w:t>
      </w:r>
    </w:p>
    <w:p w14:paraId="30E70AB5" w14:textId="2F72CCE0" w:rsidR="00351041" w:rsidRPr="004343DC" w:rsidRDefault="00351041" w:rsidP="00C20E1E">
      <w:pPr>
        <w:pStyle w:val="ListParagraph"/>
        <w:spacing w:line="276" w:lineRule="auto"/>
        <w:ind w:left="360"/>
        <w:jc w:val="both"/>
        <w:rPr>
          <w:color w:val="000000" w:themeColor="text1"/>
          <w:sz w:val="22"/>
          <w:szCs w:val="22"/>
        </w:rPr>
      </w:pPr>
      <w:r w:rsidRPr="004343DC">
        <w:rPr>
          <w:color w:val="000000" w:themeColor="text1"/>
          <w:sz w:val="22"/>
          <w:szCs w:val="22"/>
          <w:lang w:val="en-US"/>
        </w:rPr>
        <w:t>The</w:t>
      </w:r>
      <w:r w:rsidR="004407DA" w:rsidRPr="004343DC">
        <w:rPr>
          <w:color w:val="000000" w:themeColor="text1"/>
          <w:sz w:val="22"/>
          <w:szCs w:val="22"/>
          <w:lang w:val="en-US"/>
        </w:rPr>
        <w:t xml:space="preserve"> applicant</w:t>
      </w:r>
      <w:r w:rsidR="001E774C" w:rsidRPr="004343DC">
        <w:rPr>
          <w:color w:val="000000" w:themeColor="text1"/>
          <w:sz w:val="22"/>
          <w:szCs w:val="22"/>
          <w:lang w:val="en-US"/>
        </w:rPr>
        <w:t>’s submission</w:t>
      </w:r>
      <w:r w:rsidR="009D3627" w:rsidRPr="004343DC">
        <w:rPr>
          <w:color w:val="000000" w:themeColor="text1"/>
          <w:sz w:val="22"/>
          <w:szCs w:val="22"/>
          <w:lang w:val="en-US"/>
        </w:rPr>
        <w:t xml:space="preserve"> before the ECtHR</w:t>
      </w:r>
      <w:r w:rsidR="001E774C" w:rsidRPr="004343DC">
        <w:rPr>
          <w:color w:val="000000" w:themeColor="text1"/>
          <w:sz w:val="22"/>
          <w:szCs w:val="22"/>
          <w:lang w:val="en-US"/>
        </w:rPr>
        <w:t xml:space="preserve"> identified</w:t>
      </w:r>
      <w:r w:rsidR="00C84608" w:rsidRPr="004343DC">
        <w:rPr>
          <w:color w:val="000000" w:themeColor="text1"/>
          <w:sz w:val="22"/>
          <w:szCs w:val="22"/>
          <w:lang w:val="en-US"/>
        </w:rPr>
        <w:t xml:space="preserve"> his challenge </w:t>
      </w:r>
      <w:r w:rsidR="008E65F4" w:rsidRPr="004343DC">
        <w:rPr>
          <w:color w:val="000000" w:themeColor="text1"/>
          <w:sz w:val="22"/>
          <w:szCs w:val="22"/>
          <w:lang w:val="en-US"/>
        </w:rPr>
        <w:t>to be to the principle</w:t>
      </w:r>
      <w:r w:rsidR="003C6C22" w:rsidRPr="004343DC">
        <w:rPr>
          <w:color w:val="000000" w:themeColor="text1"/>
          <w:sz w:val="22"/>
          <w:szCs w:val="22"/>
          <w:lang w:val="en-US"/>
        </w:rPr>
        <w:t xml:space="preserve"> on the basis of which he had been convicted</w:t>
      </w:r>
      <w:r w:rsidR="00873361" w:rsidRPr="004343DC">
        <w:rPr>
          <w:color w:val="000000" w:themeColor="text1"/>
          <w:sz w:val="22"/>
          <w:szCs w:val="22"/>
          <w:lang w:val="en-US"/>
        </w:rPr>
        <w:t xml:space="preserve"> and denied his freedom of expression</w:t>
      </w:r>
      <w:r w:rsidR="008E65F4" w:rsidRPr="004343DC">
        <w:rPr>
          <w:color w:val="000000" w:themeColor="text1"/>
          <w:sz w:val="22"/>
          <w:szCs w:val="22"/>
          <w:lang w:val="en-US"/>
        </w:rPr>
        <w:t xml:space="preserve"> rather than to the modest penalty imposed on him</w:t>
      </w:r>
      <w:r w:rsidR="00231023" w:rsidRPr="004343DC">
        <w:rPr>
          <w:color w:val="000000" w:themeColor="text1"/>
          <w:sz w:val="22"/>
          <w:szCs w:val="22"/>
          <w:lang w:val="en-US"/>
        </w:rPr>
        <w:t>.</w:t>
      </w:r>
      <w:r w:rsidR="00E201CC" w:rsidRPr="004343DC">
        <w:rPr>
          <w:color w:val="000000" w:themeColor="text1"/>
          <w:sz w:val="22"/>
          <w:szCs w:val="22"/>
          <w:lang w:val="en-US"/>
        </w:rPr>
        <w:t xml:space="preserve"> By relying on </w:t>
      </w:r>
      <w:hyperlink r:id="rId7" w:anchor="{&quot;fulltext&quot;:[&quot;\" w:history="1">
        <w:proofErr w:type="spellStart"/>
        <w:r w:rsidR="000202E7" w:rsidRPr="004343DC">
          <w:rPr>
            <w:rStyle w:val="Hyperlink"/>
            <w:i/>
            <w:iCs/>
            <w:color w:val="000000" w:themeColor="text1"/>
            <w:sz w:val="22"/>
            <w:szCs w:val="22"/>
          </w:rPr>
          <w:t>Colombani</w:t>
        </w:r>
        <w:proofErr w:type="spellEnd"/>
        <w:r w:rsidR="000202E7" w:rsidRPr="004343DC">
          <w:rPr>
            <w:rStyle w:val="Hyperlink"/>
            <w:i/>
            <w:iCs/>
            <w:color w:val="000000" w:themeColor="text1"/>
            <w:sz w:val="22"/>
            <w:szCs w:val="22"/>
          </w:rPr>
          <w:t xml:space="preserve"> and Others v. France</w:t>
        </w:r>
        <w:r w:rsidR="000202E7" w:rsidRPr="004343DC">
          <w:rPr>
            <w:rStyle w:val="Hyperlink"/>
            <w:color w:val="000000" w:themeColor="text1"/>
            <w:sz w:val="22"/>
            <w:szCs w:val="22"/>
          </w:rPr>
          <w:t xml:space="preserve"> [ECHR] (2002) 51279/99</w:t>
        </w:r>
      </w:hyperlink>
      <w:r w:rsidR="00195B3C" w:rsidRPr="004343DC">
        <w:rPr>
          <w:color w:val="000000" w:themeColor="text1"/>
          <w:sz w:val="22"/>
          <w:szCs w:val="22"/>
        </w:rPr>
        <w:t xml:space="preserve">, the applicant asserted that </w:t>
      </w:r>
      <w:r w:rsidR="001F4963" w:rsidRPr="004343DC">
        <w:rPr>
          <w:color w:val="000000" w:themeColor="text1"/>
          <w:sz w:val="22"/>
          <w:szCs w:val="22"/>
        </w:rPr>
        <w:t xml:space="preserve">the offence of insulting a foreign Head of State </w:t>
      </w:r>
      <w:r w:rsidR="00284411" w:rsidRPr="004343DC">
        <w:rPr>
          <w:color w:val="000000" w:themeColor="text1"/>
          <w:sz w:val="22"/>
          <w:szCs w:val="22"/>
        </w:rPr>
        <w:t xml:space="preserve">as formulated in Section 36 of the Act of 1881 </w:t>
      </w:r>
      <w:r w:rsidR="001F4963" w:rsidRPr="004343DC">
        <w:rPr>
          <w:color w:val="000000" w:themeColor="text1"/>
          <w:sz w:val="22"/>
          <w:szCs w:val="22"/>
        </w:rPr>
        <w:t>had been abolished</w:t>
      </w:r>
      <w:r w:rsidR="007916C4" w:rsidRPr="004343DC">
        <w:rPr>
          <w:color w:val="000000" w:themeColor="text1"/>
          <w:sz w:val="22"/>
          <w:szCs w:val="22"/>
        </w:rPr>
        <w:t xml:space="preserve"> due to the inability to rely on a defence of justification in cases charged under the said provision vis-à-vis under the </w:t>
      </w:r>
      <w:r w:rsidR="009876E2" w:rsidRPr="004343DC">
        <w:rPr>
          <w:color w:val="000000" w:themeColor="text1"/>
          <w:sz w:val="22"/>
          <w:szCs w:val="22"/>
        </w:rPr>
        <w:t xml:space="preserve">law of defamation. </w:t>
      </w:r>
      <w:r w:rsidR="00E320C3" w:rsidRPr="004343DC">
        <w:rPr>
          <w:color w:val="000000" w:themeColor="text1"/>
          <w:sz w:val="22"/>
          <w:szCs w:val="22"/>
        </w:rPr>
        <w:t>As per the Court,</w:t>
      </w:r>
      <w:r w:rsidR="009B0364" w:rsidRPr="004343DC">
        <w:rPr>
          <w:color w:val="000000" w:themeColor="text1"/>
          <w:sz w:val="22"/>
          <w:szCs w:val="22"/>
        </w:rPr>
        <w:t xml:space="preserve"> </w:t>
      </w:r>
      <w:r w:rsidR="00637524" w:rsidRPr="004343DC">
        <w:rPr>
          <w:color w:val="000000" w:themeColor="text1"/>
          <w:sz w:val="22"/>
          <w:szCs w:val="22"/>
        </w:rPr>
        <w:t>denying applicants from tendering a justification</w:t>
      </w:r>
      <w:r w:rsidR="0056109F" w:rsidRPr="004343DC">
        <w:rPr>
          <w:color w:val="000000" w:themeColor="text1"/>
          <w:sz w:val="22"/>
          <w:szCs w:val="22"/>
        </w:rPr>
        <w:t xml:space="preserve"> was an excessive measure to protect the reputation and rights of a person, including of the Head of the </w:t>
      </w:r>
      <w:r w:rsidR="006746FD" w:rsidRPr="004343DC">
        <w:rPr>
          <w:color w:val="000000" w:themeColor="text1"/>
          <w:sz w:val="22"/>
          <w:szCs w:val="22"/>
        </w:rPr>
        <w:t>State</w:t>
      </w:r>
      <w:r w:rsidR="0056109F" w:rsidRPr="004343DC">
        <w:rPr>
          <w:color w:val="000000" w:themeColor="text1"/>
          <w:sz w:val="22"/>
          <w:szCs w:val="22"/>
        </w:rPr>
        <w:t xml:space="preserve">. </w:t>
      </w:r>
      <w:r w:rsidR="0016756B" w:rsidRPr="004343DC">
        <w:rPr>
          <w:color w:val="000000" w:themeColor="text1"/>
          <w:sz w:val="22"/>
          <w:szCs w:val="22"/>
        </w:rPr>
        <w:t xml:space="preserve">The applicant, thus, urged the Court to </w:t>
      </w:r>
      <w:r w:rsidR="00FE0461" w:rsidRPr="004343DC">
        <w:rPr>
          <w:color w:val="000000" w:themeColor="text1"/>
          <w:sz w:val="22"/>
          <w:szCs w:val="22"/>
        </w:rPr>
        <w:t xml:space="preserve">conclude that the offence of insulting the President </w:t>
      </w:r>
      <w:r w:rsidR="00684833" w:rsidRPr="004343DC">
        <w:rPr>
          <w:color w:val="000000" w:themeColor="text1"/>
          <w:sz w:val="22"/>
          <w:szCs w:val="22"/>
        </w:rPr>
        <w:t xml:space="preserve">was a breach of the Convention </w:t>
      </w:r>
      <w:r w:rsidR="00C17EF0" w:rsidRPr="004343DC">
        <w:rPr>
          <w:color w:val="000000" w:themeColor="text1"/>
          <w:sz w:val="22"/>
          <w:szCs w:val="22"/>
        </w:rPr>
        <w:t xml:space="preserve">due to </w:t>
      </w:r>
      <w:r w:rsidR="004C7517" w:rsidRPr="004343DC">
        <w:rPr>
          <w:color w:val="000000" w:themeColor="text1"/>
          <w:sz w:val="22"/>
          <w:szCs w:val="22"/>
        </w:rPr>
        <w:t xml:space="preserve">the relevant procedural rules mirroring those </w:t>
      </w:r>
      <w:r w:rsidR="007F4444" w:rsidRPr="004343DC">
        <w:rPr>
          <w:color w:val="000000" w:themeColor="text1"/>
          <w:sz w:val="22"/>
          <w:szCs w:val="22"/>
        </w:rPr>
        <w:t>formulated</w:t>
      </w:r>
      <w:r w:rsidR="00EC7622" w:rsidRPr="004343DC">
        <w:rPr>
          <w:color w:val="000000" w:themeColor="text1"/>
          <w:sz w:val="22"/>
          <w:szCs w:val="22"/>
        </w:rPr>
        <w:t xml:space="preserve"> in</w:t>
      </w:r>
      <w:r w:rsidR="004C7517" w:rsidRPr="004343DC">
        <w:rPr>
          <w:color w:val="000000" w:themeColor="text1"/>
          <w:sz w:val="22"/>
          <w:szCs w:val="22"/>
        </w:rPr>
        <w:t xml:space="preserve"> the repealed Section 36 of the Act of 1881.</w:t>
      </w:r>
      <w:r w:rsidR="009B35E0" w:rsidRPr="004343DC">
        <w:rPr>
          <w:color w:val="000000" w:themeColor="text1"/>
          <w:sz w:val="22"/>
          <w:szCs w:val="22"/>
        </w:rPr>
        <w:t xml:space="preserve"> </w:t>
      </w:r>
      <w:r w:rsidR="00272A63" w:rsidRPr="004343DC">
        <w:rPr>
          <w:color w:val="000000" w:themeColor="text1"/>
          <w:sz w:val="22"/>
          <w:szCs w:val="22"/>
        </w:rPr>
        <w:t xml:space="preserve">In his submissions, the applicant </w:t>
      </w:r>
      <w:r w:rsidR="006B3F8C" w:rsidRPr="004343DC">
        <w:rPr>
          <w:color w:val="000000" w:themeColor="text1"/>
          <w:sz w:val="22"/>
          <w:szCs w:val="22"/>
        </w:rPr>
        <w:t>suggested to</w:t>
      </w:r>
      <w:r w:rsidR="00272A63" w:rsidRPr="004343DC">
        <w:rPr>
          <w:color w:val="000000" w:themeColor="text1"/>
          <w:sz w:val="22"/>
          <w:szCs w:val="22"/>
        </w:rPr>
        <w:t xml:space="preserve"> the Court </w:t>
      </w:r>
      <w:r w:rsidR="00DF1D69" w:rsidRPr="004343DC">
        <w:rPr>
          <w:color w:val="000000" w:themeColor="text1"/>
          <w:sz w:val="22"/>
          <w:szCs w:val="22"/>
        </w:rPr>
        <w:t xml:space="preserve">that the President should </w:t>
      </w:r>
      <w:r w:rsidR="009C26EA" w:rsidRPr="004343DC">
        <w:rPr>
          <w:color w:val="000000" w:themeColor="text1"/>
          <w:sz w:val="22"/>
          <w:szCs w:val="22"/>
        </w:rPr>
        <w:t>instead be one of the authorities enumerated in Section 31 of the Act of 1881</w:t>
      </w:r>
      <w:r w:rsidR="00446273" w:rsidRPr="004343DC">
        <w:rPr>
          <w:color w:val="000000" w:themeColor="text1"/>
          <w:sz w:val="22"/>
          <w:szCs w:val="22"/>
        </w:rPr>
        <w:t xml:space="preserve">, which contained a list of persons who were covered by special rules which protected them from </w:t>
      </w:r>
      <w:r w:rsidR="00F75F86" w:rsidRPr="004343DC">
        <w:rPr>
          <w:color w:val="000000" w:themeColor="text1"/>
          <w:sz w:val="22"/>
          <w:szCs w:val="22"/>
        </w:rPr>
        <w:t xml:space="preserve">abuses of freedom of expression </w:t>
      </w:r>
      <w:r w:rsidR="00AD2676" w:rsidRPr="004343DC">
        <w:rPr>
          <w:color w:val="000000" w:themeColor="text1"/>
          <w:sz w:val="22"/>
          <w:szCs w:val="22"/>
        </w:rPr>
        <w:t xml:space="preserve">by </w:t>
      </w:r>
      <w:r w:rsidR="00F8381E" w:rsidRPr="004343DC">
        <w:rPr>
          <w:color w:val="000000" w:themeColor="text1"/>
          <w:sz w:val="22"/>
          <w:szCs w:val="22"/>
        </w:rPr>
        <w:t>way of increased penalties</w:t>
      </w:r>
      <w:r w:rsidR="00BC4E8E" w:rsidRPr="004343DC">
        <w:rPr>
          <w:color w:val="000000" w:themeColor="text1"/>
          <w:sz w:val="22"/>
          <w:szCs w:val="22"/>
        </w:rPr>
        <w:t xml:space="preserve"> where the charges were proved</w:t>
      </w:r>
      <w:r w:rsidR="00B07B89" w:rsidRPr="004343DC">
        <w:rPr>
          <w:color w:val="000000" w:themeColor="text1"/>
          <w:sz w:val="22"/>
          <w:szCs w:val="22"/>
        </w:rPr>
        <w:t xml:space="preserve">, but </w:t>
      </w:r>
      <w:r w:rsidR="00E25206" w:rsidRPr="004343DC">
        <w:rPr>
          <w:color w:val="000000" w:themeColor="text1"/>
          <w:sz w:val="22"/>
          <w:szCs w:val="22"/>
        </w:rPr>
        <w:t xml:space="preserve">also provided </w:t>
      </w:r>
      <w:r w:rsidR="00197DCF" w:rsidRPr="004343DC">
        <w:rPr>
          <w:color w:val="000000" w:themeColor="text1"/>
          <w:sz w:val="22"/>
          <w:szCs w:val="22"/>
        </w:rPr>
        <w:t xml:space="preserve">the </w:t>
      </w:r>
      <w:r w:rsidR="00A76E00" w:rsidRPr="004343DC">
        <w:rPr>
          <w:color w:val="000000" w:themeColor="text1"/>
          <w:sz w:val="22"/>
          <w:szCs w:val="22"/>
        </w:rPr>
        <w:t>accused</w:t>
      </w:r>
      <w:r w:rsidR="001A0D8E" w:rsidRPr="004343DC">
        <w:rPr>
          <w:color w:val="000000" w:themeColor="text1"/>
          <w:sz w:val="22"/>
          <w:szCs w:val="22"/>
        </w:rPr>
        <w:t xml:space="preserve"> with an opportunity to defend himself</w:t>
      </w:r>
      <w:r w:rsidR="00E52E96" w:rsidRPr="004343DC">
        <w:rPr>
          <w:color w:val="000000" w:themeColor="text1"/>
          <w:sz w:val="22"/>
          <w:szCs w:val="22"/>
        </w:rPr>
        <w:t xml:space="preserve"> [para 39]. </w:t>
      </w:r>
      <w:r w:rsidR="00AE059C" w:rsidRPr="004343DC">
        <w:rPr>
          <w:color w:val="000000" w:themeColor="text1"/>
          <w:sz w:val="22"/>
          <w:szCs w:val="22"/>
        </w:rPr>
        <w:t xml:space="preserve">The applicant also </w:t>
      </w:r>
      <w:r w:rsidR="00382A5A" w:rsidRPr="004343DC">
        <w:rPr>
          <w:color w:val="000000" w:themeColor="text1"/>
          <w:sz w:val="22"/>
          <w:szCs w:val="22"/>
        </w:rPr>
        <w:t xml:space="preserve">argued that </w:t>
      </w:r>
      <w:r w:rsidR="008A13AA" w:rsidRPr="004343DC">
        <w:rPr>
          <w:color w:val="000000" w:themeColor="text1"/>
          <w:sz w:val="22"/>
          <w:szCs w:val="22"/>
        </w:rPr>
        <w:t>by portraying h</w:t>
      </w:r>
      <w:r w:rsidR="00AB6518" w:rsidRPr="004343DC">
        <w:rPr>
          <w:color w:val="000000" w:themeColor="text1"/>
          <w:sz w:val="22"/>
          <w:szCs w:val="22"/>
        </w:rPr>
        <w:t>is political involvement and his activities as that of a ‘militant socialist’</w:t>
      </w:r>
      <w:r w:rsidR="000D7DE1" w:rsidRPr="004343DC">
        <w:rPr>
          <w:color w:val="000000" w:themeColor="text1"/>
          <w:sz w:val="22"/>
          <w:szCs w:val="22"/>
        </w:rPr>
        <w:t xml:space="preserve">, the Court of Appeal </w:t>
      </w:r>
      <w:r w:rsidR="001954DA" w:rsidRPr="004343DC">
        <w:rPr>
          <w:color w:val="000000" w:themeColor="text1"/>
          <w:sz w:val="22"/>
          <w:szCs w:val="22"/>
        </w:rPr>
        <w:t xml:space="preserve">ruled out good faith on his part </w:t>
      </w:r>
      <w:r w:rsidR="00701B54" w:rsidRPr="004343DC">
        <w:rPr>
          <w:color w:val="000000" w:themeColor="text1"/>
          <w:sz w:val="22"/>
          <w:szCs w:val="22"/>
        </w:rPr>
        <w:t>by making a subjective assessment of the facts of the case [para 38].</w:t>
      </w:r>
    </w:p>
    <w:p w14:paraId="622A6FD6" w14:textId="11114301" w:rsidR="00BD2C06" w:rsidRPr="004343DC" w:rsidRDefault="00BD2C06" w:rsidP="00C20E1E">
      <w:pPr>
        <w:pStyle w:val="ListParagraph"/>
        <w:spacing w:line="276" w:lineRule="auto"/>
        <w:ind w:left="360"/>
        <w:jc w:val="both"/>
        <w:rPr>
          <w:color w:val="000000" w:themeColor="text1"/>
          <w:sz w:val="22"/>
          <w:szCs w:val="22"/>
        </w:rPr>
      </w:pPr>
    </w:p>
    <w:p w14:paraId="567B7912" w14:textId="52DC1843" w:rsidR="00637F0C" w:rsidRPr="00B94BD2" w:rsidRDefault="00BD2C06" w:rsidP="00B94BD2">
      <w:pPr>
        <w:pStyle w:val="ListParagraph"/>
        <w:spacing w:line="276" w:lineRule="auto"/>
        <w:ind w:left="360"/>
        <w:jc w:val="both"/>
        <w:rPr>
          <w:color w:val="000000" w:themeColor="text1"/>
          <w:sz w:val="22"/>
          <w:szCs w:val="22"/>
          <w:rPrChange w:id="84" w:author="Microsoft Office User" w:date="2022-06-15T12:29:00Z">
            <w:rPr/>
          </w:rPrChange>
        </w:rPr>
      </w:pPr>
      <w:r w:rsidRPr="004343DC">
        <w:rPr>
          <w:color w:val="000000" w:themeColor="text1"/>
          <w:sz w:val="22"/>
          <w:szCs w:val="22"/>
        </w:rPr>
        <w:t xml:space="preserve">On the other hand, </w:t>
      </w:r>
      <w:r w:rsidR="006C3A21" w:rsidRPr="004343DC">
        <w:rPr>
          <w:color w:val="000000" w:themeColor="text1"/>
          <w:sz w:val="22"/>
          <w:szCs w:val="22"/>
        </w:rPr>
        <w:t>the Government</w:t>
      </w:r>
      <w:r w:rsidR="00712282" w:rsidRPr="004343DC">
        <w:rPr>
          <w:color w:val="000000" w:themeColor="text1"/>
          <w:sz w:val="22"/>
          <w:szCs w:val="22"/>
        </w:rPr>
        <w:t xml:space="preserve">’s submission questioned </w:t>
      </w:r>
      <w:r w:rsidR="00A167DF" w:rsidRPr="004343DC">
        <w:rPr>
          <w:color w:val="000000" w:themeColor="text1"/>
          <w:sz w:val="22"/>
          <w:szCs w:val="22"/>
        </w:rPr>
        <w:t xml:space="preserve">whether the phrase employed by the applicant </w:t>
      </w:r>
      <w:r w:rsidR="00F84A82" w:rsidRPr="004343DC">
        <w:rPr>
          <w:color w:val="000000" w:themeColor="text1"/>
          <w:sz w:val="22"/>
          <w:szCs w:val="22"/>
        </w:rPr>
        <w:t xml:space="preserve">as a private individual outside of the </w:t>
      </w:r>
      <w:r w:rsidR="00BC4A19" w:rsidRPr="004343DC">
        <w:rPr>
          <w:color w:val="000000" w:themeColor="text1"/>
          <w:sz w:val="22"/>
          <w:szCs w:val="22"/>
        </w:rPr>
        <w:t xml:space="preserve">context of a debate </w:t>
      </w:r>
      <w:r w:rsidR="00BA0A2F" w:rsidRPr="004343DC">
        <w:rPr>
          <w:color w:val="000000" w:themeColor="text1"/>
          <w:sz w:val="22"/>
          <w:szCs w:val="22"/>
        </w:rPr>
        <w:t xml:space="preserve">on an issue of public interest </w:t>
      </w:r>
      <w:r w:rsidR="00987E89" w:rsidRPr="004343DC">
        <w:rPr>
          <w:color w:val="000000" w:themeColor="text1"/>
          <w:sz w:val="22"/>
          <w:szCs w:val="22"/>
        </w:rPr>
        <w:t>and devoid of markers of it being an expression of opinion</w:t>
      </w:r>
      <w:r w:rsidR="005B55EA" w:rsidRPr="004343DC">
        <w:rPr>
          <w:color w:val="000000" w:themeColor="text1"/>
          <w:sz w:val="22"/>
          <w:szCs w:val="22"/>
        </w:rPr>
        <w:t xml:space="preserve"> could be covered within Article 10(1) of the Convention. </w:t>
      </w:r>
      <w:r w:rsidR="008A0743" w:rsidRPr="004343DC">
        <w:rPr>
          <w:color w:val="000000" w:themeColor="text1"/>
          <w:sz w:val="22"/>
          <w:szCs w:val="22"/>
        </w:rPr>
        <w:t xml:space="preserve">The Government further asserted that </w:t>
      </w:r>
      <w:r w:rsidR="00B91899" w:rsidRPr="004343DC">
        <w:rPr>
          <w:color w:val="000000" w:themeColor="text1"/>
          <w:sz w:val="22"/>
          <w:szCs w:val="22"/>
        </w:rPr>
        <w:t>even if the expression itself could be covered by Article 10(1),</w:t>
      </w:r>
      <w:r w:rsidR="00B3326F" w:rsidRPr="004343DC">
        <w:rPr>
          <w:color w:val="000000" w:themeColor="text1"/>
          <w:sz w:val="22"/>
          <w:szCs w:val="22"/>
        </w:rPr>
        <w:t xml:space="preserve"> </w:t>
      </w:r>
      <w:r w:rsidR="0088075C" w:rsidRPr="004343DC">
        <w:rPr>
          <w:color w:val="000000" w:themeColor="text1"/>
          <w:sz w:val="22"/>
          <w:szCs w:val="22"/>
        </w:rPr>
        <w:t xml:space="preserve">the applicant’s conviction for </w:t>
      </w:r>
      <w:r w:rsidR="009B4937" w:rsidRPr="004343DC">
        <w:rPr>
          <w:color w:val="000000" w:themeColor="text1"/>
          <w:sz w:val="22"/>
          <w:szCs w:val="22"/>
        </w:rPr>
        <w:t xml:space="preserve">it was prescribed by law </w:t>
      </w:r>
      <w:r w:rsidR="00B02F7B" w:rsidRPr="004343DC">
        <w:rPr>
          <w:color w:val="000000" w:themeColor="text1"/>
          <w:sz w:val="22"/>
          <w:szCs w:val="22"/>
        </w:rPr>
        <w:t xml:space="preserve">and </w:t>
      </w:r>
      <w:r w:rsidR="00084629" w:rsidRPr="004343DC">
        <w:rPr>
          <w:color w:val="000000" w:themeColor="text1"/>
          <w:sz w:val="22"/>
          <w:szCs w:val="22"/>
        </w:rPr>
        <w:t>was necessitated in a democratic society in order to prevent disorder</w:t>
      </w:r>
      <w:r w:rsidR="001A6A7C" w:rsidRPr="004343DC">
        <w:rPr>
          <w:color w:val="000000" w:themeColor="text1"/>
          <w:sz w:val="22"/>
          <w:szCs w:val="22"/>
        </w:rPr>
        <w:t xml:space="preserve">. </w:t>
      </w:r>
      <w:r w:rsidR="00813CFE" w:rsidRPr="004343DC">
        <w:rPr>
          <w:color w:val="000000" w:themeColor="text1"/>
          <w:sz w:val="22"/>
          <w:szCs w:val="22"/>
        </w:rPr>
        <w:t xml:space="preserve">The Government argued </w:t>
      </w:r>
      <w:r w:rsidR="00A80E3C" w:rsidRPr="004343DC">
        <w:rPr>
          <w:color w:val="000000" w:themeColor="text1"/>
          <w:sz w:val="22"/>
          <w:szCs w:val="22"/>
        </w:rPr>
        <w:t>that in democratic societies</w:t>
      </w:r>
      <w:r w:rsidR="00D95E05" w:rsidRPr="004343DC">
        <w:rPr>
          <w:color w:val="000000" w:themeColor="text1"/>
          <w:sz w:val="22"/>
          <w:szCs w:val="22"/>
        </w:rPr>
        <w:t xml:space="preserve">, institutional representatives </w:t>
      </w:r>
      <w:r w:rsidR="007B5BE8" w:rsidRPr="004343DC">
        <w:rPr>
          <w:color w:val="000000" w:themeColor="text1"/>
          <w:sz w:val="22"/>
          <w:szCs w:val="22"/>
        </w:rPr>
        <w:t>who are embodiments of State authorities must be protected</w:t>
      </w:r>
      <w:r w:rsidR="008B7F7F" w:rsidRPr="004343DC">
        <w:rPr>
          <w:color w:val="000000" w:themeColor="text1"/>
          <w:sz w:val="22"/>
          <w:szCs w:val="22"/>
        </w:rPr>
        <w:t xml:space="preserve"> from physical and verbal attacks which have the capacity to undermine State institutions</w:t>
      </w:r>
      <w:r w:rsidR="0082468D" w:rsidRPr="004343DC">
        <w:rPr>
          <w:color w:val="000000" w:themeColor="text1"/>
          <w:sz w:val="22"/>
          <w:szCs w:val="22"/>
        </w:rPr>
        <w:t xml:space="preserve"> themselves</w:t>
      </w:r>
      <w:r w:rsidR="0010553A" w:rsidRPr="004343DC">
        <w:rPr>
          <w:color w:val="000000" w:themeColor="text1"/>
          <w:sz w:val="22"/>
          <w:szCs w:val="22"/>
        </w:rPr>
        <w:t xml:space="preserve">, and that </w:t>
      </w:r>
      <w:r w:rsidR="00D87201" w:rsidRPr="004343DC">
        <w:rPr>
          <w:color w:val="000000" w:themeColor="text1"/>
          <w:sz w:val="22"/>
          <w:szCs w:val="22"/>
        </w:rPr>
        <w:t xml:space="preserve">the </w:t>
      </w:r>
      <w:r w:rsidR="00B772C7" w:rsidRPr="004343DC">
        <w:rPr>
          <w:color w:val="000000" w:themeColor="text1"/>
          <w:sz w:val="22"/>
          <w:szCs w:val="22"/>
        </w:rPr>
        <w:t xml:space="preserve">protection </w:t>
      </w:r>
      <w:r w:rsidR="003416BA" w:rsidRPr="004343DC">
        <w:rPr>
          <w:color w:val="000000" w:themeColor="text1"/>
          <w:sz w:val="22"/>
          <w:szCs w:val="22"/>
        </w:rPr>
        <w:t>conferred by</w:t>
      </w:r>
      <w:r w:rsidR="00A41ECD" w:rsidRPr="004343DC">
        <w:rPr>
          <w:color w:val="000000" w:themeColor="text1"/>
          <w:sz w:val="22"/>
          <w:szCs w:val="22"/>
        </w:rPr>
        <w:t xml:space="preserve"> the</w:t>
      </w:r>
      <w:r w:rsidR="003416BA" w:rsidRPr="004343DC">
        <w:rPr>
          <w:color w:val="000000" w:themeColor="text1"/>
          <w:sz w:val="22"/>
          <w:szCs w:val="22"/>
        </w:rPr>
        <w:t xml:space="preserve"> law on the President met a pressing social need </w:t>
      </w:r>
      <w:r w:rsidR="002E0456" w:rsidRPr="004343DC">
        <w:rPr>
          <w:color w:val="000000" w:themeColor="text1"/>
          <w:sz w:val="22"/>
          <w:szCs w:val="22"/>
        </w:rPr>
        <w:t xml:space="preserve">[paras 41 and 42]. </w:t>
      </w:r>
      <w:r w:rsidR="007577F3" w:rsidRPr="004343DC">
        <w:rPr>
          <w:color w:val="000000" w:themeColor="text1"/>
          <w:sz w:val="22"/>
          <w:szCs w:val="22"/>
        </w:rPr>
        <w:t xml:space="preserve">The Government </w:t>
      </w:r>
      <w:r w:rsidR="00D244F1" w:rsidRPr="004343DC">
        <w:rPr>
          <w:color w:val="000000" w:themeColor="text1"/>
          <w:sz w:val="22"/>
          <w:szCs w:val="22"/>
        </w:rPr>
        <w:t xml:space="preserve">observed that </w:t>
      </w:r>
      <w:r w:rsidR="00732383" w:rsidRPr="004343DC">
        <w:rPr>
          <w:color w:val="000000" w:themeColor="text1"/>
          <w:sz w:val="22"/>
          <w:szCs w:val="22"/>
        </w:rPr>
        <w:t>since</w:t>
      </w:r>
      <w:r w:rsidR="00E43597" w:rsidRPr="004343DC">
        <w:rPr>
          <w:color w:val="000000" w:themeColor="text1"/>
          <w:sz w:val="22"/>
          <w:szCs w:val="22"/>
        </w:rPr>
        <w:t xml:space="preserve"> the</w:t>
      </w:r>
      <w:r w:rsidR="00D244F1" w:rsidRPr="004343DC">
        <w:rPr>
          <w:color w:val="000000" w:themeColor="text1"/>
          <w:sz w:val="22"/>
          <w:szCs w:val="22"/>
        </w:rPr>
        <w:t xml:space="preserve"> phrase</w:t>
      </w:r>
      <w:r w:rsidR="003E18DD" w:rsidRPr="004343DC">
        <w:rPr>
          <w:color w:val="000000" w:themeColor="text1"/>
          <w:sz w:val="22"/>
          <w:szCs w:val="22"/>
        </w:rPr>
        <w:t xml:space="preserve"> employed in the present matter</w:t>
      </w:r>
      <w:r w:rsidR="00D244F1" w:rsidRPr="004343DC">
        <w:rPr>
          <w:color w:val="000000" w:themeColor="text1"/>
          <w:sz w:val="22"/>
          <w:szCs w:val="22"/>
        </w:rPr>
        <w:t xml:space="preserve"> </w:t>
      </w:r>
      <w:r w:rsidR="002C5A45" w:rsidRPr="004343DC">
        <w:rPr>
          <w:color w:val="000000" w:themeColor="text1"/>
          <w:sz w:val="22"/>
          <w:szCs w:val="22"/>
        </w:rPr>
        <w:t xml:space="preserve">could not </w:t>
      </w:r>
      <w:r w:rsidR="001223A4" w:rsidRPr="004343DC">
        <w:rPr>
          <w:color w:val="000000" w:themeColor="text1"/>
          <w:sz w:val="22"/>
          <w:szCs w:val="22"/>
        </w:rPr>
        <w:t>be considered to contribute to a public debate</w:t>
      </w:r>
      <w:r w:rsidR="007717F5" w:rsidRPr="004343DC">
        <w:rPr>
          <w:color w:val="000000" w:themeColor="text1"/>
          <w:sz w:val="22"/>
          <w:szCs w:val="22"/>
        </w:rPr>
        <w:t xml:space="preserve">, had been uttered on a public highway and not at a political event, </w:t>
      </w:r>
      <w:r w:rsidR="004C6142" w:rsidRPr="004343DC">
        <w:rPr>
          <w:color w:val="000000" w:themeColor="text1"/>
          <w:sz w:val="22"/>
          <w:szCs w:val="22"/>
        </w:rPr>
        <w:t xml:space="preserve">and </w:t>
      </w:r>
      <w:r w:rsidR="00257ADD" w:rsidRPr="004343DC">
        <w:rPr>
          <w:color w:val="000000" w:themeColor="text1"/>
          <w:sz w:val="22"/>
          <w:szCs w:val="22"/>
        </w:rPr>
        <w:t>that the applicant was not a representative of the press or the people</w:t>
      </w:r>
      <w:r w:rsidR="001652B0" w:rsidRPr="004343DC">
        <w:rPr>
          <w:color w:val="000000" w:themeColor="text1"/>
          <w:sz w:val="22"/>
          <w:szCs w:val="22"/>
        </w:rPr>
        <w:t xml:space="preserve">, </w:t>
      </w:r>
      <w:r w:rsidR="006715A2" w:rsidRPr="004343DC">
        <w:rPr>
          <w:color w:val="000000" w:themeColor="text1"/>
          <w:sz w:val="22"/>
          <w:szCs w:val="22"/>
        </w:rPr>
        <w:t>the State</w:t>
      </w:r>
      <w:r w:rsidR="001652B0" w:rsidRPr="004343DC">
        <w:rPr>
          <w:color w:val="000000" w:themeColor="text1"/>
          <w:sz w:val="22"/>
          <w:szCs w:val="22"/>
        </w:rPr>
        <w:t xml:space="preserve"> enjoyed a wide margin of appreciation </w:t>
      </w:r>
      <w:r w:rsidR="00CB57CA" w:rsidRPr="004343DC">
        <w:rPr>
          <w:color w:val="000000" w:themeColor="text1"/>
          <w:sz w:val="22"/>
          <w:szCs w:val="22"/>
        </w:rPr>
        <w:t>with respect to the offending expression.</w:t>
      </w:r>
      <w:r w:rsidR="00E63BBC" w:rsidRPr="004343DC">
        <w:rPr>
          <w:color w:val="000000" w:themeColor="text1"/>
          <w:sz w:val="22"/>
          <w:szCs w:val="22"/>
        </w:rPr>
        <w:t xml:space="preserve"> The Government distinguished</w:t>
      </w:r>
      <w:r w:rsidR="008820A4" w:rsidRPr="004343DC">
        <w:rPr>
          <w:color w:val="000000" w:themeColor="text1"/>
          <w:sz w:val="22"/>
          <w:szCs w:val="22"/>
        </w:rPr>
        <w:t xml:space="preserve"> the facts of the present matter from those in </w:t>
      </w:r>
      <w:proofErr w:type="spellStart"/>
      <w:ins w:id="85" w:author="Microsoft Office User" w:date="2022-06-15T12:29:00Z">
        <w:r w:rsidR="00B94BD2" w:rsidRPr="00B94BD2">
          <w:rPr>
            <w:i/>
            <w:iCs/>
            <w:color w:val="000000" w:themeColor="text1"/>
            <w:sz w:val="22"/>
            <w:szCs w:val="22"/>
            <w:rPrChange w:id="86" w:author="Microsoft Office User" w:date="2022-06-15T12:29:00Z">
              <w:rPr>
                <w:color w:val="000000" w:themeColor="text1"/>
                <w:sz w:val="22"/>
                <w:szCs w:val="22"/>
              </w:rPr>
            </w:rPrChange>
          </w:rPr>
          <w:t>Colombani</w:t>
        </w:r>
        <w:proofErr w:type="spellEnd"/>
        <w:r w:rsidR="00B94BD2">
          <w:rPr>
            <w:i/>
            <w:iCs/>
            <w:color w:val="000000" w:themeColor="text1"/>
            <w:sz w:val="22"/>
            <w:szCs w:val="22"/>
          </w:rPr>
          <w:t xml:space="preserve"> </w:t>
        </w:r>
      </w:ins>
      <w:del w:id="87" w:author="Microsoft Office User" w:date="2022-06-15T12:29:00Z">
        <w:r w:rsidR="001E51B6" w:rsidDel="00B94BD2">
          <w:fldChar w:fldCharType="begin"/>
        </w:r>
        <w:r w:rsidR="001E51B6" w:rsidDel="00B94BD2">
          <w:delInstrText>HYPERLINK "https://hudoc.echr.coe.int/eng" \l "{\"fulltext\":[\"\\"</w:delInstrText>
        </w:r>
        <w:r w:rsidR="001E51B6" w:rsidDel="00B94BD2">
          <w:fldChar w:fldCharType="separate"/>
        </w:r>
        <w:r w:rsidR="008D084B" w:rsidRPr="00B94BD2" w:rsidDel="00B94BD2">
          <w:rPr>
            <w:rStyle w:val="Hyperlink"/>
            <w:i/>
            <w:iCs/>
            <w:color w:val="000000" w:themeColor="text1"/>
            <w:sz w:val="22"/>
            <w:szCs w:val="22"/>
          </w:rPr>
          <w:delText>Colombani and Others v. France</w:delText>
        </w:r>
        <w:r w:rsidR="008D084B" w:rsidRPr="00B94BD2" w:rsidDel="00B94BD2">
          <w:rPr>
            <w:rStyle w:val="Hyperlink"/>
            <w:color w:val="000000" w:themeColor="text1"/>
            <w:sz w:val="22"/>
            <w:szCs w:val="22"/>
          </w:rPr>
          <w:delText xml:space="preserve"> [ECHR] (2002) 51279/99</w:delText>
        </w:r>
        <w:r w:rsidR="001E51B6" w:rsidDel="00B94BD2">
          <w:fldChar w:fldCharType="end"/>
        </w:r>
        <w:r w:rsidR="009E6021" w:rsidRPr="00B94BD2" w:rsidDel="00B94BD2">
          <w:rPr>
            <w:color w:val="000000" w:themeColor="text1"/>
            <w:sz w:val="22"/>
            <w:szCs w:val="22"/>
            <w:rPrChange w:id="88" w:author="Microsoft Office User" w:date="2022-06-15T12:29:00Z">
              <w:rPr/>
            </w:rPrChange>
          </w:rPr>
          <w:delText xml:space="preserve"> </w:delText>
        </w:r>
      </w:del>
      <w:r w:rsidR="009E6021" w:rsidRPr="00B94BD2">
        <w:rPr>
          <w:color w:val="000000" w:themeColor="text1"/>
          <w:sz w:val="22"/>
          <w:szCs w:val="22"/>
          <w:rPrChange w:id="89" w:author="Microsoft Office User" w:date="2022-06-15T12:29:00Z">
            <w:rPr/>
          </w:rPrChange>
        </w:rPr>
        <w:t xml:space="preserve">by </w:t>
      </w:r>
      <w:r w:rsidR="00CB6D05" w:rsidRPr="00B94BD2">
        <w:rPr>
          <w:color w:val="000000" w:themeColor="text1"/>
          <w:sz w:val="22"/>
          <w:szCs w:val="22"/>
          <w:rPrChange w:id="90" w:author="Microsoft Office User" w:date="2022-06-15T12:29:00Z">
            <w:rPr/>
          </w:rPrChange>
        </w:rPr>
        <w:t xml:space="preserve">arguing that the purpose with which the phrase was employed by the applicant </w:t>
      </w:r>
      <w:r w:rsidR="00710BA6" w:rsidRPr="00B94BD2">
        <w:rPr>
          <w:color w:val="000000" w:themeColor="text1"/>
          <w:sz w:val="22"/>
          <w:szCs w:val="22"/>
          <w:rPrChange w:id="91" w:author="Microsoft Office User" w:date="2022-06-15T12:29:00Z">
            <w:rPr/>
          </w:rPrChange>
        </w:rPr>
        <w:t xml:space="preserve">in the present matter </w:t>
      </w:r>
      <w:r w:rsidR="00CB6D05" w:rsidRPr="00B94BD2">
        <w:rPr>
          <w:color w:val="000000" w:themeColor="text1"/>
          <w:sz w:val="22"/>
          <w:szCs w:val="22"/>
          <w:rPrChange w:id="92" w:author="Microsoft Office User" w:date="2022-06-15T12:29:00Z">
            <w:rPr/>
          </w:rPrChange>
        </w:rPr>
        <w:t>was to insult the President</w:t>
      </w:r>
      <w:r w:rsidR="00200972" w:rsidRPr="00B94BD2">
        <w:rPr>
          <w:color w:val="000000" w:themeColor="text1"/>
          <w:sz w:val="22"/>
          <w:szCs w:val="22"/>
          <w:rPrChange w:id="93" w:author="Microsoft Office User" w:date="2022-06-15T12:29:00Z">
            <w:rPr/>
          </w:rPrChange>
        </w:rPr>
        <w:t>, rather than to convey</w:t>
      </w:r>
      <w:r w:rsidR="00697B33" w:rsidRPr="00B94BD2">
        <w:rPr>
          <w:color w:val="000000" w:themeColor="text1"/>
          <w:sz w:val="22"/>
          <w:szCs w:val="22"/>
          <w:rPrChange w:id="94" w:author="Microsoft Office User" w:date="2022-06-15T12:29:00Z">
            <w:rPr/>
          </w:rPrChange>
        </w:rPr>
        <w:t xml:space="preserve"> verifiable information to the public </w:t>
      </w:r>
      <w:r w:rsidR="00F736A3" w:rsidRPr="00B94BD2">
        <w:rPr>
          <w:color w:val="000000" w:themeColor="text1"/>
          <w:sz w:val="22"/>
          <w:szCs w:val="22"/>
          <w:rPrChange w:id="95" w:author="Microsoft Office User" w:date="2022-06-15T12:29:00Z">
            <w:rPr/>
          </w:rPrChange>
        </w:rPr>
        <w:t>on a debate of general interest</w:t>
      </w:r>
      <w:r w:rsidR="0067596C" w:rsidRPr="00B94BD2">
        <w:rPr>
          <w:color w:val="000000" w:themeColor="text1"/>
          <w:sz w:val="22"/>
          <w:szCs w:val="22"/>
          <w:rPrChange w:id="96" w:author="Microsoft Office User" w:date="2022-06-15T12:29:00Z">
            <w:rPr/>
          </w:rPrChange>
        </w:rPr>
        <w:t xml:space="preserve">. </w:t>
      </w:r>
      <w:r w:rsidR="00B3232E" w:rsidRPr="00B94BD2">
        <w:rPr>
          <w:color w:val="000000" w:themeColor="text1"/>
          <w:sz w:val="22"/>
          <w:szCs w:val="22"/>
          <w:rPrChange w:id="97" w:author="Microsoft Office User" w:date="2022-06-15T12:29:00Z">
            <w:rPr/>
          </w:rPrChange>
        </w:rPr>
        <w:t xml:space="preserve">It was also submitted that </w:t>
      </w:r>
      <w:r w:rsidR="00DF47DE" w:rsidRPr="00B94BD2">
        <w:rPr>
          <w:color w:val="000000" w:themeColor="text1"/>
          <w:sz w:val="22"/>
          <w:szCs w:val="22"/>
          <w:rPrChange w:id="98" w:author="Microsoft Office User" w:date="2022-06-15T12:29:00Z">
            <w:rPr/>
          </w:rPrChange>
        </w:rPr>
        <w:t>while the Government was cognizant of the wider limits of permissible criticism with regards to public figures such as politicians</w:t>
      </w:r>
      <w:r w:rsidR="006A103C" w:rsidRPr="00B94BD2">
        <w:rPr>
          <w:color w:val="000000" w:themeColor="text1"/>
          <w:sz w:val="22"/>
          <w:szCs w:val="22"/>
          <w:rPrChange w:id="99" w:author="Microsoft Office User" w:date="2022-06-15T12:29:00Z">
            <w:rPr/>
          </w:rPrChange>
        </w:rPr>
        <w:t>, the</w:t>
      </w:r>
      <w:r w:rsidR="007642B2" w:rsidRPr="00B94BD2">
        <w:rPr>
          <w:color w:val="000000" w:themeColor="text1"/>
          <w:sz w:val="22"/>
          <w:szCs w:val="22"/>
          <w:rPrChange w:id="100" w:author="Microsoft Office User" w:date="2022-06-15T12:29:00Z">
            <w:rPr/>
          </w:rPrChange>
        </w:rPr>
        <w:t xml:space="preserve"> principle was qualified </w:t>
      </w:r>
      <w:r w:rsidR="00703CC7" w:rsidRPr="00B94BD2">
        <w:rPr>
          <w:color w:val="000000" w:themeColor="text1"/>
          <w:sz w:val="22"/>
          <w:szCs w:val="22"/>
          <w:rPrChange w:id="101" w:author="Microsoft Office User" w:date="2022-06-15T12:29:00Z">
            <w:rPr/>
          </w:rPrChange>
        </w:rPr>
        <w:t xml:space="preserve">when the criticism </w:t>
      </w:r>
      <w:r w:rsidR="00912631" w:rsidRPr="00B94BD2">
        <w:rPr>
          <w:color w:val="000000" w:themeColor="text1"/>
          <w:sz w:val="22"/>
          <w:szCs w:val="22"/>
          <w:rPrChange w:id="102" w:author="Microsoft Office User" w:date="2022-06-15T12:29:00Z">
            <w:rPr/>
          </w:rPrChange>
        </w:rPr>
        <w:t>took the form of insulting comments</w:t>
      </w:r>
      <w:r w:rsidR="00103D3B" w:rsidRPr="00B94BD2">
        <w:rPr>
          <w:color w:val="000000" w:themeColor="text1"/>
          <w:sz w:val="22"/>
          <w:szCs w:val="22"/>
          <w:rPrChange w:id="103" w:author="Microsoft Office User" w:date="2022-06-15T12:29:00Z">
            <w:rPr/>
          </w:rPrChange>
        </w:rPr>
        <w:t>, such as in the present matter</w:t>
      </w:r>
      <w:r w:rsidR="008E0231" w:rsidRPr="00B94BD2">
        <w:rPr>
          <w:color w:val="000000" w:themeColor="text1"/>
          <w:sz w:val="22"/>
          <w:szCs w:val="22"/>
          <w:rPrChange w:id="104" w:author="Microsoft Office User" w:date="2022-06-15T12:29:00Z">
            <w:rPr/>
          </w:rPrChange>
        </w:rPr>
        <w:t xml:space="preserve"> [para 45]. </w:t>
      </w:r>
      <w:r w:rsidR="00272379" w:rsidRPr="00B94BD2">
        <w:rPr>
          <w:color w:val="000000" w:themeColor="text1"/>
          <w:sz w:val="22"/>
          <w:szCs w:val="22"/>
          <w:rPrChange w:id="105" w:author="Microsoft Office User" w:date="2022-06-15T12:29:00Z">
            <w:rPr/>
          </w:rPrChange>
        </w:rPr>
        <w:t xml:space="preserve">By relying on </w:t>
      </w:r>
      <w:hyperlink r:id="rId8" w:anchor="{&quot;fulltext&quot;:[&quot;\" w:history="1">
        <w:r w:rsidR="00272379" w:rsidRPr="00B94BD2">
          <w:rPr>
            <w:rStyle w:val="Hyperlink"/>
            <w:i/>
            <w:iCs/>
            <w:color w:val="000000" w:themeColor="text1"/>
            <w:sz w:val="22"/>
            <w:szCs w:val="22"/>
          </w:rPr>
          <w:t>Castells v. Spain</w:t>
        </w:r>
        <w:r w:rsidR="00272379" w:rsidRPr="00B94BD2">
          <w:rPr>
            <w:rStyle w:val="Hyperlink"/>
            <w:color w:val="000000" w:themeColor="text1"/>
            <w:sz w:val="22"/>
            <w:szCs w:val="22"/>
          </w:rPr>
          <w:t xml:space="preserve"> [ECHR] (1992) 11798/85</w:t>
        </w:r>
      </w:hyperlink>
      <w:r w:rsidR="00F471DF" w:rsidRPr="00B94BD2">
        <w:rPr>
          <w:color w:val="000000" w:themeColor="text1"/>
          <w:sz w:val="22"/>
          <w:szCs w:val="22"/>
          <w:rPrChange w:id="106" w:author="Microsoft Office User" w:date="2022-06-15T12:29:00Z">
            <w:rPr/>
          </w:rPrChange>
        </w:rPr>
        <w:t xml:space="preserve">, </w:t>
      </w:r>
      <w:r w:rsidR="008B5FD1" w:rsidRPr="00B94BD2">
        <w:rPr>
          <w:color w:val="000000" w:themeColor="text1"/>
          <w:sz w:val="22"/>
          <w:szCs w:val="22"/>
          <w:rPrChange w:id="107" w:author="Microsoft Office User" w:date="2022-06-15T12:29:00Z">
            <w:rPr/>
          </w:rPrChange>
        </w:rPr>
        <w:t xml:space="preserve">the Government lastly contended </w:t>
      </w:r>
      <w:r w:rsidR="00B0753B" w:rsidRPr="00B94BD2">
        <w:rPr>
          <w:color w:val="000000" w:themeColor="text1"/>
          <w:sz w:val="22"/>
          <w:szCs w:val="22"/>
          <w:rPrChange w:id="108" w:author="Microsoft Office User" w:date="2022-06-15T12:29:00Z">
            <w:rPr/>
          </w:rPrChange>
        </w:rPr>
        <w:t xml:space="preserve">that </w:t>
      </w:r>
      <w:r w:rsidR="00EA16E9" w:rsidRPr="00B94BD2">
        <w:rPr>
          <w:color w:val="000000" w:themeColor="text1"/>
          <w:sz w:val="22"/>
          <w:szCs w:val="22"/>
          <w:rPrChange w:id="109" w:author="Microsoft Office User" w:date="2022-06-15T12:29:00Z">
            <w:rPr/>
          </w:rPrChange>
        </w:rPr>
        <w:t xml:space="preserve">the domestic courts </w:t>
      </w:r>
      <w:del w:id="110" w:author="Microsoft Office User" w:date="2022-06-15T12:29:00Z">
        <w:r w:rsidR="00EA16E9" w:rsidRPr="00B94BD2" w:rsidDel="00B94BD2">
          <w:rPr>
            <w:color w:val="000000" w:themeColor="text1"/>
            <w:sz w:val="22"/>
            <w:szCs w:val="22"/>
            <w:rPrChange w:id="111" w:author="Microsoft Office User" w:date="2022-06-15T12:29:00Z">
              <w:rPr/>
            </w:rPrChange>
          </w:rPr>
          <w:delText xml:space="preserve">had </w:delText>
        </w:r>
        <w:r w:rsidR="00FD7E28" w:rsidRPr="00B94BD2" w:rsidDel="00B94BD2">
          <w:rPr>
            <w:color w:val="000000" w:themeColor="text1"/>
            <w:sz w:val="22"/>
            <w:szCs w:val="22"/>
            <w:rPrChange w:id="112" w:author="Microsoft Office User" w:date="2022-06-15T12:29:00Z">
              <w:rPr/>
            </w:rPrChange>
          </w:rPr>
          <w:delText>met the requirements presented by the ECtHR’s case-law</w:delText>
        </w:r>
        <w:r w:rsidR="00DC1F91" w:rsidRPr="00B94BD2" w:rsidDel="00B94BD2">
          <w:rPr>
            <w:color w:val="000000" w:themeColor="text1"/>
            <w:sz w:val="22"/>
            <w:szCs w:val="22"/>
            <w:rPrChange w:id="113" w:author="Microsoft Office User" w:date="2022-06-15T12:29:00Z">
              <w:rPr/>
            </w:rPrChange>
          </w:rPr>
          <w:delText xml:space="preserve"> as they</w:delText>
        </w:r>
        <w:r w:rsidR="002A0D4C" w:rsidRPr="00B94BD2" w:rsidDel="00B94BD2">
          <w:rPr>
            <w:color w:val="000000" w:themeColor="text1"/>
            <w:sz w:val="22"/>
            <w:szCs w:val="22"/>
            <w:rPrChange w:id="114" w:author="Microsoft Office User" w:date="2022-06-15T12:29:00Z">
              <w:rPr/>
            </w:rPrChange>
          </w:rPr>
          <w:delText xml:space="preserve"> </w:delText>
        </w:r>
      </w:del>
      <w:r w:rsidR="002A0D4C" w:rsidRPr="00B94BD2">
        <w:rPr>
          <w:color w:val="000000" w:themeColor="text1"/>
          <w:sz w:val="22"/>
          <w:szCs w:val="22"/>
          <w:rPrChange w:id="115" w:author="Microsoft Office User" w:date="2022-06-15T12:29:00Z">
            <w:rPr/>
          </w:rPrChange>
        </w:rPr>
        <w:t xml:space="preserve">had displayed restraint </w:t>
      </w:r>
      <w:r w:rsidR="008A3F2B" w:rsidRPr="00B94BD2">
        <w:rPr>
          <w:color w:val="000000" w:themeColor="text1"/>
          <w:sz w:val="22"/>
          <w:szCs w:val="22"/>
          <w:rPrChange w:id="116" w:author="Microsoft Office User" w:date="2022-06-15T12:29:00Z">
            <w:rPr/>
          </w:rPrChange>
        </w:rPr>
        <w:t xml:space="preserve">while convicting the applicant and had imposed a </w:t>
      </w:r>
      <w:r w:rsidR="00E769E3" w:rsidRPr="00B94BD2">
        <w:rPr>
          <w:color w:val="000000" w:themeColor="text1"/>
          <w:sz w:val="22"/>
          <w:szCs w:val="22"/>
          <w:rPrChange w:id="117" w:author="Microsoft Office User" w:date="2022-06-15T12:29:00Z">
            <w:rPr/>
          </w:rPrChange>
        </w:rPr>
        <w:t xml:space="preserve">modest penalty </w:t>
      </w:r>
      <w:r w:rsidR="00606DAD" w:rsidRPr="00B94BD2">
        <w:rPr>
          <w:color w:val="000000" w:themeColor="text1"/>
          <w:sz w:val="22"/>
          <w:szCs w:val="22"/>
          <w:rPrChange w:id="118" w:author="Microsoft Office User" w:date="2022-06-15T12:29:00Z">
            <w:rPr/>
          </w:rPrChange>
        </w:rPr>
        <w:t>on him</w:t>
      </w:r>
      <w:r w:rsidR="00C95EA9" w:rsidRPr="00B94BD2">
        <w:rPr>
          <w:color w:val="000000" w:themeColor="text1"/>
          <w:sz w:val="22"/>
          <w:szCs w:val="22"/>
          <w:rPrChange w:id="119" w:author="Microsoft Office User" w:date="2022-06-15T12:29:00Z">
            <w:rPr/>
          </w:rPrChange>
        </w:rPr>
        <w:t>, thus</w:t>
      </w:r>
      <w:r w:rsidR="0003487C" w:rsidRPr="00B94BD2">
        <w:rPr>
          <w:color w:val="000000" w:themeColor="text1"/>
          <w:sz w:val="22"/>
          <w:szCs w:val="22"/>
          <w:rPrChange w:id="120" w:author="Microsoft Office User" w:date="2022-06-15T12:29:00Z">
            <w:rPr/>
          </w:rPrChange>
        </w:rPr>
        <w:t xml:space="preserve"> ensuring that the conviction was proportionate. </w:t>
      </w:r>
    </w:p>
    <w:p w14:paraId="5A32CEA6" w14:textId="77777777" w:rsidR="00351041" w:rsidRPr="004343DC" w:rsidRDefault="00351041" w:rsidP="004F363E">
      <w:pPr>
        <w:spacing w:line="276" w:lineRule="auto"/>
        <w:jc w:val="both"/>
        <w:rPr>
          <w:color w:val="000000" w:themeColor="text1"/>
          <w:sz w:val="22"/>
          <w:szCs w:val="22"/>
        </w:rPr>
      </w:pPr>
    </w:p>
    <w:p w14:paraId="6A2E9743" w14:textId="77777777" w:rsidR="00351041" w:rsidRPr="004343DC" w:rsidRDefault="00351041" w:rsidP="00351041">
      <w:pPr>
        <w:pStyle w:val="ListParagraph"/>
        <w:spacing w:line="276" w:lineRule="auto"/>
        <w:ind w:left="360"/>
        <w:jc w:val="both"/>
        <w:rPr>
          <w:color w:val="000000" w:themeColor="text1"/>
          <w:sz w:val="22"/>
          <w:szCs w:val="22"/>
        </w:rPr>
      </w:pPr>
      <w:r w:rsidRPr="004343DC">
        <w:rPr>
          <w:i/>
          <w:iCs/>
          <w:color w:val="000000" w:themeColor="text1"/>
          <w:sz w:val="22"/>
          <w:szCs w:val="22"/>
        </w:rPr>
        <w:t>The Court’s findings</w:t>
      </w:r>
    </w:p>
    <w:p w14:paraId="361F8237" w14:textId="1F84E505" w:rsidR="002C46B7" w:rsidRPr="004343DC" w:rsidRDefault="002426C3" w:rsidP="002C46B7">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 xml:space="preserve">The ECtHR </w:t>
      </w:r>
      <w:r w:rsidR="00427B05" w:rsidRPr="004343DC">
        <w:rPr>
          <w:color w:val="000000" w:themeColor="text1"/>
          <w:sz w:val="22"/>
          <w:szCs w:val="22"/>
          <w:lang w:val="en-US"/>
        </w:rPr>
        <w:t xml:space="preserve">noted that </w:t>
      </w:r>
      <w:r w:rsidR="004E72C9" w:rsidRPr="004343DC">
        <w:rPr>
          <w:color w:val="000000" w:themeColor="text1"/>
          <w:sz w:val="22"/>
          <w:szCs w:val="22"/>
          <w:lang w:val="en-US"/>
        </w:rPr>
        <w:t>the applicant’s conviction</w:t>
      </w:r>
      <w:r w:rsidR="00FA79EE" w:rsidRPr="004343DC">
        <w:rPr>
          <w:color w:val="000000" w:themeColor="text1"/>
          <w:sz w:val="22"/>
          <w:szCs w:val="22"/>
          <w:lang w:val="en-US"/>
        </w:rPr>
        <w:t xml:space="preserve"> for waving a placard with the phrase</w:t>
      </w:r>
      <w:r w:rsidR="003B756B" w:rsidRPr="004343DC">
        <w:rPr>
          <w:color w:val="000000" w:themeColor="text1"/>
          <w:sz w:val="22"/>
          <w:szCs w:val="22"/>
          <w:lang w:val="en-US"/>
        </w:rPr>
        <w:t xml:space="preserve"> “</w:t>
      </w:r>
      <w:proofErr w:type="spellStart"/>
      <w:r w:rsidR="003B756B" w:rsidRPr="004343DC">
        <w:rPr>
          <w:color w:val="000000" w:themeColor="text1"/>
          <w:sz w:val="22"/>
          <w:szCs w:val="22"/>
        </w:rPr>
        <w:t>Casse</w:t>
      </w:r>
      <w:proofErr w:type="spellEnd"/>
      <w:r w:rsidR="003B756B" w:rsidRPr="004343DC">
        <w:rPr>
          <w:color w:val="000000" w:themeColor="text1"/>
          <w:sz w:val="22"/>
          <w:szCs w:val="22"/>
        </w:rPr>
        <w:t xml:space="preserve"> </w:t>
      </w:r>
      <w:proofErr w:type="spellStart"/>
      <w:r w:rsidR="003B756B" w:rsidRPr="004343DC">
        <w:rPr>
          <w:color w:val="000000" w:themeColor="text1"/>
          <w:sz w:val="22"/>
          <w:szCs w:val="22"/>
        </w:rPr>
        <w:t>toi</w:t>
      </w:r>
      <w:proofErr w:type="spellEnd"/>
      <w:r w:rsidR="003B756B" w:rsidRPr="004343DC">
        <w:rPr>
          <w:color w:val="000000" w:themeColor="text1"/>
          <w:sz w:val="22"/>
          <w:szCs w:val="22"/>
        </w:rPr>
        <w:t xml:space="preserve"> </w:t>
      </w:r>
      <w:proofErr w:type="spellStart"/>
      <w:r w:rsidR="003B756B" w:rsidRPr="004343DC">
        <w:rPr>
          <w:color w:val="000000" w:themeColor="text1"/>
          <w:sz w:val="22"/>
          <w:szCs w:val="22"/>
        </w:rPr>
        <w:t>pov’con</w:t>
      </w:r>
      <w:proofErr w:type="spellEnd"/>
      <w:r w:rsidR="003B756B" w:rsidRPr="004343DC">
        <w:rPr>
          <w:color w:val="000000" w:themeColor="text1"/>
          <w:sz w:val="22"/>
          <w:szCs w:val="22"/>
        </w:rPr>
        <w:t>”</w:t>
      </w:r>
      <w:r w:rsidR="004E72C9" w:rsidRPr="004343DC">
        <w:rPr>
          <w:color w:val="000000" w:themeColor="text1"/>
          <w:sz w:val="22"/>
          <w:szCs w:val="22"/>
          <w:lang w:val="en-US"/>
        </w:rPr>
        <w:t xml:space="preserve"> </w:t>
      </w:r>
      <w:r w:rsidR="0004767F" w:rsidRPr="004343DC">
        <w:rPr>
          <w:color w:val="000000" w:themeColor="text1"/>
          <w:sz w:val="22"/>
          <w:szCs w:val="22"/>
          <w:lang w:val="en-US"/>
        </w:rPr>
        <w:t xml:space="preserve">was equivalent </w:t>
      </w:r>
      <w:r w:rsidR="004E3AAF" w:rsidRPr="004343DC">
        <w:rPr>
          <w:color w:val="000000" w:themeColor="text1"/>
          <w:sz w:val="22"/>
          <w:szCs w:val="22"/>
          <w:lang w:val="en-US"/>
        </w:rPr>
        <w:t xml:space="preserve">to an interference with his right to freedom of expression by a public authority. Therefore, the contentions put forth by the Government </w:t>
      </w:r>
      <w:r w:rsidR="005F0208" w:rsidRPr="004343DC">
        <w:rPr>
          <w:color w:val="000000" w:themeColor="text1"/>
          <w:sz w:val="22"/>
          <w:szCs w:val="22"/>
          <w:lang w:val="en-US"/>
        </w:rPr>
        <w:t xml:space="preserve">had to be </w:t>
      </w:r>
      <w:proofErr w:type="spellStart"/>
      <w:r w:rsidR="005F0208" w:rsidRPr="004343DC">
        <w:rPr>
          <w:color w:val="000000" w:themeColor="text1"/>
          <w:sz w:val="22"/>
          <w:szCs w:val="22"/>
          <w:lang w:val="en-US"/>
        </w:rPr>
        <w:t>analysed</w:t>
      </w:r>
      <w:proofErr w:type="spellEnd"/>
      <w:r w:rsidR="00F80E91" w:rsidRPr="004343DC">
        <w:rPr>
          <w:color w:val="000000" w:themeColor="text1"/>
          <w:sz w:val="22"/>
          <w:szCs w:val="22"/>
          <w:lang w:val="en-US"/>
        </w:rPr>
        <w:t xml:space="preserve"> by the Court</w:t>
      </w:r>
      <w:r w:rsidR="005F0208" w:rsidRPr="004343DC">
        <w:rPr>
          <w:color w:val="000000" w:themeColor="text1"/>
          <w:sz w:val="22"/>
          <w:szCs w:val="22"/>
          <w:lang w:val="en-US"/>
        </w:rPr>
        <w:t xml:space="preserve"> from </w:t>
      </w:r>
      <w:r w:rsidR="00B6708A" w:rsidRPr="004343DC">
        <w:rPr>
          <w:color w:val="000000" w:themeColor="text1"/>
          <w:sz w:val="22"/>
          <w:szCs w:val="22"/>
          <w:lang w:val="en-US"/>
        </w:rPr>
        <w:t xml:space="preserve">the framework of </w:t>
      </w:r>
      <w:r w:rsidR="00CC2C3A" w:rsidRPr="004343DC">
        <w:rPr>
          <w:color w:val="000000" w:themeColor="text1"/>
          <w:sz w:val="22"/>
          <w:szCs w:val="22"/>
          <w:lang w:val="en-US"/>
        </w:rPr>
        <w:t>the restrictions stipulated in Article 10(2) of the Convention.</w:t>
      </w:r>
      <w:r w:rsidR="00B223E1" w:rsidRPr="004343DC">
        <w:rPr>
          <w:color w:val="000000" w:themeColor="text1"/>
          <w:sz w:val="22"/>
          <w:szCs w:val="22"/>
          <w:lang w:val="en-US"/>
        </w:rPr>
        <w:t xml:space="preserve"> As per the Court, the conviction would infringe </w:t>
      </w:r>
      <w:r w:rsidR="00B223E1" w:rsidRPr="004343DC">
        <w:rPr>
          <w:color w:val="000000" w:themeColor="text1"/>
          <w:sz w:val="22"/>
          <w:szCs w:val="22"/>
          <w:lang w:val="en-US"/>
        </w:rPr>
        <w:lastRenderedPageBreak/>
        <w:t>the Convention</w:t>
      </w:r>
      <w:r w:rsidR="00FC4446" w:rsidRPr="004343DC">
        <w:rPr>
          <w:color w:val="000000" w:themeColor="text1"/>
          <w:sz w:val="22"/>
          <w:szCs w:val="22"/>
          <w:lang w:val="en-US"/>
        </w:rPr>
        <w:t xml:space="preserve"> unless it was prescribed by law, in pursuit of one or more of the legitimate aims detailed in Article 10(2), and necessary in a democratic society to achieve the said aim(s).</w:t>
      </w:r>
      <w:r w:rsidR="00BE2FF6" w:rsidRPr="004343DC">
        <w:rPr>
          <w:color w:val="000000" w:themeColor="text1"/>
          <w:sz w:val="22"/>
          <w:szCs w:val="22"/>
          <w:lang w:val="en-US"/>
        </w:rPr>
        <w:t xml:space="preserve"> With respect to whether the </w:t>
      </w:r>
      <w:r w:rsidR="00BE2FF6" w:rsidRPr="004343DC">
        <w:rPr>
          <w:i/>
          <w:iCs/>
          <w:color w:val="000000" w:themeColor="text1"/>
          <w:sz w:val="22"/>
          <w:szCs w:val="22"/>
          <w:lang w:val="en-US"/>
        </w:rPr>
        <w:t>interference was prescribed by law</w:t>
      </w:r>
      <w:r w:rsidR="00BE2FF6" w:rsidRPr="004343DC">
        <w:rPr>
          <w:color w:val="000000" w:themeColor="text1"/>
          <w:sz w:val="22"/>
          <w:szCs w:val="22"/>
          <w:lang w:val="en-US"/>
        </w:rPr>
        <w:t>, the Court</w:t>
      </w:r>
      <w:r w:rsidR="004C481B" w:rsidRPr="004343DC">
        <w:rPr>
          <w:color w:val="000000" w:themeColor="text1"/>
          <w:sz w:val="22"/>
          <w:szCs w:val="22"/>
          <w:lang w:val="en-US"/>
        </w:rPr>
        <w:t>’s examination revealed that since</w:t>
      </w:r>
      <w:r w:rsidR="00BE2FF6" w:rsidRPr="004343DC">
        <w:rPr>
          <w:color w:val="000000" w:themeColor="text1"/>
          <w:sz w:val="22"/>
          <w:szCs w:val="22"/>
          <w:lang w:val="en-US"/>
        </w:rPr>
        <w:t xml:space="preserve"> the decisions of the French domestic courts had been made by reference to the Act of 1881, Sections 23 and 26 in particular</w:t>
      </w:r>
      <w:r w:rsidR="00D228DC" w:rsidRPr="004343DC">
        <w:rPr>
          <w:color w:val="000000" w:themeColor="text1"/>
          <w:sz w:val="22"/>
          <w:szCs w:val="22"/>
          <w:lang w:val="en-US"/>
        </w:rPr>
        <w:t>, the interference was prescribed by law.</w:t>
      </w:r>
      <w:r w:rsidR="00CF7A1A" w:rsidRPr="004343DC">
        <w:rPr>
          <w:color w:val="000000" w:themeColor="text1"/>
          <w:sz w:val="22"/>
          <w:szCs w:val="22"/>
          <w:lang w:val="en-US"/>
        </w:rPr>
        <w:t xml:space="preserve"> With respect to whether the </w:t>
      </w:r>
      <w:r w:rsidR="00CF7A1A" w:rsidRPr="004343DC">
        <w:rPr>
          <w:i/>
          <w:iCs/>
          <w:color w:val="000000" w:themeColor="text1"/>
          <w:sz w:val="22"/>
          <w:szCs w:val="22"/>
          <w:lang w:val="en-US"/>
        </w:rPr>
        <w:t xml:space="preserve">interference pursued </w:t>
      </w:r>
      <w:r w:rsidR="00B42520" w:rsidRPr="004343DC">
        <w:rPr>
          <w:i/>
          <w:iCs/>
          <w:color w:val="000000" w:themeColor="text1"/>
          <w:sz w:val="22"/>
          <w:szCs w:val="22"/>
          <w:lang w:val="en-US"/>
        </w:rPr>
        <w:t>legitimate aim(s)</w:t>
      </w:r>
      <w:r w:rsidR="00B42520" w:rsidRPr="004343DC">
        <w:rPr>
          <w:color w:val="000000" w:themeColor="text1"/>
          <w:sz w:val="22"/>
          <w:szCs w:val="22"/>
          <w:lang w:val="en-US"/>
        </w:rPr>
        <w:t>, the Court noted that though the Government had contended that the aim was to prevent disorder, the arguments put forth pointed towards the purpose being that of protecting the reputation of others</w:t>
      </w:r>
      <w:r w:rsidR="002C46B7" w:rsidRPr="004343DC">
        <w:rPr>
          <w:color w:val="000000" w:themeColor="text1"/>
          <w:sz w:val="22"/>
          <w:szCs w:val="22"/>
          <w:lang w:val="en-US"/>
        </w:rPr>
        <w:t xml:space="preserve">. </w:t>
      </w:r>
    </w:p>
    <w:p w14:paraId="4852BEF7" w14:textId="77777777" w:rsidR="00FA3143" w:rsidRPr="004343DC" w:rsidRDefault="00FA3143" w:rsidP="002C46B7">
      <w:pPr>
        <w:pStyle w:val="ListParagraph"/>
        <w:spacing w:line="276" w:lineRule="auto"/>
        <w:ind w:left="360"/>
        <w:jc w:val="both"/>
        <w:rPr>
          <w:color w:val="000000" w:themeColor="text1"/>
          <w:sz w:val="22"/>
          <w:szCs w:val="22"/>
          <w:lang w:val="en-US"/>
        </w:rPr>
      </w:pPr>
    </w:p>
    <w:p w14:paraId="69C68259" w14:textId="7552742B" w:rsidR="002C46B7" w:rsidRPr="004343DC" w:rsidRDefault="002C46B7" w:rsidP="002C46B7">
      <w:pPr>
        <w:pStyle w:val="ListParagraph"/>
        <w:spacing w:line="276" w:lineRule="auto"/>
        <w:ind w:left="360"/>
        <w:jc w:val="both"/>
        <w:rPr>
          <w:color w:val="000000" w:themeColor="text1"/>
          <w:sz w:val="22"/>
          <w:szCs w:val="22"/>
        </w:rPr>
      </w:pPr>
      <w:r w:rsidRPr="004343DC">
        <w:rPr>
          <w:color w:val="000000" w:themeColor="text1"/>
          <w:sz w:val="22"/>
          <w:szCs w:val="22"/>
          <w:lang w:val="en-US"/>
        </w:rPr>
        <w:t xml:space="preserve">The Court’s </w:t>
      </w:r>
      <w:r w:rsidR="0012075E" w:rsidRPr="004343DC">
        <w:rPr>
          <w:color w:val="000000" w:themeColor="text1"/>
          <w:sz w:val="22"/>
          <w:szCs w:val="22"/>
          <w:lang w:val="en-US"/>
        </w:rPr>
        <w:t>determination</w:t>
      </w:r>
      <w:r w:rsidRPr="004343DC">
        <w:rPr>
          <w:color w:val="000000" w:themeColor="text1"/>
          <w:sz w:val="22"/>
          <w:szCs w:val="22"/>
          <w:lang w:val="en-US"/>
        </w:rPr>
        <w:t xml:space="preserve"> of whether </w:t>
      </w:r>
      <w:r w:rsidR="00402848" w:rsidRPr="004343DC">
        <w:rPr>
          <w:color w:val="000000" w:themeColor="text1"/>
          <w:sz w:val="22"/>
          <w:szCs w:val="22"/>
          <w:lang w:val="en-US"/>
        </w:rPr>
        <w:t>the applicant’s conviction was violative of his right to freedom of expression under Article 10 of the Convention was thus dependent on the finding of the Court on the question of whether the interference was “necessary” in a democratic society</w:t>
      </w:r>
      <w:r w:rsidR="006D7BE8" w:rsidRPr="004343DC">
        <w:rPr>
          <w:color w:val="000000" w:themeColor="text1"/>
          <w:sz w:val="22"/>
          <w:szCs w:val="22"/>
          <w:lang w:val="en-US"/>
        </w:rPr>
        <w:t xml:space="preserve"> in </w:t>
      </w:r>
      <w:r w:rsidR="00803BF0" w:rsidRPr="004343DC">
        <w:rPr>
          <w:color w:val="000000" w:themeColor="text1"/>
          <w:sz w:val="22"/>
          <w:szCs w:val="22"/>
          <w:lang w:val="en-US"/>
        </w:rPr>
        <w:t>order to achieve the legitimate aim pursued.</w:t>
      </w:r>
      <w:r w:rsidR="004262C3" w:rsidRPr="004343DC">
        <w:rPr>
          <w:color w:val="000000" w:themeColor="text1"/>
          <w:sz w:val="22"/>
          <w:szCs w:val="22"/>
          <w:lang w:val="en-US"/>
        </w:rPr>
        <w:t xml:space="preserve"> The Court reiterated </w:t>
      </w:r>
      <w:r w:rsidR="00A96DB3" w:rsidRPr="004343DC">
        <w:rPr>
          <w:color w:val="000000" w:themeColor="text1"/>
          <w:sz w:val="22"/>
          <w:szCs w:val="22"/>
          <w:lang w:val="en-US"/>
        </w:rPr>
        <w:t xml:space="preserve">certain </w:t>
      </w:r>
      <w:r w:rsidR="00A96DB3" w:rsidRPr="004343DC">
        <w:rPr>
          <w:i/>
          <w:iCs/>
          <w:color w:val="000000" w:themeColor="text1"/>
          <w:sz w:val="22"/>
          <w:szCs w:val="22"/>
          <w:lang w:val="en-US"/>
        </w:rPr>
        <w:t>general principles</w:t>
      </w:r>
      <w:r w:rsidR="00A96DB3" w:rsidRPr="004343DC">
        <w:rPr>
          <w:color w:val="000000" w:themeColor="text1"/>
          <w:sz w:val="22"/>
          <w:szCs w:val="22"/>
          <w:lang w:val="en-US"/>
        </w:rPr>
        <w:t xml:space="preserve"> before applying them to the facts of the present matter</w:t>
      </w:r>
      <w:r w:rsidR="00A3181A" w:rsidRPr="004343DC">
        <w:rPr>
          <w:color w:val="000000" w:themeColor="text1"/>
          <w:sz w:val="22"/>
          <w:szCs w:val="22"/>
          <w:lang w:val="en-US"/>
        </w:rPr>
        <w:t xml:space="preserve"> which bear repetition in this case analysis.</w:t>
      </w:r>
      <w:r w:rsidR="00CD51AA" w:rsidRPr="004343DC">
        <w:rPr>
          <w:color w:val="000000" w:themeColor="text1"/>
          <w:sz w:val="22"/>
          <w:szCs w:val="22"/>
          <w:lang w:val="en-US"/>
        </w:rPr>
        <w:t xml:space="preserve"> The Court noted</w:t>
      </w:r>
      <w:r w:rsidR="008F7B8B" w:rsidRPr="004343DC">
        <w:rPr>
          <w:color w:val="000000" w:themeColor="text1"/>
          <w:sz w:val="22"/>
          <w:szCs w:val="22"/>
          <w:lang w:val="en-US"/>
        </w:rPr>
        <w:t xml:space="preserve">, firstly, </w:t>
      </w:r>
      <w:r w:rsidR="009458B6" w:rsidRPr="004343DC">
        <w:rPr>
          <w:color w:val="000000" w:themeColor="text1"/>
          <w:sz w:val="22"/>
          <w:szCs w:val="22"/>
          <w:lang w:val="en-US"/>
        </w:rPr>
        <w:t xml:space="preserve">that </w:t>
      </w:r>
      <w:r w:rsidR="007E7198" w:rsidRPr="004343DC">
        <w:rPr>
          <w:color w:val="000000" w:themeColor="text1"/>
          <w:sz w:val="22"/>
          <w:szCs w:val="22"/>
          <w:lang w:val="en-US"/>
        </w:rPr>
        <w:t xml:space="preserve">the role of the ECtHR </w:t>
      </w:r>
      <w:r w:rsidR="00733353" w:rsidRPr="004343DC">
        <w:rPr>
          <w:color w:val="000000" w:themeColor="text1"/>
          <w:sz w:val="22"/>
          <w:szCs w:val="22"/>
          <w:lang w:val="en-US"/>
        </w:rPr>
        <w:t>is supervisory</w:t>
      </w:r>
      <w:r w:rsidR="007934EB" w:rsidRPr="004343DC">
        <w:rPr>
          <w:color w:val="000000" w:themeColor="text1"/>
          <w:sz w:val="22"/>
          <w:szCs w:val="22"/>
          <w:lang w:val="en-US"/>
        </w:rPr>
        <w:t xml:space="preserve"> rather than substitutive </w:t>
      </w:r>
      <w:r w:rsidR="001B76D3" w:rsidRPr="004343DC">
        <w:rPr>
          <w:color w:val="000000" w:themeColor="text1"/>
          <w:sz w:val="22"/>
          <w:szCs w:val="22"/>
          <w:lang w:val="en-US"/>
        </w:rPr>
        <w:t xml:space="preserve">of </w:t>
      </w:r>
      <w:r w:rsidR="008E5072" w:rsidRPr="004343DC">
        <w:rPr>
          <w:color w:val="000000" w:themeColor="text1"/>
          <w:sz w:val="22"/>
          <w:szCs w:val="22"/>
          <w:lang w:val="en-US"/>
        </w:rPr>
        <w:t xml:space="preserve">the </w:t>
      </w:r>
      <w:r w:rsidR="008C538B" w:rsidRPr="004343DC">
        <w:rPr>
          <w:color w:val="000000" w:themeColor="text1"/>
          <w:sz w:val="22"/>
          <w:szCs w:val="22"/>
          <w:lang w:val="en-US"/>
        </w:rPr>
        <w:t xml:space="preserve">national authorities, </w:t>
      </w:r>
      <w:r w:rsidR="00D730D9" w:rsidRPr="004343DC">
        <w:rPr>
          <w:color w:val="000000" w:themeColor="text1"/>
          <w:sz w:val="22"/>
          <w:szCs w:val="22"/>
          <w:lang w:val="en-US"/>
        </w:rPr>
        <w:t>and that this supervision entails</w:t>
      </w:r>
      <w:r w:rsidR="00E74AAA" w:rsidRPr="004343DC">
        <w:rPr>
          <w:color w:val="000000" w:themeColor="text1"/>
          <w:sz w:val="22"/>
          <w:szCs w:val="22"/>
          <w:lang w:val="en-US"/>
        </w:rPr>
        <w:t xml:space="preserve"> examining</w:t>
      </w:r>
      <w:r w:rsidR="005930C0" w:rsidRPr="004343DC">
        <w:rPr>
          <w:color w:val="000000" w:themeColor="text1"/>
          <w:sz w:val="22"/>
          <w:szCs w:val="22"/>
          <w:lang w:val="en-US"/>
        </w:rPr>
        <w:t xml:space="preserve"> the interference in “</w:t>
      </w:r>
      <w:r w:rsidR="005930C0" w:rsidRPr="004343DC">
        <w:rPr>
          <w:i/>
          <w:iCs/>
          <w:color w:val="000000" w:themeColor="text1"/>
          <w:sz w:val="22"/>
          <w:szCs w:val="22"/>
          <w:lang w:val="en-US"/>
        </w:rPr>
        <w:t>light of the case as a whole</w:t>
      </w:r>
      <w:r w:rsidR="00FE428E" w:rsidRPr="004343DC">
        <w:rPr>
          <w:i/>
          <w:iCs/>
          <w:color w:val="000000" w:themeColor="text1"/>
          <w:sz w:val="22"/>
          <w:szCs w:val="22"/>
          <w:lang w:val="en-US"/>
        </w:rPr>
        <w:t xml:space="preserve">, </w:t>
      </w:r>
      <w:r w:rsidR="00FE428E" w:rsidRPr="004343DC">
        <w:rPr>
          <w:i/>
          <w:iCs/>
          <w:color w:val="000000" w:themeColor="text1"/>
          <w:sz w:val="22"/>
          <w:szCs w:val="22"/>
        </w:rPr>
        <w:t>including the content of the comments held against the applicants and the context in which they made them</w:t>
      </w:r>
      <w:r w:rsidR="00FE428E" w:rsidRPr="004343DC">
        <w:rPr>
          <w:color w:val="000000" w:themeColor="text1"/>
          <w:sz w:val="22"/>
          <w:szCs w:val="22"/>
        </w:rPr>
        <w:t>”</w:t>
      </w:r>
      <w:r w:rsidR="00E23923" w:rsidRPr="004343DC">
        <w:rPr>
          <w:color w:val="000000" w:themeColor="text1"/>
          <w:sz w:val="22"/>
          <w:szCs w:val="22"/>
        </w:rPr>
        <w:t xml:space="preserve"> [para 51] </w:t>
      </w:r>
      <w:r w:rsidR="006C5524" w:rsidRPr="004343DC">
        <w:rPr>
          <w:color w:val="000000" w:themeColor="text1"/>
          <w:sz w:val="22"/>
          <w:szCs w:val="22"/>
        </w:rPr>
        <w:t xml:space="preserve">as held in </w:t>
      </w:r>
      <w:hyperlink r:id="rId9" w:anchor="{&quot;fulltext&quot;:[&quot;\" w:history="1">
        <w:r w:rsidR="00192C0E" w:rsidRPr="004343DC">
          <w:rPr>
            <w:rStyle w:val="Hyperlink"/>
            <w:i/>
            <w:iCs/>
            <w:color w:val="000000" w:themeColor="text1"/>
            <w:sz w:val="22"/>
            <w:szCs w:val="22"/>
          </w:rPr>
          <w:t xml:space="preserve">News </w:t>
        </w:r>
        <w:proofErr w:type="spellStart"/>
        <w:r w:rsidR="00192C0E" w:rsidRPr="004343DC">
          <w:rPr>
            <w:rStyle w:val="Hyperlink"/>
            <w:i/>
            <w:iCs/>
            <w:color w:val="000000" w:themeColor="text1"/>
            <w:sz w:val="22"/>
            <w:szCs w:val="22"/>
          </w:rPr>
          <w:t>Verlags</w:t>
        </w:r>
        <w:proofErr w:type="spellEnd"/>
        <w:r w:rsidR="00192C0E" w:rsidRPr="004343DC">
          <w:rPr>
            <w:rStyle w:val="Hyperlink"/>
            <w:i/>
            <w:iCs/>
            <w:color w:val="000000" w:themeColor="text1"/>
            <w:sz w:val="22"/>
            <w:szCs w:val="22"/>
          </w:rPr>
          <w:t xml:space="preserve"> GmbH &amp; Co. KG v. Austria</w:t>
        </w:r>
        <w:r w:rsidR="00031592" w:rsidRPr="004343DC">
          <w:rPr>
            <w:rStyle w:val="Hyperlink"/>
            <w:color w:val="000000" w:themeColor="text1"/>
            <w:sz w:val="22"/>
            <w:szCs w:val="22"/>
          </w:rPr>
          <w:t xml:space="preserve"> [ECHR] (2000) </w:t>
        </w:r>
        <w:r w:rsidR="00192C0E" w:rsidRPr="004343DC">
          <w:rPr>
            <w:rStyle w:val="Hyperlink"/>
            <w:color w:val="000000" w:themeColor="text1"/>
            <w:sz w:val="22"/>
            <w:szCs w:val="22"/>
          </w:rPr>
          <w:t>31457/96</w:t>
        </w:r>
      </w:hyperlink>
      <w:r w:rsidR="00740E42" w:rsidRPr="004343DC">
        <w:rPr>
          <w:color w:val="000000" w:themeColor="text1"/>
          <w:sz w:val="22"/>
          <w:szCs w:val="22"/>
        </w:rPr>
        <w:t xml:space="preserve"> aside from </w:t>
      </w:r>
      <w:r w:rsidR="00D77705" w:rsidRPr="004343DC">
        <w:rPr>
          <w:color w:val="000000" w:themeColor="text1"/>
          <w:sz w:val="22"/>
          <w:szCs w:val="22"/>
        </w:rPr>
        <w:t>ascertaining whether</w:t>
      </w:r>
      <w:r w:rsidR="00D767CB" w:rsidRPr="004343DC">
        <w:rPr>
          <w:color w:val="000000" w:themeColor="text1"/>
          <w:sz w:val="22"/>
          <w:szCs w:val="22"/>
        </w:rPr>
        <w:t xml:space="preserve"> States are exercising their discretion reasonably and carefully. </w:t>
      </w:r>
      <w:r w:rsidR="00791909" w:rsidRPr="004343DC">
        <w:rPr>
          <w:color w:val="000000" w:themeColor="text1"/>
          <w:sz w:val="22"/>
          <w:szCs w:val="22"/>
        </w:rPr>
        <w:t xml:space="preserve">The Court observed, secondly, </w:t>
      </w:r>
      <w:r w:rsidR="004E197D" w:rsidRPr="004343DC">
        <w:rPr>
          <w:color w:val="000000" w:themeColor="text1"/>
          <w:sz w:val="22"/>
          <w:szCs w:val="22"/>
        </w:rPr>
        <w:t xml:space="preserve">that its determination of whether </w:t>
      </w:r>
      <w:r w:rsidR="0003498D" w:rsidRPr="004343DC">
        <w:rPr>
          <w:color w:val="000000" w:themeColor="text1"/>
          <w:sz w:val="22"/>
          <w:szCs w:val="22"/>
        </w:rPr>
        <w:t>an</w:t>
      </w:r>
      <w:r w:rsidR="004E197D" w:rsidRPr="004343DC">
        <w:rPr>
          <w:color w:val="000000" w:themeColor="text1"/>
          <w:sz w:val="22"/>
          <w:szCs w:val="22"/>
        </w:rPr>
        <w:t xml:space="preserve"> interference</w:t>
      </w:r>
      <w:r w:rsidR="00C2656F" w:rsidRPr="004343DC">
        <w:rPr>
          <w:color w:val="000000" w:themeColor="text1"/>
          <w:sz w:val="22"/>
          <w:szCs w:val="22"/>
        </w:rPr>
        <w:t xml:space="preserve"> is</w:t>
      </w:r>
      <w:r w:rsidR="004E197D" w:rsidRPr="004343DC">
        <w:rPr>
          <w:color w:val="000000" w:themeColor="text1"/>
          <w:sz w:val="22"/>
          <w:szCs w:val="22"/>
        </w:rPr>
        <w:t xml:space="preserve"> “necessary”</w:t>
      </w:r>
      <w:r w:rsidR="00CB24BE" w:rsidRPr="004343DC">
        <w:rPr>
          <w:color w:val="000000" w:themeColor="text1"/>
          <w:sz w:val="22"/>
          <w:szCs w:val="22"/>
        </w:rPr>
        <w:t xml:space="preserve"> entail</w:t>
      </w:r>
      <w:r w:rsidR="003C7EC2" w:rsidRPr="004343DC">
        <w:rPr>
          <w:color w:val="000000" w:themeColor="text1"/>
          <w:sz w:val="22"/>
          <w:szCs w:val="22"/>
        </w:rPr>
        <w:t xml:space="preserve">s an </w:t>
      </w:r>
      <w:r w:rsidR="00921D69" w:rsidRPr="004343DC">
        <w:rPr>
          <w:color w:val="000000" w:themeColor="text1"/>
          <w:sz w:val="22"/>
          <w:szCs w:val="22"/>
        </w:rPr>
        <w:t xml:space="preserve">assessment of whether the reasons offered by the domestic authorities are “relevant and sufficient” </w:t>
      </w:r>
      <w:r w:rsidR="00B5308F" w:rsidRPr="004343DC">
        <w:rPr>
          <w:color w:val="000000" w:themeColor="text1"/>
          <w:sz w:val="22"/>
          <w:szCs w:val="22"/>
        </w:rPr>
        <w:t>and whether the measures imposed are “proportionate” to the aims pursued</w:t>
      </w:r>
      <w:r w:rsidR="00970065" w:rsidRPr="004343DC">
        <w:rPr>
          <w:color w:val="000000" w:themeColor="text1"/>
          <w:sz w:val="22"/>
          <w:szCs w:val="22"/>
        </w:rPr>
        <w:t xml:space="preserve"> [para 52]. </w:t>
      </w:r>
      <w:r w:rsidR="00A31BEB" w:rsidRPr="004343DC">
        <w:rPr>
          <w:color w:val="000000" w:themeColor="text1"/>
          <w:sz w:val="22"/>
          <w:szCs w:val="22"/>
        </w:rPr>
        <w:t xml:space="preserve">During the assessment, the Court is required to satisfy itself </w:t>
      </w:r>
      <w:r w:rsidR="0020100B" w:rsidRPr="004343DC">
        <w:rPr>
          <w:color w:val="000000" w:themeColor="text1"/>
          <w:sz w:val="22"/>
          <w:szCs w:val="22"/>
        </w:rPr>
        <w:t xml:space="preserve">that the </w:t>
      </w:r>
      <w:r w:rsidR="00D234AD" w:rsidRPr="004343DC">
        <w:rPr>
          <w:color w:val="000000" w:themeColor="text1"/>
          <w:sz w:val="22"/>
          <w:szCs w:val="22"/>
        </w:rPr>
        <w:t xml:space="preserve">standards applied by the domestic authorities </w:t>
      </w:r>
      <w:r w:rsidR="00B832FF" w:rsidRPr="004343DC">
        <w:rPr>
          <w:color w:val="000000" w:themeColor="text1"/>
          <w:sz w:val="22"/>
          <w:szCs w:val="22"/>
        </w:rPr>
        <w:t>conf</w:t>
      </w:r>
      <w:r w:rsidR="00970C83" w:rsidRPr="004343DC">
        <w:rPr>
          <w:color w:val="000000" w:themeColor="text1"/>
          <w:sz w:val="22"/>
          <w:szCs w:val="22"/>
        </w:rPr>
        <w:t xml:space="preserve">orm </w:t>
      </w:r>
      <w:r w:rsidR="00E14518" w:rsidRPr="004343DC">
        <w:rPr>
          <w:color w:val="000000" w:themeColor="text1"/>
          <w:sz w:val="22"/>
          <w:szCs w:val="22"/>
        </w:rPr>
        <w:t xml:space="preserve">to the principles embodied in Article 10 of the Convention </w:t>
      </w:r>
      <w:r w:rsidR="008C2143" w:rsidRPr="004343DC">
        <w:rPr>
          <w:color w:val="000000" w:themeColor="text1"/>
          <w:sz w:val="22"/>
          <w:szCs w:val="22"/>
        </w:rPr>
        <w:t xml:space="preserve">and are resultant of </w:t>
      </w:r>
      <w:r w:rsidR="00A63F6C" w:rsidRPr="004343DC">
        <w:rPr>
          <w:color w:val="000000" w:themeColor="text1"/>
          <w:sz w:val="22"/>
          <w:szCs w:val="22"/>
        </w:rPr>
        <w:t>an acceptable assessment of the relevant facts of the matter</w:t>
      </w:r>
      <w:r w:rsidR="00055E3D" w:rsidRPr="004343DC">
        <w:rPr>
          <w:color w:val="000000" w:themeColor="text1"/>
          <w:sz w:val="22"/>
          <w:szCs w:val="22"/>
        </w:rPr>
        <w:t xml:space="preserve"> [para 52]. </w:t>
      </w:r>
    </w:p>
    <w:p w14:paraId="773F912D" w14:textId="5CB1596A" w:rsidR="009E2340" w:rsidRPr="004343DC" w:rsidRDefault="009E2340" w:rsidP="002C46B7">
      <w:pPr>
        <w:pStyle w:val="ListParagraph"/>
        <w:spacing w:line="276" w:lineRule="auto"/>
        <w:ind w:left="360"/>
        <w:jc w:val="both"/>
        <w:rPr>
          <w:color w:val="000000" w:themeColor="text1"/>
          <w:sz w:val="22"/>
          <w:szCs w:val="22"/>
        </w:rPr>
      </w:pPr>
    </w:p>
    <w:p w14:paraId="6AC2B259" w14:textId="77777777" w:rsidR="00DF27E7" w:rsidRPr="004343DC" w:rsidRDefault="00922A7C" w:rsidP="00DF27E7">
      <w:pPr>
        <w:pStyle w:val="ListParagraph"/>
        <w:spacing w:line="276" w:lineRule="auto"/>
        <w:ind w:left="360"/>
        <w:jc w:val="both"/>
        <w:rPr>
          <w:color w:val="000000" w:themeColor="text1"/>
          <w:sz w:val="22"/>
          <w:szCs w:val="22"/>
        </w:rPr>
      </w:pPr>
      <w:r w:rsidRPr="004343DC">
        <w:rPr>
          <w:color w:val="000000" w:themeColor="text1"/>
          <w:sz w:val="22"/>
          <w:szCs w:val="22"/>
          <w:lang w:val="en-US"/>
        </w:rPr>
        <w:t xml:space="preserve">In the present matter, </w:t>
      </w:r>
      <w:r w:rsidR="00A4117E" w:rsidRPr="004343DC">
        <w:rPr>
          <w:color w:val="000000" w:themeColor="text1"/>
          <w:sz w:val="22"/>
          <w:szCs w:val="22"/>
          <w:lang w:val="en-US"/>
        </w:rPr>
        <w:t xml:space="preserve">the Court noted that </w:t>
      </w:r>
      <w:r w:rsidR="00C80618" w:rsidRPr="004343DC">
        <w:rPr>
          <w:color w:val="000000" w:themeColor="text1"/>
          <w:sz w:val="22"/>
          <w:szCs w:val="22"/>
          <w:lang w:val="en-US"/>
        </w:rPr>
        <w:t xml:space="preserve">while the phrase </w:t>
      </w:r>
      <w:r w:rsidR="00C80618" w:rsidRPr="004343DC">
        <w:rPr>
          <w:color w:val="000000" w:themeColor="text1"/>
          <w:sz w:val="22"/>
          <w:szCs w:val="22"/>
        </w:rPr>
        <w:t>“</w:t>
      </w:r>
      <w:proofErr w:type="spellStart"/>
      <w:r w:rsidR="00C80618" w:rsidRPr="004343DC">
        <w:rPr>
          <w:color w:val="000000" w:themeColor="text1"/>
          <w:sz w:val="22"/>
          <w:szCs w:val="22"/>
        </w:rPr>
        <w:t>Casse</w:t>
      </w:r>
      <w:proofErr w:type="spellEnd"/>
      <w:r w:rsidR="00C80618" w:rsidRPr="004343DC">
        <w:rPr>
          <w:color w:val="000000" w:themeColor="text1"/>
          <w:sz w:val="22"/>
          <w:szCs w:val="22"/>
        </w:rPr>
        <w:t xml:space="preserve"> </w:t>
      </w:r>
      <w:proofErr w:type="spellStart"/>
      <w:r w:rsidR="00C80618" w:rsidRPr="004343DC">
        <w:rPr>
          <w:color w:val="000000" w:themeColor="text1"/>
          <w:sz w:val="22"/>
          <w:szCs w:val="22"/>
        </w:rPr>
        <w:t>toi</w:t>
      </w:r>
      <w:proofErr w:type="spellEnd"/>
      <w:r w:rsidR="00C80618" w:rsidRPr="004343DC">
        <w:rPr>
          <w:color w:val="000000" w:themeColor="text1"/>
          <w:sz w:val="22"/>
          <w:szCs w:val="22"/>
        </w:rPr>
        <w:t xml:space="preserve"> </w:t>
      </w:r>
      <w:proofErr w:type="spellStart"/>
      <w:r w:rsidR="00C80618" w:rsidRPr="004343DC">
        <w:rPr>
          <w:color w:val="000000" w:themeColor="text1"/>
          <w:sz w:val="22"/>
          <w:szCs w:val="22"/>
        </w:rPr>
        <w:t>pov’con</w:t>
      </w:r>
      <w:proofErr w:type="spellEnd"/>
      <w:r w:rsidR="00C80618" w:rsidRPr="004343DC">
        <w:rPr>
          <w:color w:val="000000" w:themeColor="text1"/>
          <w:sz w:val="22"/>
          <w:szCs w:val="22"/>
        </w:rPr>
        <w:t>”</w:t>
      </w:r>
      <w:r w:rsidR="00307024" w:rsidRPr="004343DC">
        <w:rPr>
          <w:color w:val="000000" w:themeColor="text1"/>
          <w:sz w:val="22"/>
          <w:szCs w:val="22"/>
        </w:rPr>
        <w:t xml:space="preserve"> as written on a placard and waved by the applicant </w:t>
      </w:r>
      <w:r w:rsidR="00F954B5" w:rsidRPr="004343DC">
        <w:rPr>
          <w:color w:val="000000" w:themeColor="text1"/>
          <w:sz w:val="22"/>
          <w:szCs w:val="22"/>
        </w:rPr>
        <w:t>was insulting to the President in literal terms</w:t>
      </w:r>
      <w:r w:rsidR="00BE7D97" w:rsidRPr="004343DC">
        <w:rPr>
          <w:color w:val="000000" w:themeColor="text1"/>
          <w:sz w:val="22"/>
          <w:szCs w:val="22"/>
        </w:rPr>
        <w:t>, it had to be examined</w:t>
      </w:r>
      <w:r w:rsidR="00AD0DEE" w:rsidRPr="004343DC">
        <w:rPr>
          <w:color w:val="000000" w:themeColor="text1"/>
          <w:sz w:val="22"/>
          <w:szCs w:val="22"/>
        </w:rPr>
        <w:t xml:space="preserve"> in</w:t>
      </w:r>
      <w:r w:rsidR="004E4C48" w:rsidRPr="004343DC">
        <w:rPr>
          <w:color w:val="000000" w:themeColor="text1"/>
          <w:sz w:val="22"/>
          <w:szCs w:val="22"/>
        </w:rPr>
        <w:t xml:space="preserve"> light </w:t>
      </w:r>
      <w:r w:rsidR="00AD0DEE" w:rsidRPr="004343DC">
        <w:rPr>
          <w:color w:val="000000" w:themeColor="text1"/>
          <w:sz w:val="22"/>
          <w:szCs w:val="22"/>
        </w:rPr>
        <w:t>of the case as a whole,</w:t>
      </w:r>
      <w:r w:rsidR="007665F7" w:rsidRPr="004343DC">
        <w:rPr>
          <w:color w:val="000000" w:themeColor="text1"/>
          <w:sz w:val="22"/>
          <w:szCs w:val="22"/>
        </w:rPr>
        <w:t xml:space="preserve"> its form </w:t>
      </w:r>
      <w:r w:rsidR="006A65B8" w:rsidRPr="004343DC">
        <w:rPr>
          <w:color w:val="000000" w:themeColor="text1"/>
          <w:sz w:val="22"/>
          <w:szCs w:val="22"/>
        </w:rPr>
        <w:t>and</w:t>
      </w:r>
      <w:r w:rsidR="007665F7" w:rsidRPr="004343DC">
        <w:rPr>
          <w:color w:val="000000" w:themeColor="text1"/>
          <w:sz w:val="22"/>
          <w:szCs w:val="22"/>
        </w:rPr>
        <w:t xml:space="preserve"> context of being a repetition of a previous statement</w:t>
      </w:r>
      <w:r w:rsidR="00600587" w:rsidRPr="004343DC">
        <w:rPr>
          <w:color w:val="000000" w:themeColor="text1"/>
          <w:sz w:val="22"/>
          <w:szCs w:val="22"/>
        </w:rPr>
        <w:t xml:space="preserve"> as well as </w:t>
      </w:r>
      <w:r w:rsidR="001F09E3" w:rsidRPr="004343DC">
        <w:rPr>
          <w:color w:val="000000" w:themeColor="text1"/>
          <w:sz w:val="22"/>
          <w:szCs w:val="22"/>
        </w:rPr>
        <w:t xml:space="preserve">with respect to the status of the individual </w:t>
      </w:r>
      <w:r w:rsidR="00DE49A1" w:rsidRPr="004343DC">
        <w:rPr>
          <w:color w:val="000000" w:themeColor="text1"/>
          <w:sz w:val="22"/>
          <w:szCs w:val="22"/>
        </w:rPr>
        <w:t xml:space="preserve">towards </w:t>
      </w:r>
      <w:r w:rsidR="002970B5" w:rsidRPr="004343DC">
        <w:rPr>
          <w:color w:val="000000" w:themeColor="text1"/>
          <w:sz w:val="22"/>
          <w:szCs w:val="22"/>
        </w:rPr>
        <w:t>whom</w:t>
      </w:r>
      <w:r w:rsidR="00DE49A1" w:rsidRPr="004343DC">
        <w:rPr>
          <w:color w:val="000000" w:themeColor="text1"/>
          <w:sz w:val="22"/>
          <w:szCs w:val="22"/>
        </w:rPr>
        <w:t xml:space="preserve"> it was directed</w:t>
      </w:r>
      <w:r w:rsidR="004A2423" w:rsidRPr="004343DC">
        <w:rPr>
          <w:color w:val="000000" w:themeColor="text1"/>
          <w:sz w:val="22"/>
          <w:szCs w:val="22"/>
        </w:rPr>
        <w:t xml:space="preserve"> and the </w:t>
      </w:r>
      <w:r w:rsidR="001D5D0D" w:rsidRPr="004343DC">
        <w:rPr>
          <w:color w:val="000000" w:themeColor="text1"/>
          <w:sz w:val="22"/>
          <w:szCs w:val="22"/>
        </w:rPr>
        <w:t>applicant’s own position [para 53].</w:t>
      </w:r>
      <w:r w:rsidR="006A65B8" w:rsidRPr="004343DC">
        <w:rPr>
          <w:color w:val="000000" w:themeColor="text1"/>
          <w:sz w:val="22"/>
          <w:szCs w:val="22"/>
        </w:rPr>
        <w:t xml:space="preserve"> </w:t>
      </w:r>
      <w:r w:rsidR="008A412A" w:rsidRPr="004343DC">
        <w:rPr>
          <w:color w:val="000000" w:themeColor="text1"/>
          <w:sz w:val="22"/>
          <w:szCs w:val="22"/>
        </w:rPr>
        <w:t xml:space="preserve">The Court </w:t>
      </w:r>
      <w:r w:rsidR="00B13291" w:rsidRPr="004343DC">
        <w:rPr>
          <w:color w:val="000000" w:themeColor="text1"/>
          <w:sz w:val="22"/>
          <w:szCs w:val="22"/>
        </w:rPr>
        <w:t>framed its assessment</w:t>
      </w:r>
      <w:r w:rsidR="002B05E3" w:rsidRPr="004343DC">
        <w:rPr>
          <w:color w:val="000000" w:themeColor="text1"/>
          <w:sz w:val="22"/>
          <w:szCs w:val="22"/>
        </w:rPr>
        <w:t xml:space="preserve"> as dependent on the answer to the</w:t>
      </w:r>
      <w:r w:rsidR="0037089D" w:rsidRPr="004343DC">
        <w:rPr>
          <w:color w:val="000000" w:themeColor="text1"/>
          <w:sz w:val="22"/>
          <w:szCs w:val="22"/>
        </w:rPr>
        <w:t xml:space="preserve"> question of </w:t>
      </w:r>
      <w:r w:rsidR="00EE04D6" w:rsidRPr="004343DC">
        <w:rPr>
          <w:color w:val="000000" w:themeColor="text1"/>
          <w:sz w:val="22"/>
          <w:szCs w:val="22"/>
        </w:rPr>
        <w:t xml:space="preserve">whether the restriction imposed </w:t>
      </w:r>
      <w:r w:rsidR="007128EA" w:rsidRPr="004343DC">
        <w:rPr>
          <w:color w:val="000000" w:themeColor="text1"/>
          <w:sz w:val="22"/>
          <w:szCs w:val="22"/>
        </w:rPr>
        <w:t xml:space="preserve">could be weighed against the interests of </w:t>
      </w:r>
      <w:r w:rsidR="00694B0E" w:rsidRPr="004343DC">
        <w:rPr>
          <w:color w:val="000000" w:themeColor="text1"/>
          <w:sz w:val="22"/>
          <w:szCs w:val="22"/>
        </w:rPr>
        <w:t>open discussions on matters of public interest</w:t>
      </w:r>
      <w:r w:rsidR="00AD6B68" w:rsidRPr="004343DC">
        <w:rPr>
          <w:color w:val="000000" w:themeColor="text1"/>
          <w:sz w:val="22"/>
          <w:szCs w:val="22"/>
        </w:rPr>
        <w:t xml:space="preserve"> [para 56].</w:t>
      </w:r>
      <w:r w:rsidR="004E4320" w:rsidRPr="004343DC">
        <w:rPr>
          <w:color w:val="000000" w:themeColor="text1"/>
          <w:sz w:val="22"/>
          <w:szCs w:val="22"/>
        </w:rPr>
        <w:t xml:space="preserve"> The </w:t>
      </w:r>
      <w:r w:rsidR="00DC55EF" w:rsidRPr="004343DC">
        <w:rPr>
          <w:color w:val="000000" w:themeColor="text1"/>
          <w:sz w:val="22"/>
          <w:szCs w:val="22"/>
        </w:rPr>
        <w:t xml:space="preserve">Court reasoned </w:t>
      </w:r>
      <w:r w:rsidR="00CD3C2F" w:rsidRPr="004343DC">
        <w:rPr>
          <w:color w:val="000000" w:themeColor="text1"/>
          <w:sz w:val="22"/>
          <w:szCs w:val="22"/>
        </w:rPr>
        <w:t>that the repetition of a phrase previously employed by the President</w:t>
      </w:r>
      <w:r w:rsidR="0086119D" w:rsidRPr="004343DC">
        <w:rPr>
          <w:color w:val="000000" w:themeColor="text1"/>
          <w:sz w:val="22"/>
          <w:szCs w:val="22"/>
        </w:rPr>
        <w:t xml:space="preserve"> could not be concluded</w:t>
      </w:r>
      <w:r w:rsidR="001C320B" w:rsidRPr="004343DC">
        <w:rPr>
          <w:color w:val="000000" w:themeColor="text1"/>
          <w:sz w:val="22"/>
          <w:szCs w:val="22"/>
        </w:rPr>
        <w:t xml:space="preserve"> to</w:t>
      </w:r>
      <w:r w:rsidR="00266A07" w:rsidRPr="004343DC">
        <w:rPr>
          <w:color w:val="000000" w:themeColor="text1"/>
          <w:sz w:val="22"/>
          <w:szCs w:val="22"/>
        </w:rPr>
        <w:t xml:space="preserve"> merely</w:t>
      </w:r>
      <w:r w:rsidR="001C320B" w:rsidRPr="004343DC">
        <w:rPr>
          <w:color w:val="000000" w:themeColor="text1"/>
          <w:sz w:val="22"/>
          <w:szCs w:val="22"/>
        </w:rPr>
        <w:t xml:space="preserve"> </w:t>
      </w:r>
      <w:r w:rsidR="00F7203D" w:rsidRPr="004343DC">
        <w:rPr>
          <w:color w:val="000000" w:themeColor="text1"/>
          <w:sz w:val="22"/>
          <w:szCs w:val="22"/>
        </w:rPr>
        <w:t>be a gratuitous personal attack against him or to have targeted his private life or honour [para 57].</w:t>
      </w:r>
      <w:r w:rsidR="00A61B0C" w:rsidRPr="004343DC">
        <w:rPr>
          <w:color w:val="000000" w:themeColor="text1"/>
          <w:sz w:val="22"/>
          <w:szCs w:val="22"/>
        </w:rPr>
        <w:t xml:space="preserve"> </w:t>
      </w:r>
      <w:r w:rsidR="00D71CFE" w:rsidRPr="004343DC">
        <w:rPr>
          <w:color w:val="000000" w:themeColor="text1"/>
          <w:sz w:val="22"/>
          <w:szCs w:val="22"/>
        </w:rPr>
        <w:t>Rather, as per the ECtHR,</w:t>
      </w:r>
      <w:r w:rsidR="00B2058D" w:rsidRPr="004343DC">
        <w:rPr>
          <w:color w:val="000000" w:themeColor="text1"/>
          <w:sz w:val="22"/>
          <w:szCs w:val="22"/>
        </w:rPr>
        <w:t xml:space="preserve"> </w:t>
      </w:r>
      <w:r w:rsidR="001F4394" w:rsidRPr="004343DC">
        <w:rPr>
          <w:color w:val="000000" w:themeColor="text1"/>
          <w:sz w:val="22"/>
          <w:szCs w:val="22"/>
        </w:rPr>
        <w:t xml:space="preserve">the applicant’s intention seemed to be </w:t>
      </w:r>
      <w:r w:rsidR="00096009" w:rsidRPr="004343DC">
        <w:rPr>
          <w:color w:val="000000" w:themeColor="text1"/>
          <w:sz w:val="22"/>
          <w:szCs w:val="22"/>
        </w:rPr>
        <w:t xml:space="preserve">that of levelling criticism </w:t>
      </w:r>
      <w:r w:rsidR="006F3935" w:rsidRPr="004343DC">
        <w:rPr>
          <w:color w:val="000000" w:themeColor="text1"/>
          <w:sz w:val="22"/>
          <w:szCs w:val="22"/>
        </w:rPr>
        <w:t xml:space="preserve">of a political nature </w:t>
      </w:r>
      <w:r w:rsidR="00CE55F3" w:rsidRPr="004343DC">
        <w:rPr>
          <w:color w:val="000000" w:themeColor="text1"/>
          <w:sz w:val="22"/>
          <w:szCs w:val="22"/>
        </w:rPr>
        <w:t xml:space="preserve">at the President. </w:t>
      </w:r>
      <w:r w:rsidR="007D7D5C" w:rsidRPr="004343DC">
        <w:rPr>
          <w:color w:val="000000" w:themeColor="text1"/>
          <w:sz w:val="22"/>
          <w:szCs w:val="22"/>
        </w:rPr>
        <w:t xml:space="preserve">This examination was in fact, as per the ECtHR, made more robust </w:t>
      </w:r>
      <w:r w:rsidR="00446890" w:rsidRPr="004343DC">
        <w:rPr>
          <w:color w:val="000000" w:themeColor="text1"/>
          <w:sz w:val="22"/>
          <w:szCs w:val="22"/>
        </w:rPr>
        <w:t xml:space="preserve">when viewed in the context of the applicant’s background of having been an activist and an elected representative </w:t>
      </w:r>
      <w:r w:rsidR="00A75446" w:rsidRPr="004343DC">
        <w:rPr>
          <w:color w:val="000000" w:themeColor="text1"/>
          <w:sz w:val="22"/>
          <w:szCs w:val="22"/>
        </w:rPr>
        <w:t xml:space="preserve">who had been at the helm of a campaign to support a Turkish family residing unlawfully in France. </w:t>
      </w:r>
    </w:p>
    <w:p w14:paraId="3882532E" w14:textId="77777777" w:rsidR="00DF27E7" w:rsidRPr="004343DC" w:rsidRDefault="00DF27E7" w:rsidP="00DF27E7">
      <w:pPr>
        <w:pStyle w:val="ListParagraph"/>
        <w:spacing w:line="276" w:lineRule="auto"/>
        <w:ind w:left="360"/>
        <w:jc w:val="both"/>
        <w:rPr>
          <w:color w:val="000000" w:themeColor="text1"/>
          <w:sz w:val="22"/>
          <w:szCs w:val="22"/>
        </w:rPr>
      </w:pPr>
    </w:p>
    <w:p w14:paraId="32B587CA" w14:textId="47AAF306" w:rsidR="00DF27E7" w:rsidRPr="004343DC" w:rsidRDefault="00D8028D" w:rsidP="00145A71">
      <w:pPr>
        <w:pStyle w:val="ListParagraph"/>
        <w:spacing w:line="276" w:lineRule="auto"/>
        <w:ind w:left="360"/>
        <w:jc w:val="both"/>
        <w:rPr>
          <w:color w:val="000000" w:themeColor="text1"/>
          <w:sz w:val="22"/>
          <w:szCs w:val="22"/>
          <w:lang w:val="en-US"/>
        </w:rPr>
      </w:pPr>
      <w:r w:rsidRPr="004343DC">
        <w:rPr>
          <w:color w:val="000000" w:themeColor="text1"/>
          <w:sz w:val="22"/>
          <w:szCs w:val="22"/>
        </w:rPr>
        <w:t>Though the campaign had ended in failure</w:t>
      </w:r>
      <w:r w:rsidR="00067365" w:rsidRPr="004343DC">
        <w:rPr>
          <w:color w:val="000000" w:themeColor="text1"/>
          <w:sz w:val="22"/>
          <w:szCs w:val="22"/>
        </w:rPr>
        <w:t xml:space="preserve"> </w:t>
      </w:r>
      <w:r w:rsidRPr="004343DC">
        <w:rPr>
          <w:color w:val="000000" w:themeColor="text1"/>
          <w:sz w:val="22"/>
          <w:szCs w:val="22"/>
        </w:rPr>
        <w:t xml:space="preserve">as the family had been deported, </w:t>
      </w:r>
      <w:r w:rsidR="00432608" w:rsidRPr="004343DC">
        <w:rPr>
          <w:color w:val="000000" w:themeColor="text1"/>
          <w:sz w:val="22"/>
          <w:szCs w:val="22"/>
        </w:rPr>
        <w:t xml:space="preserve">unlike the Court of Appeal who </w:t>
      </w:r>
      <w:r w:rsidR="00D97788" w:rsidRPr="004343DC">
        <w:rPr>
          <w:color w:val="000000" w:themeColor="text1"/>
          <w:sz w:val="22"/>
          <w:szCs w:val="22"/>
        </w:rPr>
        <w:t xml:space="preserve">found the applicant to have insulted the President due to his bitterness, </w:t>
      </w:r>
      <w:r w:rsidR="00CD6D50" w:rsidRPr="004343DC">
        <w:rPr>
          <w:color w:val="000000" w:themeColor="text1"/>
          <w:sz w:val="22"/>
          <w:szCs w:val="22"/>
        </w:rPr>
        <w:t xml:space="preserve">the ECtHR </w:t>
      </w:r>
      <w:r w:rsidR="00F801AD" w:rsidRPr="004343DC">
        <w:rPr>
          <w:color w:val="000000" w:themeColor="text1"/>
          <w:sz w:val="22"/>
          <w:szCs w:val="22"/>
        </w:rPr>
        <w:t xml:space="preserve">drew a link between </w:t>
      </w:r>
      <w:r w:rsidR="00F95616" w:rsidRPr="004343DC">
        <w:rPr>
          <w:color w:val="000000" w:themeColor="text1"/>
          <w:sz w:val="22"/>
          <w:szCs w:val="22"/>
        </w:rPr>
        <w:t>his political involvement and the nature of the phrase used</w:t>
      </w:r>
      <w:r w:rsidR="001B6A27" w:rsidRPr="004343DC">
        <w:rPr>
          <w:color w:val="000000" w:themeColor="text1"/>
          <w:sz w:val="22"/>
          <w:szCs w:val="22"/>
        </w:rPr>
        <w:t xml:space="preserve"> by him</w:t>
      </w:r>
      <w:r w:rsidR="007B3B69" w:rsidRPr="004343DC">
        <w:rPr>
          <w:color w:val="000000" w:themeColor="text1"/>
          <w:sz w:val="22"/>
          <w:szCs w:val="22"/>
        </w:rPr>
        <w:t xml:space="preserve"> to </w:t>
      </w:r>
      <w:r w:rsidR="00E33D6D" w:rsidRPr="004343DC">
        <w:rPr>
          <w:color w:val="000000" w:themeColor="text1"/>
          <w:sz w:val="22"/>
          <w:szCs w:val="22"/>
        </w:rPr>
        <w:t xml:space="preserve">hold that </w:t>
      </w:r>
      <w:r w:rsidR="008D69A5" w:rsidRPr="004343DC">
        <w:rPr>
          <w:color w:val="000000" w:themeColor="text1"/>
          <w:sz w:val="22"/>
          <w:szCs w:val="22"/>
        </w:rPr>
        <w:t>the usage of the phrase indicated</w:t>
      </w:r>
      <w:r w:rsidR="00E33A5D" w:rsidRPr="004343DC">
        <w:rPr>
          <w:color w:val="000000" w:themeColor="text1"/>
          <w:sz w:val="22"/>
          <w:szCs w:val="22"/>
        </w:rPr>
        <w:t xml:space="preserve"> criticism of a political nature. </w:t>
      </w:r>
      <w:r w:rsidR="003C0BE3" w:rsidRPr="004343DC">
        <w:rPr>
          <w:color w:val="000000" w:themeColor="text1"/>
          <w:sz w:val="22"/>
          <w:szCs w:val="22"/>
          <w:lang w:val="en-US"/>
        </w:rPr>
        <w:t>The Court</w:t>
      </w:r>
      <w:r w:rsidR="00DB6C06" w:rsidRPr="004343DC">
        <w:rPr>
          <w:color w:val="000000" w:themeColor="text1"/>
          <w:sz w:val="22"/>
          <w:szCs w:val="22"/>
          <w:lang w:val="en-US"/>
        </w:rPr>
        <w:t xml:space="preserve">, in making such an observation, </w:t>
      </w:r>
      <w:r w:rsidR="005D61E2" w:rsidRPr="004343DC">
        <w:rPr>
          <w:color w:val="000000" w:themeColor="text1"/>
          <w:sz w:val="22"/>
          <w:szCs w:val="22"/>
          <w:lang w:val="en-US"/>
        </w:rPr>
        <w:t xml:space="preserve">anchored the </w:t>
      </w:r>
      <w:r w:rsidR="005E527C" w:rsidRPr="004343DC">
        <w:rPr>
          <w:color w:val="000000" w:themeColor="text1"/>
          <w:sz w:val="22"/>
          <w:szCs w:val="22"/>
          <w:lang w:val="en-US"/>
        </w:rPr>
        <w:t xml:space="preserve">narrative of the decision </w:t>
      </w:r>
      <w:r w:rsidR="00442540" w:rsidRPr="004343DC">
        <w:rPr>
          <w:color w:val="000000" w:themeColor="text1"/>
          <w:sz w:val="22"/>
          <w:szCs w:val="22"/>
          <w:lang w:val="en-US"/>
        </w:rPr>
        <w:t>in the context of the scant scope under Article 10(2)</w:t>
      </w:r>
      <w:r w:rsidR="00510D28" w:rsidRPr="004343DC">
        <w:rPr>
          <w:color w:val="000000" w:themeColor="text1"/>
          <w:sz w:val="22"/>
          <w:szCs w:val="22"/>
          <w:lang w:val="en-US"/>
        </w:rPr>
        <w:t xml:space="preserve"> of the Conv</w:t>
      </w:r>
      <w:r w:rsidR="000847A0" w:rsidRPr="004343DC">
        <w:rPr>
          <w:color w:val="000000" w:themeColor="text1"/>
          <w:sz w:val="22"/>
          <w:szCs w:val="22"/>
          <w:lang w:val="en-US"/>
        </w:rPr>
        <w:t xml:space="preserve">ention </w:t>
      </w:r>
      <w:r w:rsidR="007D7021" w:rsidRPr="004343DC">
        <w:rPr>
          <w:color w:val="000000" w:themeColor="text1"/>
          <w:sz w:val="22"/>
          <w:szCs w:val="22"/>
          <w:lang w:val="en-US"/>
        </w:rPr>
        <w:t>for States to restrict the freedom of expression in the areas of political speech or debate</w:t>
      </w:r>
      <w:r w:rsidR="007E5C5D" w:rsidRPr="004343DC">
        <w:rPr>
          <w:color w:val="000000" w:themeColor="text1"/>
          <w:sz w:val="22"/>
          <w:szCs w:val="22"/>
          <w:lang w:val="en-US"/>
        </w:rPr>
        <w:t xml:space="preserve"> </w:t>
      </w:r>
      <w:r w:rsidR="003F7F00" w:rsidRPr="004343DC">
        <w:rPr>
          <w:color w:val="000000" w:themeColor="text1"/>
          <w:sz w:val="22"/>
          <w:szCs w:val="22"/>
          <w:lang w:val="en-US"/>
        </w:rPr>
        <w:t>or in matters of public interest</w:t>
      </w:r>
      <w:r w:rsidR="007E5C5D" w:rsidRPr="004343DC">
        <w:rPr>
          <w:color w:val="000000" w:themeColor="text1"/>
          <w:sz w:val="22"/>
          <w:szCs w:val="22"/>
          <w:lang w:val="en-US"/>
        </w:rPr>
        <w:t xml:space="preserve"> </w:t>
      </w:r>
      <w:r w:rsidR="003F7F00" w:rsidRPr="004343DC">
        <w:rPr>
          <w:color w:val="000000" w:themeColor="text1"/>
          <w:sz w:val="22"/>
          <w:szCs w:val="22"/>
          <w:lang w:val="en-US"/>
        </w:rPr>
        <w:t xml:space="preserve">due to </w:t>
      </w:r>
      <w:r w:rsidR="007254E0" w:rsidRPr="004343DC">
        <w:rPr>
          <w:color w:val="000000" w:themeColor="text1"/>
          <w:sz w:val="22"/>
          <w:szCs w:val="22"/>
          <w:lang w:val="en-US"/>
        </w:rPr>
        <w:t>the</w:t>
      </w:r>
      <w:r w:rsidR="003F7F00" w:rsidRPr="004343DC">
        <w:rPr>
          <w:color w:val="000000" w:themeColor="text1"/>
          <w:sz w:val="22"/>
          <w:szCs w:val="22"/>
          <w:lang w:val="en-US"/>
        </w:rPr>
        <w:t xml:space="preserve"> immense importance</w:t>
      </w:r>
      <w:r w:rsidR="000A017B" w:rsidRPr="004343DC">
        <w:rPr>
          <w:color w:val="000000" w:themeColor="text1"/>
          <w:sz w:val="22"/>
          <w:szCs w:val="22"/>
          <w:lang w:val="en-US"/>
        </w:rPr>
        <w:t xml:space="preserve"> of the freedom</w:t>
      </w:r>
      <w:r w:rsidR="003F7F00" w:rsidRPr="004343DC">
        <w:rPr>
          <w:color w:val="000000" w:themeColor="text1"/>
          <w:sz w:val="22"/>
          <w:szCs w:val="22"/>
          <w:lang w:val="en-US"/>
        </w:rPr>
        <w:t xml:space="preserve"> in such areas </w:t>
      </w:r>
      <w:r w:rsidR="007D7021" w:rsidRPr="004343DC">
        <w:rPr>
          <w:color w:val="000000" w:themeColor="text1"/>
          <w:sz w:val="22"/>
          <w:szCs w:val="22"/>
          <w:lang w:val="en-US"/>
        </w:rPr>
        <w:t>[para 59]</w:t>
      </w:r>
      <w:r w:rsidR="007E5C5D" w:rsidRPr="004343DC">
        <w:rPr>
          <w:color w:val="000000" w:themeColor="text1"/>
          <w:sz w:val="22"/>
          <w:szCs w:val="22"/>
          <w:lang w:val="en-US"/>
        </w:rPr>
        <w:t xml:space="preserve">. </w:t>
      </w:r>
      <w:r w:rsidR="00A8606F" w:rsidRPr="004343DC">
        <w:rPr>
          <w:color w:val="000000" w:themeColor="text1"/>
          <w:sz w:val="22"/>
          <w:szCs w:val="22"/>
          <w:lang w:val="en-US"/>
        </w:rPr>
        <w:t>The Court added that</w:t>
      </w:r>
      <w:r w:rsidR="003E0F16" w:rsidRPr="004343DC">
        <w:rPr>
          <w:color w:val="000000" w:themeColor="text1"/>
          <w:sz w:val="22"/>
          <w:szCs w:val="22"/>
          <w:lang w:val="en-US"/>
        </w:rPr>
        <w:t xml:space="preserve"> the limits of acceptable criticism were wider with respect to public figures such as politicians vis-à-vis private individuals</w:t>
      </w:r>
      <w:r w:rsidR="0062067B" w:rsidRPr="004343DC">
        <w:rPr>
          <w:color w:val="000000" w:themeColor="text1"/>
          <w:sz w:val="22"/>
          <w:szCs w:val="22"/>
          <w:lang w:val="en-US"/>
        </w:rPr>
        <w:t xml:space="preserve"> due to</w:t>
      </w:r>
      <w:r w:rsidR="00EF6575" w:rsidRPr="004343DC">
        <w:rPr>
          <w:color w:val="000000" w:themeColor="text1"/>
          <w:sz w:val="22"/>
          <w:szCs w:val="22"/>
          <w:lang w:val="en-US"/>
        </w:rPr>
        <w:t xml:space="preserve"> the former exposing themselves to scrutiny</w:t>
      </w:r>
      <w:r w:rsidR="00017CAC" w:rsidRPr="004343DC">
        <w:rPr>
          <w:color w:val="000000" w:themeColor="text1"/>
          <w:sz w:val="22"/>
          <w:szCs w:val="22"/>
          <w:lang w:val="en-US"/>
        </w:rPr>
        <w:t xml:space="preserve">, not only from the press but </w:t>
      </w:r>
      <w:r w:rsidR="00C51929" w:rsidRPr="004343DC">
        <w:rPr>
          <w:color w:val="000000" w:themeColor="text1"/>
          <w:sz w:val="22"/>
          <w:szCs w:val="22"/>
          <w:lang w:val="en-US"/>
        </w:rPr>
        <w:t xml:space="preserve">also </w:t>
      </w:r>
      <w:r w:rsidR="00017CAC" w:rsidRPr="004343DC">
        <w:rPr>
          <w:color w:val="000000" w:themeColor="text1"/>
          <w:sz w:val="22"/>
          <w:szCs w:val="22"/>
          <w:lang w:val="en-US"/>
        </w:rPr>
        <w:t>from the public at large.</w:t>
      </w:r>
      <w:r w:rsidR="00AE0FB1" w:rsidRPr="004343DC">
        <w:rPr>
          <w:color w:val="000000" w:themeColor="text1"/>
          <w:sz w:val="22"/>
          <w:szCs w:val="22"/>
          <w:lang w:val="en-US"/>
        </w:rPr>
        <w:t xml:space="preserve"> Thus, such figures have to display a greater degree of tolerance</w:t>
      </w:r>
      <w:r w:rsidR="00754965" w:rsidRPr="004343DC">
        <w:rPr>
          <w:color w:val="000000" w:themeColor="text1"/>
          <w:sz w:val="22"/>
          <w:szCs w:val="22"/>
          <w:lang w:val="en-US"/>
        </w:rPr>
        <w:t xml:space="preserve">, as per the Court. </w:t>
      </w:r>
    </w:p>
    <w:p w14:paraId="043A193B" w14:textId="77777777" w:rsidR="00226805" w:rsidRPr="004343DC" w:rsidRDefault="00226805" w:rsidP="00145A71">
      <w:pPr>
        <w:pStyle w:val="ListParagraph"/>
        <w:spacing w:line="276" w:lineRule="auto"/>
        <w:ind w:left="360"/>
        <w:jc w:val="both"/>
        <w:rPr>
          <w:color w:val="000000" w:themeColor="text1"/>
          <w:sz w:val="22"/>
          <w:szCs w:val="22"/>
        </w:rPr>
      </w:pPr>
    </w:p>
    <w:p w14:paraId="1D996ED7" w14:textId="3378F634" w:rsidR="00370094" w:rsidRPr="004343DC" w:rsidRDefault="00520AF6" w:rsidP="003C2527">
      <w:pPr>
        <w:pStyle w:val="ListParagraph"/>
        <w:spacing w:line="276" w:lineRule="auto"/>
        <w:ind w:left="360"/>
        <w:jc w:val="both"/>
        <w:rPr>
          <w:color w:val="000000" w:themeColor="text1"/>
          <w:sz w:val="22"/>
          <w:szCs w:val="22"/>
        </w:rPr>
      </w:pPr>
      <w:r w:rsidRPr="004343DC">
        <w:rPr>
          <w:color w:val="000000" w:themeColor="text1"/>
          <w:sz w:val="22"/>
          <w:szCs w:val="22"/>
          <w:lang w:val="en-US"/>
        </w:rPr>
        <w:lastRenderedPageBreak/>
        <w:t>Pertinently, the Court further</w:t>
      </w:r>
      <w:r w:rsidR="00AA2D45" w:rsidRPr="004343DC">
        <w:rPr>
          <w:color w:val="000000" w:themeColor="text1"/>
          <w:sz w:val="22"/>
          <w:szCs w:val="22"/>
          <w:lang w:val="en-US"/>
        </w:rPr>
        <w:t xml:space="preserve"> held that </w:t>
      </w:r>
      <w:r w:rsidR="0018036B" w:rsidRPr="004343DC">
        <w:rPr>
          <w:color w:val="000000" w:themeColor="text1"/>
          <w:sz w:val="22"/>
          <w:szCs w:val="22"/>
          <w:lang w:val="en-US"/>
        </w:rPr>
        <w:t xml:space="preserve">by repeating </w:t>
      </w:r>
      <w:r w:rsidR="00290206" w:rsidRPr="004343DC">
        <w:rPr>
          <w:color w:val="000000" w:themeColor="text1"/>
          <w:sz w:val="22"/>
          <w:szCs w:val="22"/>
          <w:lang w:val="en-US"/>
        </w:rPr>
        <w:t xml:space="preserve">a much-publicized phrase </w:t>
      </w:r>
      <w:r w:rsidR="00A3424A" w:rsidRPr="004343DC">
        <w:rPr>
          <w:color w:val="000000" w:themeColor="text1"/>
          <w:sz w:val="22"/>
          <w:szCs w:val="22"/>
          <w:lang w:val="en-US"/>
        </w:rPr>
        <w:t>uttered</w:t>
      </w:r>
      <w:r w:rsidR="00174713" w:rsidRPr="004343DC">
        <w:rPr>
          <w:color w:val="000000" w:themeColor="text1"/>
          <w:sz w:val="22"/>
          <w:szCs w:val="22"/>
          <w:lang w:val="en-US"/>
        </w:rPr>
        <w:t xml:space="preserve"> previously</w:t>
      </w:r>
      <w:r w:rsidR="00290206" w:rsidRPr="004343DC">
        <w:rPr>
          <w:color w:val="000000" w:themeColor="text1"/>
          <w:sz w:val="22"/>
          <w:szCs w:val="22"/>
          <w:lang w:val="en-US"/>
        </w:rPr>
        <w:t xml:space="preserve"> by the President</w:t>
      </w:r>
      <w:r w:rsidR="00D2466D" w:rsidRPr="004343DC">
        <w:rPr>
          <w:color w:val="000000" w:themeColor="text1"/>
          <w:sz w:val="22"/>
          <w:szCs w:val="22"/>
          <w:lang w:val="en-US"/>
        </w:rPr>
        <w:t>, which had been commented upon widely</w:t>
      </w:r>
      <w:r w:rsidR="001D2A13" w:rsidRPr="004343DC">
        <w:rPr>
          <w:color w:val="000000" w:themeColor="text1"/>
          <w:sz w:val="22"/>
          <w:szCs w:val="22"/>
          <w:lang w:val="en-US"/>
        </w:rPr>
        <w:t xml:space="preserve"> in the media in a largely humorous tone</w:t>
      </w:r>
      <w:r w:rsidR="00BE4097" w:rsidRPr="004343DC">
        <w:rPr>
          <w:color w:val="000000" w:themeColor="text1"/>
          <w:sz w:val="22"/>
          <w:szCs w:val="22"/>
          <w:lang w:val="en-US"/>
        </w:rPr>
        <w:t xml:space="preserve">, the applicant had </w:t>
      </w:r>
      <w:r w:rsidR="00786FB2" w:rsidRPr="004343DC">
        <w:rPr>
          <w:color w:val="000000" w:themeColor="text1"/>
          <w:sz w:val="22"/>
          <w:szCs w:val="22"/>
          <w:lang w:val="en-US"/>
        </w:rPr>
        <w:t xml:space="preserve">expressed </w:t>
      </w:r>
      <w:r w:rsidR="009E4CE1" w:rsidRPr="004343DC">
        <w:rPr>
          <w:color w:val="000000" w:themeColor="text1"/>
          <w:sz w:val="22"/>
          <w:szCs w:val="22"/>
          <w:lang w:val="en-US"/>
        </w:rPr>
        <w:t>his</w:t>
      </w:r>
      <w:r w:rsidR="00786FB2" w:rsidRPr="004343DC">
        <w:rPr>
          <w:color w:val="000000" w:themeColor="text1"/>
          <w:sz w:val="22"/>
          <w:szCs w:val="22"/>
          <w:lang w:val="en-US"/>
        </w:rPr>
        <w:t xml:space="preserve"> criticism through </w:t>
      </w:r>
      <w:r w:rsidR="00C01C74" w:rsidRPr="004343DC">
        <w:rPr>
          <w:color w:val="000000" w:themeColor="text1"/>
          <w:sz w:val="22"/>
          <w:szCs w:val="22"/>
          <w:lang w:val="en-US"/>
        </w:rPr>
        <w:t xml:space="preserve">the </w:t>
      </w:r>
      <w:r w:rsidR="00B836C0" w:rsidRPr="004343DC">
        <w:rPr>
          <w:color w:val="000000" w:themeColor="text1"/>
          <w:sz w:val="22"/>
          <w:szCs w:val="22"/>
          <w:lang w:val="en-US"/>
        </w:rPr>
        <w:t>“</w:t>
      </w:r>
      <w:r w:rsidR="00C01C74" w:rsidRPr="004343DC">
        <w:rPr>
          <w:i/>
          <w:iCs/>
          <w:color w:val="000000" w:themeColor="text1"/>
          <w:sz w:val="22"/>
          <w:szCs w:val="22"/>
        </w:rPr>
        <w:t>medium of irreverent satire</w:t>
      </w:r>
      <w:r w:rsidR="00C01C74" w:rsidRPr="004343DC">
        <w:rPr>
          <w:color w:val="000000" w:themeColor="text1"/>
          <w:sz w:val="22"/>
          <w:szCs w:val="22"/>
        </w:rPr>
        <w:t xml:space="preserve">” [para 60]. </w:t>
      </w:r>
      <w:r w:rsidR="00343690" w:rsidRPr="004343DC">
        <w:rPr>
          <w:color w:val="000000" w:themeColor="text1"/>
          <w:sz w:val="22"/>
          <w:szCs w:val="22"/>
        </w:rPr>
        <w:t>The Court</w:t>
      </w:r>
      <w:r w:rsidR="001309BF" w:rsidRPr="004343DC">
        <w:rPr>
          <w:color w:val="000000" w:themeColor="text1"/>
          <w:sz w:val="22"/>
          <w:szCs w:val="22"/>
        </w:rPr>
        <w:t xml:space="preserve">, relying on </w:t>
      </w:r>
      <w:r w:rsidR="00B7227D" w:rsidRPr="004343DC">
        <w:rPr>
          <w:color w:val="000000" w:themeColor="text1"/>
          <w:sz w:val="22"/>
          <w:szCs w:val="22"/>
        </w:rPr>
        <w:t xml:space="preserve">decisions delivered by it </w:t>
      </w:r>
      <w:r w:rsidR="003D3419" w:rsidRPr="004343DC">
        <w:rPr>
          <w:color w:val="000000" w:themeColor="text1"/>
          <w:sz w:val="22"/>
          <w:szCs w:val="22"/>
        </w:rPr>
        <w:t xml:space="preserve">in </w:t>
      </w:r>
      <w:hyperlink r:id="rId10" w:anchor="{&quot;fulltext&quot;:[&quot;&quot; " w:history="1">
        <w:proofErr w:type="spellStart"/>
        <w:r w:rsidR="00EE4947" w:rsidRPr="004343DC">
          <w:rPr>
            <w:rStyle w:val="Hyperlink"/>
            <w:i/>
            <w:iCs/>
            <w:color w:val="000000" w:themeColor="text1"/>
            <w:sz w:val="22"/>
            <w:szCs w:val="22"/>
          </w:rPr>
          <w:t>Vereinigung</w:t>
        </w:r>
        <w:proofErr w:type="spellEnd"/>
        <w:r w:rsidR="00EE4947" w:rsidRPr="004343DC">
          <w:rPr>
            <w:rStyle w:val="Hyperlink"/>
            <w:i/>
            <w:iCs/>
            <w:color w:val="000000" w:themeColor="text1"/>
            <w:sz w:val="22"/>
            <w:szCs w:val="22"/>
          </w:rPr>
          <w:t xml:space="preserve"> </w:t>
        </w:r>
        <w:proofErr w:type="spellStart"/>
        <w:r w:rsidR="00EE4947" w:rsidRPr="004343DC">
          <w:rPr>
            <w:rStyle w:val="Hyperlink"/>
            <w:i/>
            <w:iCs/>
            <w:color w:val="000000" w:themeColor="text1"/>
            <w:sz w:val="22"/>
            <w:szCs w:val="22"/>
          </w:rPr>
          <w:t>Bildender</w:t>
        </w:r>
        <w:proofErr w:type="spellEnd"/>
        <w:r w:rsidR="00EE4947" w:rsidRPr="004343DC">
          <w:rPr>
            <w:rStyle w:val="Hyperlink"/>
            <w:i/>
            <w:iCs/>
            <w:color w:val="000000" w:themeColor="text1"/>
            <w:sz w:val="22"/>
            <w:szCs w:val="22"/>
          </w:rPr>
          <w:t xml:space="preserve"> </w:t>
        </w:r>
        <w:proofErr w:type="spellStart"/>
        <w:r w:rsidR="00EE4947" w:rsidRPr="004343DC">
          <w:rPr>
            <w:rStyle w:val="Hyperlink"/>
            <w:i/>
            <w:iCs/>
            <w:color w:val="000000" w:themeColor="text1"/>
            <w:sz w:val="22"/>
            <w:szCs w:val="22"/>
          </w:rPr>
          <w:t>Künstler</w:t>
        </w:r>
        <w:proofErr w:type="spellEnd"/>
        <w:r w:rsidR="00EE4947" w:rsidRPr="004343DC">
          <w:rPr>
            <w:rStyle w:val="Hyperlink"/>
            <w:i/>
            <w:iCs/>
            <w:color w:val="000000" w:themeColor="text1"/>
            <w:sz w:val="22"/>
            <w:szCs w:val="22"/>
          </w:rPr>
          <w:t xml:space="preserve"> v. Austria</w:t>
        </w:r>
        <w:r w:rsidR="00EE4947" w:rsidRPr="004343DC">
          <w:rPr>
            <w:rStyle w:val="Hyperlink"/>
            <w:color w:val="000000" w:themeColor="text1"/>
            <w:sz w:val="22"/>
            <w:szCs w:val="22"/>
          </w:rPr>
          <w:t xml:space="preserve"> [ECHR] (2007) 8354/01</w:t>
        </w:r>
      </w:hyperlink>
      <w:r w:rsidR="00EE4947" w:rsidRPr="004343DC">
        <w:rPr>
          <w:color w:val="000000" w:themeColor="text1"/>
          <w:sz w:val="22"/>
          <w:szCs w:val="22"/>
        </w:rPr>
        <w:t xml:space="preserve">, </w:t>
      </w:r>
      <w:hyperlink r:id="rId11" w:anchor="{&quot;itemid&quot;:[&quot;001-95154&quot;]}" w:history="1">
        <w:r w:rsidR="00EE4947" w:rsidRPr="004343DC">
          <w:rPr>
            <w:rStyle w:val="Hyperlink"/>
            <w:i/>
            <w:iCs/>
            <w:color w:val="000000" w:themeColor="text1"/>
            <w:sz w:val="22"/>
            <w:szCs w:val="22"/>
          </w:rPr>
          <w:t>Alves da Silva v. Portugal</w:t>
        </w:r>
        <w:r w:rsidR="00EE4947" w:rsidRPr="004343DC">
          <w:rPr>
            <w:rStyle w:val="Hyperlink"/>
            <w:color w:val="000000" w:themeColor="text1"/>
            <w:sz w:val="22"/>
            <w:szCs w:val="22"/>
          </w:rPr>
          <w:t xml:space="preserve"> [ECHR] (2009) 41665/07</w:t>
        </w:r>
      </w:hyperlink>
      <w:r w:rsidR="00EE4947" w:rsidRPr="004343DC">
        <w:rPr>
          <w:color w:val="000000" w:themeColor="text1"/>
          <w:sz w:val="22"/>
          <w:szCs w:val="22"/>
        </w:rPr>
        <w:t xml:space="preserve">, and </w:t>
      </w:r>
      <w:hyperlink r:id="rId12" w:anchor="{&quot;fulltext&quot;:[&quot;tusalp%20v.%20turkey&quot;],&quot;documentcollectionid2&quot;:[&quot;GRANDCHAMBER&quot;,&quot;CHAMBER&quot;],&quot;itemid&quot;:[&quot;001-109189&quot;]}" w:history="1">
        <w:proofErr w:type="spellStart"/>
        <w:r w:rsidR="00C32CCB" w:rsidRPr="004343DC">
          <w:rPr>
            <w:rStyle w:val="Hyperlink"/>
            <w:i/>
            <w:iCs/>
            <w:color w:val="000000" w:themeColor="text1"/>
            <w:sz w:val="22"/>
            <w:szCs w:val="22"/>
          </w:rPr>
          <w:t>Tuşalp</w:t>
        </w:r>
        <w:proofErr w:type="spellEnd"/>
        <w:r w:rsidR="00C32CCB" w:rsidRPr="004343DC">
          <w:rPr>
            <w:rStyle w:val="Hyperlink"/>
            <w:i/>
            <w:iCs/>
            <w:color w:val="000000" w:themeColor="text1"/>
            <w:sz w:val="22"/>
            <w:szCs w:val="22"/>
          </w:rPr>
          <w:t xml:space="preserve"> v. Turkey</w:t>
        </w:r>
        <w:r w:rsidR="00C32CCB" w:rsidRPr="004343DC">
          <w:rPr>
            <w:rStyle w:val="Hyperlink"/>
            <w:color w:val="000000" w:themeColor="text1"/>
            <w:sz w:val="22"/>
            <w:szCs w:val="22"/>
          </w:rPr>
          <w:t xml:space="preserve"> [ECHR] (2012) 32131/08 and 41617/08</w:t>
        </w:r>
      </w:hyperlink>
      <w:r w:rsidR="00C72CC2" w:rsidRPr="004343DC">
        <w:rPr>
          <w:color w:val="000000" w:themeColor="text1"/>
          <w:sz w:val="22"/>
          <w:szCs w:val="22"/>
        </w:rPr>
        <w:t xml:space="preserve">, </w:t>
      </w:r>
      <w:r w:rsidR="00343690" w:rsidRPr="004343DC">
        <w:rPr>
          <w:color w:val="000000" w:themeColor="text1"/>
          <w:sz w:val="22"/>
          <w:szCs w:val="22"/>
        </w:rPr>
        <w:t>reiterated</w:t>
      </w:r>
      <w:r w:rsidR="00AC27F3" w:rsidRPr="004343DC">
        <w:rPr>
          <w:color w:val="000000" w:themeColor="text1"/>
          <w:sz w:val="22"/>
          <w:szCs w:val="22"/>
        </w:rPr>
        <w:t xml:space="preserve"> that </w:t>
      </w:r>
      <w:r w:rsidR="00CC4D96" w:rsidRPr="004343DC">
        <w:rPr>
          <w:color w:val="000000" w:themeColor="text1"/>
          <w:sz w:val="22"/>
          <w:szCs w:val="22"/>
        </w:rPr>
        <w:t>“</w:t>
      </w:r>
      <w:r w:rsidR="00AC27F3" w:rsidRPr="004343DC">
        <w:rPr>
          <w:i/>
          <w:iCs/>
          <w:color w:val="000000" w:themeColor="text1"/>
          <w:sz w:val="22"/>
          <w:szCs w:val="22"/>
        </w:rPr>
        <w:t xml:space="preserve">satire is a form of artistic expression and social commentary </w:t>
      </w:r>
      <w:r w:rsidR="001B6B68" w:rsidRPr="004343DC">
        <w:rPr>
          <w:i/>
          <w:iCs/>
          <w:color w:val="000000" w:themeColor="text1"/>
          <w:sz w:val="22"/>
          <w:szCs w:val="22"/>
        </w:rPr>
        <w:t>which, by its inherent features of exaggeration and distortion of reality, naturally aims to provoke and agitate</w:t>
      </w:r>
      <w:r w:rsidR="007B0823" w:rsidRPr="004343DC">
        <w:rPr>
          <w:color w:val="000000" w:themeColor="text1"/>
          <w:sz w:val="22"/>
          <w:szCs w:val="22"/>
        </w:rPr>
        <w:t>” [para 60]</w:t>
      </w:r>
      <w:r w:rsidR="00C72CC2" w:rsidRPr="004343DC">
        <w:rPr>
          <w:color w:val="000000" w:themeColor="text1"/>
          <w:sz w:val="22"/>
          <w:szCs w:val="22"/>
        </w:rPr>
        <w:t xml:space="preserve"> </w:t>
      </w:r>
      <w:r w:rsidR="008815FF" w:rsidRPr="004343DC">
        <w:rPr>
          <w:color w:val="000000" w:themeColor="text1"/>
          <w:sz w:val="22"/>
          <w:szCs w:val="22"/>
        </w:rPr>
        <w:t>and that any interference with the use of satire as a means of expression should be examined with particular care</w:t>
      </w:r>
      <w:r w:rsidR="001E1626" w:rsidRPr="004343DC">
        <w:rPr>
          <w:color w:val="000000" w:themeColor="text1"/>
          <w:sz w:val="22"/>
          <w:szCs w:val="22"/>
        </w:rPr>
        <w:t xml:space="preserve">. </w:t>
      </w:r>
      <w:r w:rsidR="00D13FD4" w:rsidRPr="004343DC">
        <w:rPr>
          <w:color w:val="000000" w:themeColor="text1"/>
          <w:sz w:val="22"/>
          <w:szCs w:val="22"/>
        </w:rPr>
        <w:t xml:space="preserve">According to the Court, the imposition of criminal penalties for </w:t>
      </w:r>
      <w:r w:rsidR="000E66BC" w:rsidRPr="004343DC">
        <w:rPr>
          <w:color w:val="000000" w:themeColor="text1"/>
          <w:sz w:val="22"/>
          <w:szCs w:val="22"/>
        </w:rPr>
        <w:t xml:space="preserve">conduct like that of the applicant’s </w:t>
      </w:r>
      <w:r w:rsidR="005F5D6A" w:rsidRPr="004343DC">
        <w:rPr>
          <w:color w:val="000000" w:themeColor="text1"/>
          <w:sz w:val="22"/>
          <w:szCs w:val="22"/>
        </w:rPr>
        <w:t xml:space="preserve">in the present matter is likely to </w:t>
      </w:r>
      <w:r w:rsidR="000E7C4E" w:rsidRPr="004343DC">
        <w:rPr>
          <w:color w:val="000000" w:themeColor="text1"/>
          <w:sz w:val="22"/>
          <w:szCs w:val="22"/>
        </w:rPr>
        <w:t>“</w:t>
      </w:r>
      <w:r w:rsidR="00681681" w:rsidRPr="004343DC">
        <w:rPr>
          <w:i/>
          <w:iCs/>
          <w:color w:val="000000" w:themeColor="text1"/>
          <w:sz w:val="22"/>
          <w:szCs w:val="22"/>
        </w:rPr>
        <w:t>have a chilling effect on satirical forms of expression relating to topical issues</w:t>
      </w:r>
      <w:r w:rsidR="00681681" w:rsidRPr="004343DC">
        <w:rPr>
          <w:color w:val="000000" w:themeColor="text1"/>
          <w:sz w:val="22"/>
          <w:szCs w:val="22"/>
        </w:rPr>
        <w:t>” [para 61]</w:t>
      </w:r>
      <w:r w:rsidR="003D79D4" w:rsidRPr="004343DC">
        <w:rPr>
          <w:color w:val="000000" w:themeColor="text1"/>
          <w:sz w:val="22"/>
          <w:szCs w:val="22"/>
        </w:rPr>
        <w:t>, which would be detrimental in democratic societies given the</w:t>
      </w:r>
      <w:r w:rsidR="00601B45" w:rsidRPr="004343DC">
        <w:rPr>
          <w:color w:val="000000" w:themeColor="text1"/>
          <w:sz w:val="22"/>
          <w:szCs w:val="22"/>
        </w:rPr>
        <w:t xml:space="preserve"> important</w:t>
      </w:r>
      <w:r w:rsidR="003D79D4" w:rsidRPr="004343DC">
        <w:rPr>
          <w:color w:val="000000" w:themeColor="text1"/>
          <w:sz w:val="22"/>
          <w:szCs w:val="22"/>
        </w:rPr>
        <w:t xml:space="preserve"> </w:t>
      </w:r>
      <w:r w:rsidR="00215A49" w:rsidRPr="004343DC">
        <w:rPr>
          <w:color w:val="000000" w:themeColor="text1"/>
          <w:sz w:val="22"/>
          <w:szCs w:val="22"/>
        </w:rPr>
        <w:t xml:space="preserve">role such forms of expression can </w:t>
      </w:r>
      <w:r w:rsidR="00410DBF" w:rsidRPr="004343DC">
        <w:rPr>
          <w:color w:val="000000" w:themeColor="text1"/>
          <w:sz w:val="22"/>
          <w:szCs w:val="22"/>
        </w:rPr>
        <w:t>play</w:t>
      </w:r>
      <w:r w:rsidR="00540557" w:rsidRPr="004343DC">
        <w:rPr>
          <w:color w:val="000000" w:themeColor="text1"/>
          <w:sz w:val="22"/>
          <w:szCs w:val="22"/>
        </w:rPr>
        <w:t xml:space="preserve"> in</w:t>
      </w:r>
      <w:r w:rsidR="00A71C94" w:rsidRPr="004343DC">
        <w:rPr>
          <w:color w:val="000000" w:themeColor="text1"/>
          <w:sz w:val="22"/>
          <w:szCs w:val="22"/>
        </w:rPr>
        <w:t xml:space="preserve"> matters of public interest. </w:t>
      </w:r>
    </w:p>
    <w:p w14:paraId="4289ED86" w14:textId="406A1634" w:rsidR="0065622D" w:rsidRPr="004343DC" w:rsidRDefault="0065622D" w:rsidP="003C2527">
      <w:pPr>
        <w:pStyle w:val="ListParagraph"/>
        <w:spacing w:line="276" w:lineRule="auto"/>
        <w:ind w:left="360"/>
        <w:jc w:val="both"/>
        <w:rPr>
          <w:color w:val="000000" w:themeColor="text1"/>
          <w:sz w:val="22"/>
          <w:szCs w:val="22"/>
        </w:rPr>
      </w:pPr>
    </w:p>
    <w:p w14:paraId="40E2B1A4" w14:textId="12D4EC92" w:rsidR="0065622D" w:rsidRPr="004343DC" w:rsidRDefault="0065622D" w:rsidP="003C2527">
      <w:pPr>
        <w:pStyle w:val="ListParagraph"/>
        <w:spacing w:line="276" w:lineRule="auto"/>
        <w:ind w:left="360"/>
        <w:jc w:val="both"/>
        <w:rPr>
          <w:color w:val="000000" w:themeColor="text1"/>
          <w:sz w:val="22"/>
          <w:szCs w:val="22"/>
        </w:rPr>
      </w:pPr>
      <w:r w:rsidRPr="004343DC">
        <w:rPr>
          <w:color w:val="000000" w:themeColor="text1"/>
          <w:sz w:val="22"/>
          <w:szCs w:val="22"/>
        </w:rPr>
        <w:t>The Court</w:t>
      </w:r>
      <w:r w:rsidR="00646864" w:rsidRPr="004343DC">
        <w:rPr>
          <w:color w:val="000000" w:themeColor="text1"/>
          <w:sz w:val="22"/>
          <w:szCs w:val="22"/>
        </w:rPr>
        <w:t xml:space="preserve">, </w:t>
      </w:r>
      <w:r w:rsidR="00C6266E" w:rsidRPr="004343DC">
        <w:rPr>
          <w:color w:val="000000" w:themeColor="text1"/>
          <w:sz w:val="22"/>
          <w:szCs w:val="22"/>
        </w:rPr>
        <w:t>prior to delving into the issues discussed above</w:t>
      </w:r>
      <w:r w:rsidR="00D82CCD" w:rsidRPr="004343DC">
        <w:rPr>
          <w:color w:val="000000" w:themeColor="text1"/>
          <w:sz w:val="22"/>
          <w:szCs w:val="22"/>
        </w:rPr>
        <w:t>,</w:t>
      </w:r>
      <w:r w:rsidR="00EC7750" w:rsidRPr="004343DC">
        <w:rPr>
          <w:color w:val="000000" w:themeColor="text1"/>
          <w:sz w:val="22"/>
          <w:szCs w:val="22"/>
        </w:rPr>
        <w:t xml:space="preserve"> stated that </w:t>
      </w:r>
      <w:r w:rsidR="00FE30EA" w:rsidRPr="004343DC">
        <w:rPr>
          <w:color w:val="000000" w:themeColor="text1"/>
          <w:sz w:val="22"/>
          <w:szCs w:val="22"/>
        </w:rPr>
        <w:t>there was no need for it to ascertain whether the categorization of the applicant’s acts as criminal was</w:t>
      </w:r>
      <w:r w:rsidR="004F4C36" w:rsidRPr="004343DC">
        <w:rPr>
          <w:color w:val="000000" w:themeColor="text1"/>
          <w:sz w:val="22"/>
          <w:szCs w:val="22"/>
        </w:rPr>
        <w:t xml:space="preserve"> compatible with the Convention</w:t>
      </w:r>
      <w:r w:rsidR="00217FF3" w:rsidRPr="004343DC">
        <w:rPr>
          <w:color w:val="000000" w:themeColor="text1"/>
          <w:sz w:val="22"/>
          <w:szCs w:val="22"/>
        </w:rPr>
        <w:t xml:space="preserve"> as the categorization had not </w:t>
      </w:r>
      <w:r w:rsidR="00AA0FEE" w:rsidRPr="004343DC">
        <w:rPr>
          <w:color w:val="000000" w:themeColor="text1"/>
          <w:sz w:val="22"/>
          <w:szCs w:val="22"/>
        </w:rPr>
        <w:t xml:space="preserve">conferred a privileged status on the President </w:t>
      </w:r>
      <w:r w:rsidR="00747443" w:rsidRPr="004343DC">
        <w:rPr>
          <w:color w:val="000000" w:themeColor="text1"/>
          <w:sz w:val="22"/>
          <w:szCs w:val="22"/>
        </w:rPr>
        <w:t xml:space="preserve">vis-à-vis </w:t>
      </w:r>
      <w:r w:rsidR="00DF2F6F" w:rsidRPr="004343DC">
        <w:rPr>
          <w:color w:val="000000" w:themeColor="text1"/>
          <w:sz w:val="22"/>
          <w:szCs w:val="22"/>
        </w:rPr>
        <w:t>the</w:t>
      </w:r>
      <w:r w:rsidR="007C4381" w:rsidRPr="004343DC">
        <w:rPr>
          <w:color w:val="000000" w:themeColor="text1"/>
          <w:sz w:val="22"/>
          <w:szCs w:val="22"/>
        </w:rPr>
        <w:t xml:space="preserve"> right for information and opinions </w:t>
      </w:r>
      <w:r w:rsidR="00C67F8C" w:rsidRPr="004343DC">
        <w:rPr>
          <w:color w:val="000000" w:themeColor="text1"/>
          <w:sz w:val="22"/>
          <w:szCs w:val="22"/>
        </w:rPr>
        <w:t>to be conveyed about him</w:t>
      </w:r>
      <w:r w:rsidR="007C4381" w:rsidRPr="004343DC">
        <w:rPr>
          <w:color w:val="000000" w:themeColor="text1"/>
          <w:sz w:val="22"/>
          <w:szCs w:val="22"/>
        </w:rPr>
        <w:t xml:space="preserve">. </w:t>
      </w:r>
      <w:r w:rsidR="00D454CD" w:rsidRPr="004343DC">
        <w:rPr>
          <w:color w:val="000000" w:themeColor="text1"/>
          <w:sz w:val="22"/>
          <w:szCs w:val="22"/>
        </w:rPr>
        <w:t xml:space="preserve">The Court noted </w:t>
      </w:r>
      <w:r w:rsidR="00492369" w:rsidRPr="004343DC">
        <w:rPr>
          <w:color w:val="000000" w:themeColor="text1"/>
          <w:sz w:val="22"/>
          <w:szCs w:val="22"/>
        </w:rPr>
        <w:t>that several factors had aided arrival at this conclusion. The first</w:t>
      </w:r>
      <w:r w:rsidR="00247136" w:rsidRPr="004343DC">
        <w:rPr>
          <w:color w:val="000000" w:themeColor="text1"/>
          <w:sz w:val="22"/>
          <w:szCs w:val="22"/>
        </w:rPr>
        <w:t xml:space="preserve"> was that </w:t>
      </w:r>
      <w:r w:rsidR="007E12CC" w:rsidRPr="004343DC">
        <w:rPr>
          <w:color w:val="000000" w:themeColor="text1"/>
          <w:sz w:val="22"/>
          <w:szCs w:val="22"/>
        </w:rPr>
        <w:t>the interference with the applicant’s freedom was unconnected with the interests of the press</w:t>
      </w:r>
      <w:r w:rsidR="005C565E" w:rsidRPr="004343DC">
        <w:rPr>
          <w:color w:val="000000" w:themeColor="text1"/>
          <w:sz w:val="22"/>
          <w:szCs w:val="22"/>
        </w:rPr>
        <w:t xml:space="preserve">, and </w:t>
      </w:r>
      <w:r w:rsidR="00450253" w:rsidRPr="004343DC">
        <w:rPr>
          <w:color w:val="000000" w:themeColor="text1"/>
          <w:sz w:val="22"/>
          <w:szCs w:val="22"/>
        </w:rPr>
        <w:t xml:space="preserve">consequently, </w:t>
      </w:r>
      <w:r w:rsidR="00754AEB" w:rsidRPr="004343DC">
        <w:rPr>
          <w:color w:val="000000" w:themeColor="text1"/>
          <w:sz w:val="22"/>
          <w:szCs w:val="22"/>
        </w:rPr>
        <w:t>the case could not be appropriately examined in light of</w:t>
      </w:r>
      <w:r w:rsidR="0052498A" w:rsidRPr="004343DC">
        <w:rPr>
          <w:color w:val="000000" w:themeColor="text1"/>
          <w:sz w:val="22"/>
          <w:szCs w:val="22"/>
        </w:rPr>
        <w:t xml:space="preserve"> </w:t>
      </w:r>
      <w:hyperlink r:id="rId13" w:anchor="{&quot;fulltext&quot;:[&quot;\" w:history="1">
        <w:proofErr w:type="spellStart"/>
        <w:r w:rsidR="0052498A" w:rsidRPr="004343DC">
          <w:rPr>
            <w:rStyle w:val="Hyperlink"/>
            <w:i/>
            <w:iCs/>
            <w:color w:val="000000" w:themeColor="text1"/>
            <w:sz w:val="22"/>
            <w:szCs w:val="22"/>
          </w:rPr>
          <w:t>Colombani</w:t>
        </w:r>
        <w:proofErr w:type="spellEnd"/>
        <w:r w:rsidR="0052498A" w:rsidRPr="004343DC">
          <w:rPr>
            <w:rStyle w:val="Hyperlink"/>
            <w:i/>
            <w:iCs/>
            <w:color w:val="000000" w:themeColor="text1"/>
            <w:sz w:val="22"/>
            <w:szCs w:val="22"/>
          </w:rPr>
          <w:t xml:space="preserve"> and Others v. France</w:t>
        </w:r>
        <w:r w:rsidR="0052498A" w:rsidRPr="004343DC">
          <w:rPr>
            <w:rStyle w:val="Hyperlink"/>
            <w:color w:val="000000" w:themeColor="text1"/>
            <w:sz w:val="22"/>
            <w:szCs w:val="22"/>
          </w:rPr>
          <w:t xml:space="preserve"> [ECHR] (2002) 51279/99</w:t>
        </w:r>
      </w:hyperlink>
      <w:r w:rsidR="0052498A" w:rsidRPr="004343DC">
        <w:rPr>
          <w:color w:val="000000" w:themeColor="text1"/>
          <w:sz w:val="22"/>
          <w:szCs w:val="22"/>
        </w:rPr>
        <w:t>.</w:t>
      </w:r>
      <w:r w:rsidR="00F620E2" w:rsidRPr="004343DC">
        <w:rPr>
          <w:color w:val="000000" w:themeColor="text1"/>
          <w:sz w:val="22"/>
          <w:szCs w:val="22"/>
        </w:rPr>
        <w:t xml:space="preserve"> The second</w:t>
      </w:r>
      <w:r w:rsidR="00C071A5" w:rsidRPr="004343DC">
        <w:rPr>
          <w:color w:val="000000" w:themeColor="text1"/>
          <w:sz w:val="22"/>
          <w:szCs w:val="22"/>
        </w:rPr>
        <w:t xml:space="preserve"> was that in the present matter </w:t>
      </w:r>
      <w:r w:rsidR="00C24CC3" w:rsidRPr="004343DC">
        <w:rPr>
          <w:color w:val="000000" w:themeColor="text1"/>
          <w:sz w:val="22"/>
          <w:szCs w:val="22"/>
        </w:rPr>
        <w:t>the prosecution had been initiated by the office of the public prosecutor and not the President, as prescribed by law.</w:t>
      </w:r>
      <w:r w:rsidR="006B7A3B" w:rsidRPr="004343DC">
        <w:rPr>
          <w:color w:val="000000" w:themeColor="text1"/>
          <w:sz w:val="22"/>
          <w:szCs w:val="22"/>
        </w:rPr>
        <w:t xml:space="preserve"> The third was that</w:t>
      </w:r>
      <w:r w:rsidR="000C21D2" w:rsidRPr="004343DC">
        <w:rPr>
          <w:color w:val="000000" w:themeColor="text1"/>
          <w:sz w:val="22"/>
          <w:szCs w:val="22"/>
        </w:rPr>
        <w:t xml:space="preserve"> given that the applicant had not claimed that the President had spoken or acted offensively towards hi</w:t>
      </w:r>
      <w:r w:rsidR="0069628C" w:rsidRPr="004343DC">
        <w:rPr>
          <w:color w:val="000000" w:themeColor="text1"/>
          <w:sz w:val="22"/>
          <w:szCs w:val="22"/>
        </w:rPr>
        <w:t>m</w:t>
      </w:r>
      <w:r w:rsidR="001706F5" w:rsidRPr="004343DC">
        <w:rPr>
          <w:color w:val="000000" w:themeColor="text1"/>
          <w:sz w:val="22"/>
          <w:szCs w:val="22"/>
        </w:rPr>
        <w:t xml:space="preserve">, or used </w:t>
      </w:r>
      <w:r w:rsidR="00B03996" w:rsidRPr="004343DC">
        <w:rPr>
          <w:color w:val="000000" w:themeColor="text1"/>
          <w:sz w:val="22"/>
          <w:szCs w:val="22"/>
        </w:rPr>
        <w:t>the</w:t>
      </w:r>
      <w:r w:rsidR="001706F5" w:rsidRPr="004343DC">
        <w:rPr>
          <w:color w:val="000000" w:themeColor="text1"/>
          <w:sz w:val="22"/>
          <w:szCs w:val="22"/>
        </w:rPr>
        <w:t xml:space="preserve"> phrase as an allegation, </w:t>
      </w:r>
      <w:r w:rsidR="009C2A1D" w:rsidRPr="004343DC">
        <w:rPr>
          <w:color w:val="000000" w:themeColor="text1"/>
          <w:sz w:val="22"/>
          <w:szCs w:val="22"/>
        </w:rPr>
        <w:t>he could not claim provocation or justification as a defence</w:t>
      </w:r>
      <w:r w:rsidR="003B1A1C" w:rsidRPr="004343DC">
        <w:rPr>
          <w:color w:val="000000" w:themeColor="text1"/>
          <w:sz w:val="22"/>
          <w:szCs w:val="22"/>
        </w:rPr>
        <w:t>.</w:t>
      </w:r>
      <w:r w:rsidR="00CB092B" w:rsidRPr="004343DC">
        <w:rPr>
          <w:color w:val="000000" w:themeColor="text1"/>
          <w:sz w:val="22"/>
          <w:szCs w:val="22"/>
        </w:rPr>
        <w:t xml:space="preserve"> While ‘good faith’ </w:t>
      </w:r>
      <w:r w:rsidR="00EC6F7A" w:rsidRPr="004343DC">
        <w:rPr>
          <w:color w:val="000000" w:themeColor="text1"/>
          <w:sz w:val="22"/>
          <w:szCs w:val="22"/>
        </w:rPr>
        <w:t>could have served as a justification</w:t>
      </w:r>
      <w:r w:rsidR="001F022C" w:rsidRPr="004343DC">
        <w:rPr>
          <w:color w:val="000000" w:themeColor="text1"/>
          <w:sz w:val="22"/>
          <w:szCs w:val="22"/>
        </w:rPr>
        <w:t xml:space="preserve">, the domestic courts had </w:t>
      </w:r>
      <w:r w:rsidR="00ED78B6" w:rsidRPr="004343DC">
        <w:rPr>
          <w:color w:val="000000" w:themeColor="text1"/>
          <w:sz w:val="22"/>
          <w:szCs w:val="22"/>
        </w:rPr>
        <w:t xml:space="preserve">eliminated it as a possibility due to his background as a political activist </w:t>
      </w:r>
      <w:r w:rsidR="0017009E" w:rsidRPr="004343DC">
        <w:rPr>
          <w:color w:val="000000" w:themeColor="text1"/>
          <w:sz w:val="22"/>
          <w:szCs w:val="22"/>
        </w:rPr>
        <w:t>and the nature of the phrase.</w:t>
      </w:r>
    </w:p>
    <w:p w14:paraId="0D844E0C" w14:textId="27B2CDE5" w:rsidR="00A40E91" w:rsidRPr="004343DC" w:rsidRDefault="00A40E91" w:rsidP="003C2527">
      <w:pPr>
        <w:pStyle w:val="ListParagraph"/>
        <w:spacing w:line="276" w:lineRule="auto"/>
        <w:ind w:left="360"/>
        <w:jc w:val="both"/>
        <w:rPr>
          <w:color w:val="000000" w:themeColor="text1"/>
          <w:sz w:val="22"/>
          <w:szCs w:val="22"/>
        </w:rPr>
      </w:pPr>
    </w:p>
    <w:p w14:paraId="3A933374" w14:textId="2555C28E" w:rsidR="00351041" w:rsidRPr="004343DC" w:rsidRDefault="00832611" w:rsidP="00A67665">
      <w:pPr>
        <w:pStyle w:val="ListParagraph"/>
        <w:spacing w:line="276" w:lineRule="auto"/>
        <w:ind w:left="360"/>
        <w:jc w:val="both"/>
        <w:rPr>
          <w:color w:val="000000" w:themeColor="text1"/>
          <w:sz w:val="22"/>
          <w:szCs w:val="22"/>
          <w:lang w:val="en-US"/>
        </w:rPr>
      </w:pPr>
      <w:r w:rsidRPr="004343DC">
        <w:rPr>
          <w:color w:val="000000" w:themeColor="text1"/>
          <w:sz w:val="22"/>
          <w:szCs w:val="22"/>
        </w:rPr>
        <w:t xml:space="preserve">The Court, thus, </w:t>
      </w:r>
      <w:r w:rsidR="008E3DA9" w:rsidRPr="004343DC">
        <w:rPr>
          <w:color w:val="000000" w:themeColor="text1"/>
          <w:sz w:val="22"/>
          <w:szCs w:val="22"/>
        </w:rPr>
        <w:t>on the basis of the foregoing,</w:t>
      </w:r>
      <w:r w:rsidR="00CA2D16" w:rsidRPr="004343DC">
        <w:rPr>
          <w:color w:val="000000" w:themeColor="text1"/>
          <w:sz w:val="22"/>
          <w:szCs w:val="22"/>
        </w:rPr>
        <w:t xml:space="preserve"> concluded that the interference by the domestic authorities with the applicant’s freedom of expression</w:t>
      </w:r>
      <w:r w:rsidR="002358EC" w:rsidRPr="004343DC">
        <w:rPr>
          <w:color w:val="000000" w:themeColor="text1"/>
          <w:sz w:val="22"/>
          <w:szCs w:val="22"/>
        </w:rPr>
        <w:t xml:space="preserve"> was </w:t>
      </w:r>
      <w:r w:rsidR="00BD2DF9" w:rsidRPr="004343DC">
        <w:rPr>
          <w:color w:val="000000" w:themeColor="text1"/>
          <w:sz w:val="22"/>
          <w:szCs w:val="22"/>
        </w:rPr>
        <w:t>not necessary</w:t>
      </w:r>
      <w:r w:rsidR="002358EC" w:rsidRPr="004343DC">
        <w:rPr>
          <w:color w:val="000000" w:themeColor="text1"/>
          <w:sz w:val="22"/>
          <w:szCs w:val="22"/>
        </w:rPr>
        <w:t xml:space="preserve"> in a democratic society </w:t>
      </w:r>
      <w:r w:rsidR="00E07A55" w:rsidRPr="004343DC">
        <w:rPr>
          <w:color w:val="000000" w:themeColor="text1"/>
          <w:sz w:val="22"/>
          <w:szCs w:val="22"/>
        </w:rPr>
        <w:t>as the recourse to a criminal penalty was disproportionate to the legitimate aim pursued.</w:t>
      </w:r>
      <w:r w:rsidR="005D2848" w:rsidRPr="004343DC">
        <w:rPr>
          <w:color w:val="000000" w:themeColor="text1"/>
          <w:sz w:val="22"/>
          <w:szCs w:val="22"/>
        </w:rPr>
        <w:t xml:space="preserve"> </w:t>
      </w:r>
      <w:r w:rsidR="00351041" w:rsidRPr="004343DC">
        <w:rPr>
          <w:color w:val="000000" w:themeColor="text1"/>
          <w:sz w:val="22"/>
          <w:szCs w:val="22"/>
          <w:lang w:val="en-US"/>
        </w:rPr>
        <w:t>Accordingly, a violation of the applicant</w:t>
      </w:r>
      <w:r w:rsidR="00B52D61" w:rsidRPr="004343DC">
        <w:rPr>
          <w:color w:val="000000" w:themeColor="text1"/>
          <w:sz w:val="22"/>
          <w:szCs w:val="22"/>
          <w:lang w:val="en-US"/>
        </w:rPr>
        <w:t>’s</w:t>
      </w:r>
      <w:r w:rsidR="00351041" w:rsidRPr="004343DC">
        <w:rPr>
          <w:color w:val="000000" w:themeColor="text1"/>
          <w:sz w:val="22"/>
          <w:szCs w:val="22"/>
          <w:lang w:val="en-US"/>
        </w:rPr>
        <w:t xml:space="preserve"> right pursuant to Article 10 of the Convention was pronounced</w:t>
      </w:r>
      <w:r w:rsidR="009853E5" w:rsidRPr="004343DC">
        <w:rPr>
          <w:color w:val="000000" w:themeColor="text1"/>
          <w:sz w:val="22"/>
          <w:szCs w:val="22"/>
          <w:lang w:val="en-US"/>
        </w:rPr>
        <w:t xml:space="preserve">, by six votes to one. </w:t>
      </w:r>
      <w:r w:rsidR="00CC393B" w:rsidRPr="004343DC">
        <w:rPr>
          <w:color w:val="000000" w:themeColor="text1"/>
          <w:sz w:val="22"/>
          <w:szCs w:val="22"/>
          <w:lang w:val="en-US"/>
        </w:rPr>
        <w:t xml:space="preserve">By five votes to two, </w:t>
      </w:r>
      <w:r w:rsidR="004B7A30" w:rsidRPr="004343DC">
        <w:rPr>
          <w:color w:val="000000" w:themeColor="text1"/>
          <w:sz w:val="22"/>
          <w:szCs w:val="22"/>
          <w:lang w:val="en-US"/>
        </w:rPr>
        <w:t xml:space="preserve">the Court held that given the circumstances of the case, </w:t>
      </w:r>
      <w:r w:rsidR="00DB01E6" w:rsidRPr="004343DC">
        <w:rPr>
          <w:color w:val="000000" w:themeColor="text1"/>
          <w:sz w:val="22"/>
          <w:szCs w:val="22"/>
          <w:lang w:val="en-US"/>
        </w:rPr>
        <w:t xml:space="preserve">the finding of a violation was sufficient just satisfaction in itself in this </w:t>
      </w:r>
      <w:r w:rsidR="008E7B71" w:rsidRPr="004343DC">
        <w:rPr>
          <w:color w:val="000000" w:themeColor="text1"/>
          <w:sz w:val="22"/>
          <w:szCs w:val="22"/>
          <w:lang w:val="en-US"/>
        </w:rPr>
        <w:t>matter</w:t>
      </w:r>
      <w:r w:rsidR="003E552B" w:rsidRPr="004343DC">
        <w:rPr>
          <w:color w:val="000000" w:themeColor="text1"/>
          <w:sz w:val="22"/>
          <w:szCs w:val="22"/>
          <w:lang w:val="en-US"/>
        </w:rPr>
        <w:t xml:space="preserve">, </w:t>
      </w:r>
      <w:r w:rsidR="00A67665" w:rsidRPr="004343DC">
        <w:rPr>
          <w:color w:val="000000" w:themeColor="text1"/>
          <w:sz w:val="22"/>
          <w:szCs w:val="22"/>
          <w:lang w:val="en-US"/>
        </w:rPr>
        <w:t xml:space="preserve">and refused to </w:t>
      </w:r>
      <w:r w:rsidR="005D4841" w:rsidRPr="004343DC">
        <w:rPr>
          <w:color w:val="000000" w:themeColor="text1"/>
          <w:sz w:val="22"/>
          <w:szCs w:val="22"/>
          <w:lang w:val="en-US"/>
        </w:rPr>
        <w:t xml:space="preserve">grant the applicant 5,000 euros (EUR) claimed by him </w:t>
      </w:r>
      <w:r w:rsidR="002C1247" w:rsidRPr="004343DC">
        <w:rPr>
          <w:color w:val="000000" w:themeColor="text1"/>
          <w:sz w:val="22"/>
          <w:szCs w:val="22"/>
          <w:lang w:val="en-US"/>
        </w:rPr>
        <w:t>from the</w:t>
      </w:r>
      <w:r w:rsidR="00623E70" w:rsidRPr="004343DC">
        <w:rPr>
          <w:color w:val="000000" w:themeColor="text1"/>
          <w:sz w:val="22"/>
          <w:szCs w:val="22"/>
          <w:lang w:val="en-US"/>
        </w:rPr>
        <w:t xml:space="preserve"> Respondent State in respect of non-pecuniary damages. </w:t>
      </w:r>
    </w:p>
    <w:p w14:paraId="66157ECD" w14:textId="61AE67AC" w:rsidR="00F326C9" w:rsidRPr="004343DC" w:rsidRDefault="00F326C9" w:rsidP="00A67665">
      <w:pPr>
        <w:pStyle w:val="ListParagraph"/>
        <w:spacing w:line="276" w:lineRule="auto"/>
        <w:ind w:left="360"/>
        <w:jc w:val="both"/>
        <w:rPr>
          <w:color w:val="000000" w:themeColor="text1"/>
          <w:sz w:val="22"/>
          <w:szCs w:val="22"/>
          <w:lang w:val="en-US"/>
        </w:rPr>
      </w:pPr>
    </w:p>
    <w:p w14:paraId="7ACC0C38" w14:textId="77A63529" w:rsidR="00F326C9" w:rsidRPr="004343DC" w:rsidRDefault="0004016E" w:rsidP="00A67665">
      <w:pPr>
        <w:pStyle w:val="ListParagraph"/>
        <w:spacing w:line="276" w:lineRule="auto"/>
        <w:ind w:left="360"/>
        <w:jc w:val="both"/>
        <w:rPr>
          <w:color w:val="000000" w:themeColor="text1"/>
          <w:sz w:val="22"/>
          <w:szCs w:val="22"/>
          <w:u w:val="single"/>
          <w:lang w:val="en-US"/>
        </w:rPr>
      </w:pPr>
      <w:r w:rsidRPr="004343DC">
        <w:rPr>
          <w:color w:val="000000" w:themeColor="text1"/>
          <w:sz w:val="22"/>
          <w:szCs w:val="22"/>
          <w:u w:val="single"/>
          <w:lang w:val="en-US"/>
        </w:rPr>
        <w:t>Dissenting Opinions</w:t>
      </w:r>
      <w:r w:rsidR="0079760F" w:rsidRPr="004343DC">
        <w:rPr>
          <w:color w:val="000000" w:themeColor="text1"/>
          <w:sz w:val="22"/>
          <w:szCs w:val="22"/>
          <w:u w:val="single"/>
          <w:lang w:val="en-US"/>
        </w:rPr>
        <w:t>:</w:t>
      </w:r>
    </w:p>
    <w:p w14:paraId="66F60B14" w14:textId="25A55F84" w:rsidR="0004016E" w:rsidRPr="004343DC" w:rsidRDefault="0004016E" w:rsidP="00A67665">
      <w:pPr>
        <w:pStyle w:val="ListParagraph"/>
        <w:spacing w:line="276" w:lineRule="auto"/>
        <w:ind w:left="360"/>
        <w:jc w:val="both"/>
        <w:rPr>
          <w:color w:val="000000" w:themeColor="text1"/>
          <w:sz w:val="22"/>
          <w:szCs w:val="22"/>
          <w:lang w:val="en-US"/>
        </w:rPr>
      </w:pPr>
    </w:p>
    <w:p w14:paraId="544E12CF" w14:textId="38A61434" w:rsidR="007C64F4" w:rsidRPr="004343DC" w:rsidRDefault="007C64F4" w:rsidP="00A67665">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 xml:space="preserve">Partly Dissenting Opinion of </w:t>
      </w:r>
      <w:r w:rsidR="0006426C" w:rsidRPr="004343DC">
        <w:rPr>
          <w:i/>
          <w:iCs/>
          <w:color w:val="000000" w:themeColor="text1"/>
          <w:sz w:val="22"/>
          <w:szCs w:val="22"/>
          <w:lang w:val="en-US"/>
        </w:rPr>
        <w:t xml:space="preserve">Judge Power-Forde and Declaration by Judge </w:t>
      </w:r>
      <w:proofErr w:type="spellStart"/>
      <w:r w:rsidR="0006426C" w:rsidRPr="004343DC">
        <w:rPr>
          <w:i/>
          <w:iCs/>
          <w:color w:val="000000" w:themeColor="text1"/>
          <w:sz w:val="22"/>
          <w:szCs w:val="22"/>
          <w:lang w:val="en-US"/>
        </w:rPr>
        <w:t>Yudkivska</w:t>
      </w:r>
      <w:proofErr w:type="spellEnd"/>
    </w:p>
    <w:p w14:paraId="49457F91" w14:textId="1E44FEF4" w:rsidR="006B0110" w:rsidRPr="004343DC" w:rsidRDefault="00DC7D31" w:rsidP="006B0110">
      <w:pPr>
        <w:pStyle w:val="ListParagraph"/>
        <w:spacing w:line="276" w:lineRule="auto"/>
        <w:ind w:left="360"/>
        <w:jc w:val="both"/>
        <w:rPr>
          <w:color w:val="000000" w:themeColor="text1"/>
          <w:sz w:val="22"/>
          <w:szCs w:val="22"/>
        </w:rPr>
      </w:pPr>
      <w:r w:rsidRPr="004343DC">
        <w:rPr>
          <w:color w:val="000000" w:themeColor="text1"/>
          <w:sz w:val="22"/>
          <w:szCs w:val="22"/>
          <w:lang w:val="en-US"/>
        </w:rPr>
        <w:t xml:space="preserve">Despite agreeing with the majority’s finding </w:t>
      </w:r>
      <w:r w:rsidR="00D969EE" w:rsidRPr="004343DC">
        <w:rPr>
          <w:color w:val="000000" w:themeColor="text1"/>
          <w:sz w:val="22"/>
          <w:szCs w:val="22"/>
          <w:lang w:val="en-US"/>
        </w:rPr>
        <w:t xml:space="preserve">that the applicant’s right to freedom of expression as recognized by Article 10 of the Convention </w:t>
      </w:r>
      <w:r w:rsidR="001956EB" w:rsidRPr="004343DC">
        <w:rPr>
          <w:color w:val="000000" w:themeColor="text1"/>
          <w:sz w:val="22"/>
          <w:szCs w:val="22"/>
          <w:lang w:val="en-US"/>
        </w:rPr>
        <w:t xml:space="preserve">had been violated </w:t>
      </w:r>
      <w:r w:rsidR="00236B35" w:rsidRPr="004343DC">
        <w:rPr>
          <w:color w:val="000000" w:themeColor="text1"/>
          <w:sz w:val="22"/>
          <w:szCs w:val="22"/>
          <w:lang w:val="en-US"/>
        </w:rPr>
        <w:t xml:space="preserve">by the actions of the Respondent State, </w:t>
      </w:r>
      <w:r w:rsidR="00A13DDE" w:rsidRPr="004343DC">
        <w:rPr>
          <w:color w:val="000000" w:themeColor="text1"/>
          <w:sz w:val="22"/>
          <w:szCs w:val="22"/>
          <w:lang w:val="en-US"/>
        </w:rPr>
        <w:t xml:space="preserve">Judge Power-Forde disagreed with the majority </w:t>
      </w:r>
      <w:r w:rsidR="00FB0226" w:rsidRPr="004343DC">
        <w:rPr>
          <w:color w:val="000000" w:themeColor="text1"/>
          <w:sz w:val="22"/>
          <w:szCs w:val="22"/>
          <w:lang w:val="en-US"/>
        </w:rPr>
        <w:t xml:space="preserve">that </w:t>
      </w:r>
      <w:r w:rsidR="00AC666B" w:rsidRPr="004343DC">
        <w:rPr>
          <w:color w:val="000000" w:themeColor="text1"/>
          <w:sz w:val="22"/>
          <w:szCs w:val="22"/>
          <w:lang w:val="en-US"/>
        </w:rPr>
        <w:t>the finding in itself constituted just satisfaction in this judgment.</w:t>
      </w:r>
      <w:r w:rsidR="00C6612C" w:rsidRPr="004343DC">
        <w:rPr>
          <w:color w:val="000000" w:themeColor="text1"/>
          <w:sz w:val="22"/>
          <w:szCs w:val="22"/>
          <w:lang w:val="en-US"/>
        </w:rPr>
        <w:t xml:space="preserve"> Judge Power-Forde</w:t>
      </w:r>
      <w:r w:rsidR="00295B36" w:rsidRPr="004343DC">
        <w:rPr>
          <w:color w:val="000000" w:themeColor="text1"/>
          <w:sz w:val="22"/>
          <w:szCs w:val="22"/>
          <w:lang w:val="en-US"/>
        </w:rPr>
        <w:t xml:space="preserve"> opined</w:t>
      </w:r>
      <w:r w:rsidR="007B4BF4" w:rsidRPr="004343DC">
        <w:rPr>
          <w:color w:val="000000" w:themeColor="text1"/>
          <w:sz w:val="22"/>
          <w:szCs w:val="22"/>
          <w:lang w:val="en-US"/>
        </w:rPr>
        <w:t xml:space="preserve"> that </w:t>
      </w:r>
      <w:r w:rsidR="006676F2" w:rsidRPr="004343DC">
        <w:rPr>
          <w:color w:val="000000" w:themeColor="text1"/>
          <w:sz w:val="22"/>
          <w:szCs w:val="22"/>
          <w:lang w:val="en-US"/>
        </w:rPr>
        <w:t xml:space="preserve">modest as the penalty imposed on the applicant may have been, </w:t>
      </w:r>
      <w:r w:rsidR="00DA2425" w:rsidRPr="004343DC">
        <w:rPr>
          <w:color w:val="000000" w:themeColor="text1"/>
          <w:sz w:val="22"/>
          <w:szCs w:val="22"/>
          <w:lang w:val="en-US"/>
        </w:rPr>
        <w:t xml:space="preserve">being subjected to </w:t>
      </w:r>
      <w:r w:rsidR="00F16DC8" w:rsidRPr="004343DC">
        <w:rPr>
          <w:color w:val="000000" w:themeColor="text1"/>
          <w:sz w:val="22"/>
          <w:szCs w:val="22"/>
          <w:lang w:val="en-US"/>
        </w:rPr>
        <w:t>a criminal trial and being convicted for exercising his freedom of expression</w:t>
      </w:r>
      <w:r w:rsidR="008C0C0E" w:rsidRPr="004343DC">
        <w:rPr>
          <w:color w:val="000000" w:themeColor="text1"/>
          <w:sz w:val="22"/>
          <w:szCs w:val="22"/>
          <w:lang w:val="en-US"/>
        </w:rPr>
        <w:t xml:space="preserve"> must have </w:t>
      </w:r>
      <w:r w:rsidR="006B0110" w:rsidRPr="004343DC">
        <w:rPr>
          <w:color w:val="000000" w:themeColor="text1"/>
          <w:sz w:val="22"/>
          <w:szCs w:val="22"/>
          <w:lang w:val="en-US"/>
        </w:rPr>
        <w:t>resulted in “anxiety, apprehension, and distress”</w:t>
      </w:r>
      <w:r w:rsidR="000065AA" w:rsidRPr="004343DC">
        <w:rPr>
          <w:color w:val="000000" w:themeColor="text1"/>
          <w:sz w:val="22"/>
          <w:szCs w:val="22"/>
          <w:lang w:val="en-US"/>
        </w:rPr>
        <w:t xml:space="preserve"> [</w:t>
      </w:r>
      <w:r w:rsidR="00131804" w:rsidRPr="004343DC">
        <w:rPr>
          <w:i/>
          <w:iCs/>
          <w:color w:val="000000" w:themeColor="text1"/>
          <w:sz w:val="22"/>
          <w:szCs w:val="22"/>
          <w:lang w:val="en-US"/>
        </w:rPr>
        <w:t>Partly Dissenting Opinion of Judge Power-Forde</w:t>
      </w:r>
      <w:r w:rsidR="00131804" w:rsidRPr="004343DC">
        <w:rPr>
          <w:color w:val="000000" w:themeColor="text1"/>
          <w:sz w:val="22"/>
          <w:szCs w:val="22"/>
          <w:lang w:val="en-US"/>
        </w:rPr>
        <w:t>, pp. 16</w:t>
      </w:r>
      <w:r w:rsidR="000065AA" w:rsidRPr="004343DC">
        <w:rPr>
          <w:color w:val="000000" w:themeColor="text1"/>
          <w:sz w:val="22"/>
          <w:szCs w:val="22"/>
          <w:lang w:val="en-US"/>
        </w:rPr>
        <w:t>]</w:t>
      </w:r>
      <w:r w:rsidR="00C107EE" w:rsidRPr="004343DC">
        <w:rPr>
          <w:color w:val="000000" w:themeColor="text1"/>
          <w:sz w:val="22"/>
          <w:szCs w:val="22"/>
          <w:lang w:val="en-US"/>
        </w:rPr>
        <w:t xml:space="preserve">. </w:t>
      </w:r>
      <w:r w:rsidR="00EC39E3" w:rsidRPr="004343DC">
        <w:rPr>
          <w:color w:val="000000" w:themeColor="text1"/>
          <w:sz w:val="22"/>
          <w:szCs w:val="22"/>
          <w:lang w:val="en-US"/>
        </w:rPr>
        <w:t xml:space="preserve">Consequently, as per Judge Power-Forde, </w:t>
      </w:r>
      <w:r w:rsidR="00BB7E3F" w:rsidRPr="004343DC">
        <w:rPr>
          <w:color w:val="000000" w:themeColor="text1"/>
          <w:sz w:val="22"/>
          <w:szCs w:val="22"/>
          <w:lang w:val="en-US"/>
        </w:rPr>
        <w:t xml:space="preserve">the majority should have </w:t>
      </w:r>
      <w:r w:rsidR="00420E12" w:rsidRPr="004343DC">
        <w:rPr>
          <w:color w:val="000000" w:themeColor="text1"/>
          <w:sz w:val="22"/>
          <w:szCs w:val="22"/>
          <w:lang w:val="en-US"/>
        </w:rPr>
        <w:t>awarded the applicant the compensation of 5,000 euros (EUR) sought by him</w:t>
      </w:r>
      <w:r w:rsidR="008321C1" w:rsidRPr="004343DC">
        <w:rPr>
          <w:color w:val="000000" w:themeColor="text1"/>
          <w:sz w:val="22"/>
          <w:szCs w:val="22"/>
          <w:lang w:val="en-US"/>
        </w:rPr>
        <w:t xml:space="preserve"> in alignment with the Court’s usual practice in cases pertaining to Article 10</w:t>
      </w:r>
      <w:r w:rsidR="00C666E5" w:rsidRPr="004343DC">
        <w:rPr>
          <w:color w:val="000000" w:themeColor="text1"/>
          <w:sz w:val="22"/>
          <w:szCs w:val="22"/>
          <w:lang w:val="en-US"/>
        </w:rPr>
        <w:t xml:space="preserve"> as </w:t>
      </w:r>
      <w:r w:rsidR="002E775D" w:rsidRPr="004343DC">
        <w:rPr>
          <w:color w:val="000000" w:themeColor="text1"/>
          <w:sz w:val="22"/>
          <w:szCs w:val="22"/>
          <w:lang w:val="en-US"/>
        </w:rPr>
        <w:t xml:space="preserve">he was entitled to </w:t>
      </w:r>
      <w:r w:rsidR="000B2E76" w:rsidRPr="004343DC">
        <w:rPr>
          <w:color w:val="000000" w:themeColor="text1"/>
          <w:sz w:val="22"/>
          <w:szCs w:val="22"/>
          <w:lang w:val="en-US"/>
        </w:rPr>
        <w:t>“</w:t>
      </w:r>
      <w:r w:rsidR="00866A2A" w:rsidRPr="004343DC">
        <w:rPr>
          <w:i/>
          <w:iCs/>
          <w:color w:val="000000" w:themeColor="text1"/>
          <w:sz w:val="22"/>
          <w:szCs w:val="22"/>
        </w:rPr>
        <w:t>something more than a mere moral victory or the satisfaction of having contributed to enriching the Court’s case-law</w:t>
      </w:r>
      <w:r w:rsidR="00866A2A" w:rsidRPr="004343DC">
        <w:rPr>
          <w:color w:val="000000" w:themeColor="text1"/>
          <w:sz w:val="22"/>
          <w:szCs w:val="22"/>
        </w:rPr>
        <w:t>”</w:t>
      </w:r>
      <w:r w:rsidR="00560421" w:rsidRPr="004343DC">
        <w:rPr>
          <w:color w:val="000000" w:themeColor="text1"/>
          <w:sz w:val="22"/>
          <w:szCs w:val="22"/>
        </w:rPr>
        <w:t xml:space="preserve"> [</w:t>
      </w:r>
      <w:r w:rsidR="0059499F" w:rsidRPr="004343DC">
        <w:rPr>
          <w:i/>
          <w:iCs/>
          <w:color w:val="000000" w:themeColor="text1"/>
          <w:sz w:val="22"/>
          <w:szCs w:val="22"/>
          <w:lang w:val="en-US"/>
        </w:rPr>
        <w:t>Partly Dissenting Opinion of Judge Power-Forde citing</w:t>
      </w:r>
      <w:r w:rsidR="00993911" w:rsidRPr="004343DC">
        <w:rPr>
          <w:i/>
          <w:iCs/>
          <w:color w:val="000000" w:themeColor="text1"/>
          <w:sz w:val="22"/>
          <w:szCs w:val="22"/>
          <w:lang w:val="en-US"/>
        </w:rPr>
        <w:t xml:space="preserve"> </w:t>
      </w:r>
      <w:hyperlink r:id="rId14" w:anchor="{&quot;fulltext&quot;:[&quot;\" w:history="1">
        <w:r w:rsidR="00993911" w:rsidRPr="004343DC">
          <w:rPr>
            <w:rStyle w:val="Hyperlink"/>
            <w:i/>
            <w:iCs/>
            <w:color w:val="000000" w:themeColor="text1"/>
            <w:sz w:val="22"/>
            <w:szCs w:val="22"/>
            <w:lang w:val="en-US"/>
          </w:rPr>
          <w:t>Kingsley v. the United Kingdom</w:t>
        </w:r>
        <w:r w:rsidR="00C2426F" w:rsidRPr="004343DC">
          <w:rPr>
            <w:rStyle w:val="Hyperlink"/>
            <w:i/>
            <w:iCs/>
            <w:color w:val="000000" w:themeColor="text1"/>
            <w:sz w:val="22"/>
            <w:szCs w:val="22"/>
            <w:lang w:val="en-US"/>
          </w:rPr>
          <w:t xml:space="preserve"> </w:t>
        </w:r>
        <w:r w:rsidR="00C2426F" w:rsidRPr="004343DC">
          <w:rPr>
            <w:rStyle w:val="Hyperlink"/>
            <w:color w:val="000000" w:themeColor="text1"/>
            <w:sz w:val="22"/>
            <w:szCs w:val="22"/>
            <w:lang w:val="en-US"/>
          </w:rPr>
          <w:t>[ECHR] (2002) 35605/97</w:t>
        </w:r>
      </w:hyperlink>
      <w:r w:rsidR="0059499F" w:rsidRPr="004343DC">
        <w:rPr>
          <w:color w:val="000000" w:themeColor="text1"/>
          <w:sz w:val="22"/>
          <w:szCs w:val="22"/>
          <w:lang w:val="en-US"/>
        </w:rPr>
        <w:t>, pp. 16</w:t>
      </w:r>
      <w:r w:rsidR="00560421" w:rsidRPr="004343DC">
        <w:rPr>
          <w:color w:val="000000" w:themeColor="text1"/>
          <w:sz w:val="22"/>
          <w:szCs w:val="22"/>
        </w:rPr>
        <w:t>]</w:t>
      </w:r>
      <w:r w:rsidR="006A3A7C" w:rsidRPr="004343DC">
        <w:rPr>
          <w:color w:val="000000" w:themeColor="text1"/>
          <w:sz w:val="22"/>
          <w:szCs w:val="22"/>
        </w:rPr>
        <w:t xml:space="preserve">. </w:t>
      </w:r>
    </w:p>
    <w:p w14:paraId="57F5A2EB" w14:textId="0577E7C4" w:rsidR="00112E76" w:rsidRPr="004343DC" w:rsidRDefault="00112E76" w:rsidP="006B0110">
      <w:pPr>
        <w:pStyle w:val="ListParagraph"/>
        <w:spacing w:line="276" w:lineRule="auto"/>
        <w:ind w:left="360"/>
        <w:jc w:val="both"/>
        <w:rPr>
          <w:color w:val="000000" w:themeColor="text1"/>
          <w:sz w:val="22"/>
          <w:szCs w:val="22"/>
        </w:rPr>
      </w:pPr>
    </w:p>
    <w:p w14:paraId="3EE9EBE1" w14:textId="45E27C78" w:rsidR="0006426C" w:rsidRPr="004343DC" w:rsidRDefault="00B61070" w:rsidP="00077BD4">
      <w:pPr>
        <w:pStyle w:val="ListParagraph"/>
        <w:spacing w:line="276" w:lineRule="auto"/>
        <w:ind w:left="360"/>
        <w:jc w:val="both"/>
        <w:rPr>
          <w:i/>
          <w:iCs/>
          <w:color w:val="000000" w:themeColor="text1"/>
          <w:sz w:val="22"/>
          <w:szCs w:val="22"/>
          <w:lang w:val="en-US"/>
        </w:rPr>
      </w:pPr>
      <w:r w:rsidRPr="004343DC">
        <w:rPr>
          <w:color w:val="000000" w:themeColor="text1"/>
          <w:sz w:val="22"/>
          <w:szCs w:val="22"/>
        </w:rPr>
        <w:t>Judge Power-Forde</w:t>
      </w:r>
      <w:r w:rsidR="00643AEE" w:rsidRPr="004343DC">
        <w:rPr>
          <w:color w:val="000000" w:themeColor="text1"/>
          <w:sz w:val="22"/>
          <w:szCs w:val="22"/>
        </w:rPr>
        <w:t xml:space="preserve">, in her partly </w:t>
      </w:r>
      <w:r w:rsidR="00647B57" w:rsidRPr="004343DC">
        <w:rPr>
          <w:color w:val="000000" w:themeColor="text1"/>
          <w:sz w:val="22"/>
          <w:szCs w:val="22"/>
        </w:rPr>
        <w:t>D</w:t>
      </w:r>
      <w:r w:rsidR="00643AEE" w:rsidRPr="004343DC">
        <w:rPr>
          <w:color w:val="000000" w:themeColor="text1"/>
          <w:sz w:val="22"/>
          <w:szCs w:val="22"/>
        </w:rPr>
        <w:t xml:space="preserve">issenting </w:t>
      </w:r>
      <w:r w:rsidR="00647B57" w:rsidRPr="004343DC">
        <w:rPr>
          <w:color w:val="000000" w:themeColor="text1"/>
          <w:sz w:val="22"/>
          <w:szCs w:val="22"/>
        </w:rPr>
        <w:t>O</w:t>
      </w:r>
      <w:r w:rsidR="00643AEE" w:rsidRPr="004343DC">
        <w:rPr>
          <w:color w:val="000000" w:themeColor="text1"/>
          <w:sz w:val="22"/>
          <w:szCs w:val="22"/>
        </w:rPr>
        <w:t xml:space="preserve">pinion, also departed from the rationale proposed by the majority for distinguishing </w:t>
      </w:r>
      <w:r w:rsidR="00FD192B" w:rsidRPr="004343DC">
        <w:rPr>
          <w:color w:val="000000" w:themeColor="text1"/>
          <w:sz w:val="22"/>
          <w:szCs w:val="22"/>
        </w:rPr>
        <w:t>between the</w:t>
      </w:r>
      <w:r w:rsidR="00643AEE" w:rsidRPr="004343DC">
        <w:rPr>
          <w:color w:val="000000" w:themeColor="text1"/>
          <w:sz w:val="22"/>
          <w:szCs w:val="22"/>
        </w:rPr>
        <w:t xml:space="preserve"> </w:t>
      </w:r>
      <w:r w:rsidR="00C55A2D" w:rsidRPr="004343DC">
        <w:rPr>
          <w:color w:val="000000" w:themeColor="text1"/>
          <w:sz w:val="22"/>
          <w:szCs w:val="22"/>
        </w:rPr>
        <w:t xml:space="preserve">applicant in the present matter </w:t>
      </w:r>
      <w:r w:rsidR="00EC0807" w:rsidRPr="004343DC">
        <w:rPr>
          <w:color w:val="000000" w:themeColor="text1"/>
          <w:sz w:val="22"/>
          <w:szCs w:val="22"/>
        </w:rPr>
        <w:t>and</w:t>
      </w:r>
      <w:r w:rsidR="00D44313" w:rsidRPr="004343DC">
        <w:rPr>
          <w:color w:val="000000" w:themeColor="text1"/>
          <w:sz w:val="22"/>
          <w:szCs w:val="22"/>
        </w:rPr>
        <w:t xml:space="preserve"> those in </w:t>
      </w:r>
      <w:proofErr w:type="spellStart"/>
      <w:r w:rsidR="00C70338" w:rsidRPr="00B94BD2">
        <w:rPr>
          <w:i/>
          <w:iCs/>
          <w:sz w:val="22"/>
          <w:szCs w:val="22"/>
          <w:rPrChange w:id="121" w:author="Microsoft Office User" w:date="2022-06-15T13:12:00Z">
            <w:rPr>
              <w:rStyle w:val="Hyperlink"/>
              <w:i/>
              <w:iCs/>
              <w:color w:val="000000" w:themeColor="text1"/>
              <w:sz w:val="22"/>
              <w:szCs w:val="22"/>
            </w:rPr>
          </w:rPrChange>
        </w:rPr>
        <w:t>Colombani</w:t>
      </w:r>
      <w:proofErr w:type="spellEnd"/>
      <w:ins w:id="122" w:author="Microsoft Office User" w:date="2022-06-15T13:12:00Z">
        <w:r w:rsidR="00B94BD2">
          <w:rPr>
            <w:sz w:val="22"/>
            <w:szCs w:val="22"/>
          </w:rPr>
          <w:t xml:space="preserve">. </w:t>
        </w:r>
      </w:ins>
      <w:del w:id="123" w:author="Microsoft Office User" w:date="2022-06-15T13:12:00Z">
        <w:r w:rsidR="00C70338" w:rsidRPr="00B94BD2" w:rsidDel="00B94BD2">
          <w:rPr>
            <w:i/>
            <w:iCs/>
            <w:sz w:val="22"/>
            <w:szCs w:val="22"/>
            <w:rPrChange w:id="124" w:author="Microsoft Office User" w:date="2022-06-15T13:12:00Z">
              <w:rPr>
                <w:rStyle w:val="Hyperlink"/>
                <w:i/>
                <w:iCs/>
                <w:color w:val="000000" w:themeColor="text1"/>
                <w:sz w:val="22"/>
                <w:szCs w:val="22"/>
              </w:rPr>
            </w:rPrChange>
          </w:rPr>
          <w:delText xml:space="preserve"> and Others v. France</w:delText>
        </w:r>
        <w:r w:rsidR="00C70338" w:rsidRPr="00B94BD2" w:rsidDel="00B94BD2">
          <w:rPr>
            <w:sz w:val="22"/>
            <w:szCs w:val="22"/>
            <w:rPrChange w:id="125" w:author="Microsoft Office User" w:date="2022-06-15T13:12:00Z">
              <w:rPr>
                <w:rStyle w:val="Hyperlink"/>
                <w:color w:val="000000" w:themeColor="text1"/>
                <w:sz w:val="22"/>
                <w:szCs w:val="22"/>
              </w:rPr>
            </w:rPrChange>
          </w:rPr>
          <w:delText xml:space="preserve"> [ECHR] (2002) 51279/99</w:delText>
        </w:r>
        <w:r w:rsidR="00C70338" w:rsidRPr="004343DC" w:rsidDel="00B94BD2">
          <w:rPr>
            <w:color w:val="000000" w:themeColor="text1"/>
            <w:sz w:val="22"/>
            <w:szCs w:val="22"/>
          </w:rPr>
          <w:delText>.</w:delText>
        </w:r>
        <w:r w:rsidR="004E7AD9" w:rsidRPr="004343DC" w:rsidDel="00B94BD2">
          <w:rPr>
            <w:color w:val="000000" w:themeColor="text1"/>
            <w:sz w:val="22"/>
            <w:szCs w:val="22"/>
          </w:rPr>
          <w:delText xml:space="preserve"> </w:delText>
        </w:r>
      </w:del>
      <w:r w:rsidR="004E7AD9" w:rsidRPr="004343DC">
        <w:rPr>
          <w:color w:val="000000" w:themeColor="text1"/>
          <w:sz w:val="22"/>
          <w:szCs w:val="22"/>
        </w:rPr>
        <w:t>She opined that</w:t>
      </w:r>
      <w:r w:rsidR="00166C56" w:rsidRPr="004343DC">
        <w:rPr>
          <w:color w:val="000000" w:themeColor="text1"/>
          <w:sz w:val="22"/>
          <w:szCs w:val="22"/>
        </w:rPr>
        <w:t xml:space="preserve"> </w:t>
      </w:r>
      <w:del w:id="126" w:author="Microsoft Office User" w:date="2022-06-15T13:13:00Z">
        <w:r w:rsidR="00A7293E" w:rsidRPr="004343DC" w:rsidDel="00B94BD2">
          <w:rPr>
            <w:color w:val="000000" w:themeColor="text1"/>
            <w:sz w:val="22"/>
            <w:szCs w:val="22"/>
          </w:rPr>
          <w:delText xml:space="preserve">according to her, </w:delText>
        </w:r>
      </w:del>
      <w:r w:rsidR="00F51DD5" w:rsidRPr="004343DC">
        <w:rPr>
          <w:color w:val="000000" w:themeColor="text1"/>
          <w:sz w:val="22"/>
          <w:szCs w:val="22"/>
        </w:rPr>
        <w:t xml:space="preserve">the majority should have affirmed the applicability of the principles laid down by the Court in </w:t>
      </w:r>
      <w:proofErr w:type="spellStart"/>
      <w:r w:rsidR="008F283A" w:rsidRPr="00B94BD2">
        <w:rPr>
          <w:i/>
          <w:iCs/>
          <w:sz w:val="22"/>
          <w:szCs w:val="22"/>
          <w:rPrChange w:id="127" w:author="Microsoft Office User" w:date="2022-06-15T13:13:00Z">
            <w:rPr>
              <w:rStyle w:val="Hyperlink"/>
              <w:i/>
              <w:iCs/>
              <w:color w:val="000000" w:themeColor="text1"/>
              <w:sz w:val="22"/>
              <w:szCs w:val="22"/>
            </w:rPr>
          </w:rPrChange>
        </w:rPr>
        <w:t>Colombani</w:t>
      </w:r>
      <w:proofErr w:type="spellEnd"/>
      <w:del w:id="128" w:author="Microsoft Office User" w:date="2022-06-15T13:13:00Z">
        <w:r w:rsidR="008F283A" w:rsidRPr="00B94BD2" w:rsidDel="00B94BD2">
          <w:rPr>
            <w:i/>
            <w:iCs/>
            <w:sz w:val="22"/>
            <w:szCs w:val="22"/>
            <w:rPrChange w:id="129" w:author="Microsoft Office User" w:date="2022-06-15T13:13:00Z">
              <w:rPr>
                <w:rStyle w:val="Hyperlink"/>
                <w:i/>
                <w:iCs/>
                <w:color w:val="000000" w:themeColor="text1"/>
                <w:sz w:val="22"/>
                <w:szCs w:val="22"/>
              </w:rPr>
            </w:rPrChange>
          </w:rPr>
          <w:delText xml:space="preserve"> and Others v. France</w:delText>
        </w:r>
        <w:r w:rsidR="008F283A" w:rsidRPr="00B94BD2" w:rsidDel="00B94BD2">
          <w:rPr>
            <w:sz w:val="22"/>
            <w:szCs w:val="22"/>
            <w:rPrChange w:id="130" w:author="Microsoft Office User" w:date="2022-06-15T13:13:00Z">
              <w:rPr>
                <w:rStyle w:val="Hyperlink"/>
                <w:color w:val="000000" w:themeColor="text1"/>
                <w:sz w:val="22"/>
                <w:szCs w:val="22"/>
              </w:rPr>
            </w:rPrChange>
          </w:rPr>
          <w:delText xml:space="preserve"> [ECHR] (2002) 51279/99</w:delText>
        </w:r>
        <w:r w:rsidR="007746D7" w:rsidRPr="004343DC" w:rsidDel="00B94BD2">
          <w:rPr>
            <w:color w:val="000000" w:themeColor="text1"/>
            <w:sz w:val="22"/>
            <w:szCs w:val="22"/>
          </w:rPr>
          <w:delText>, i.e.</w:delText>
        </w:r>
      </w:del>
      <w:r w:rsidR="007746D7" w:rsidRPr="004343DC">
        <w:rPr>
          <w:color w:val="000000" w:themeColor="text1"/>
          <w:sz w:val="22"/>
          <w:szCs w:val="22"/>
        </w:rPr>
        <w:t xml:space="preserve">, </w:t>
      </w:r>
      <w:ins w:id="131" w:author="Microsoft Office User" w:date="2022-06-15T13:13:00Z">
        <w:r w:rsidR="00B94BD2">
          <w:rPr>
            <w:color w:val="000000" w:themeColor="text1"/>
            <w:sz w:val="22"/>
            <w:szCs w:val="22"/>
          </w:rPr>
          <w:t xml:space="preserve">that is, </w:t>
        </w:r>
      </w:ins>
      <w:r w:rsidR="008D74EB" w:rsidRPr="004343DC">
        <w:rPr>
          <w:color w:val="000000" w:themeColor="text1"/>
          <w:sz w:val="22"/>
          <w:szCs w:val="22"/>
        </w:rPr>
        <w:t xml:space="preserve">criminal offences </w:t>
      </w:r>
      <w:r w:rsidR="005D645E" w:rsidRPr="004343DC">
        <w:rPr>
          <w:color w:val="000000" w:themeColor="text1"/>
          <w:sz w:val="22"/>
          <w:szCs w:val="22"/>
        </w:rPr>
        <w:t>for insulting the Head</w:t>
      </w:r>
      <w:r w:rsidR="00CD70F1" w:rsidRPr="004343DC">
        <w:rPr>
          <w:color w:val="000000" w:themeColor="text1"/>
          <w:sz w:val="22"/>
          <w:szCs w:val="22"/>
        </w:rPr>
        <w:t>s</w:t>
      </w:r>
      <w:r w:rsidR="005D645E" w:rsidRPr="004343DC">
        <w:rPr>
          <w:color w:val="000000" w:themeColor="text1"/>
          <w:sz w:val="22"/>
          <w:szCs w:val="22"/>
        </w:rPr>
        <w:t xml:space="preserve"> of State </w:t>
      </w:r>
      <w:r w:rsidR="00C43EA9" w:rsidRPr="004343DC">
        <w:rPr>
          <w:color w:val="000000" w:themeColor="text1"/>
          <w:sz w:val="22"/>
          <w:szCs w:val="22"/>
        </w:rPr>
        <w:t>do</w:t>
      </w:r>
      <w:r w:rsidR="005D645E" w:rsidRPr="004343DC">
        <w:rPr>
          <w:color w:val="000000" w:themeColor="text1"/>
          <w:sz w:val="22"/>
          <w:szCs w:val="22"/>
        </w:rPr>
        <w:t xml:space="preserve"> confer a special legal status on </w:t>
      </w:r>
      <w:r w:rsidR="00350C1D" w:rsidRPr="004343DC">
        <w:rPr>
          <w:color w:val="000000" w:themeColor="text1"/>
          <w:sz w:val="22"/>
          <w:szCs w:val="22"/>
        </w:rPr>
        <w:t>them</w:t>
      </w:r>
      <w:r w:rsidR="008A0D27" w:rsidRPr="004343DC">
        <w:rPr>
          <w:color w:val="000000" w:themeColor="text1"/>
          <w:sz w:val="22"/>
          <w:szCs w:val="22"/>
        </w:rPr>
        <w:t xml:space="preserve"> which</w:t>
      </w:r>
      <w:r w:rsidR="006974E0" w:rsidRPr="004343DC">
        <w:rPr>
          <w:color w:val="000000" w:themeColor="text1"/>
          <w:sz w:val="22"/>
          <w:szCs w:val="22"/>
        </w:rPr>
        <w:t xml:space="preserve"> “</w:t>
      </w:r>
      <w:r w:rsidR="006974E0" w:rsidRPr="004343DC">
        <w:rPr>
          <w:i/>
          <w:iCs/>
          <w:color w:val="000000" w:themeColor="text1"/>
          <w:sz w:val="22"/>
          <w:szCs w:val="22"/>
        </w:rPr>
        <w:t>shields them from criticism solely on account of their function or status, irrespective of whether the criticism is warranted</w:t>
      </w:r>
      <w:r w:rsidR="006974E0" w:rsidRPr="004343DC">
        <w:rPr>
          <w:color w:val="000000" w:themeColor="text1"/>
          <w:sz w:val="22"/>
          <w:szCs w:val="22"/>
        </w:rPr>
        <w:t>”</w:t>
      </w:r>
      <w:r w:rsidR="00D83354" w:rsidRPr="004343DC">
        <w:rPr>
          <w:color w:val="000000" w:themeColor="text1"/>
          <w:sz w:val="22"/>
          <w:szCs w:val="22"/>
        </w:rPr>
        <w:t xml:space="preserve"> </w:t>
      </w:r>
      <w:r w:rsidR="00C077C3" w:rsidRPr="004343DC">
        <w:rPr>
          <w:color w:val="000000" w:themeColor="text1"/>
          <w:sz w:val="22"/>
          <w:szCs w:val="22"/>
        </w:rPr>
        <w:t xml:space="preserve">and which, by their very existence, </w:t>
      </w:r>
      <w:r w:rsidR="007262D6" w:rsidRPr="004343DC">
        <w:rPr>
          <w:color w:val="000000" w:themeColor="text1"/>
          <w:sz w:val="22"/>
          <w:szCs w:val="22"/>
        </w:rPr>
        <w:t>“</w:t>
      </w:r>
      <w:r w:rsidR="007262D6" w:rsidRPr="004343DC">
        <w:rPr>
          <w:i/>
          <w:iCs/>
          <w:color w:val="000000" w:themeColor="text1"/>
          <w:sz w:val="22"/>
          <w:szCs w:val="22"/>
        </w:rPr>
        <w:t>inhibit and undermine freedom of expression without meeting any “pressing social need” that was capable of justifying such a restriction</w:t>
      </w:r>
      <w:r w:rsidR="007262D6" w:rsidRPr="004343DC">
        <w:rPr>
          <w:color w:val="000000" w:themeColor="text1"/>
          <w:sz w:val="22"/>
          <w:szCs w:val="22"/>
        </w:rPr>
        <w:t>”</w:t>
      </w:r>
      <w:r w:rsidR="007941CC" w:rsidRPr="004343DC">
        <w:rPr>
          <w:color w:val="000000" w:themeColor="text1"/>
          <w:sz w:val="22"/>
          <w:szCs w:val="22"/>
        </w:rPr>
        <w:t xml:space="preserve"> [</w:t>
      </w:r>
      <w:r w:rsidR="007941CC" w:rsidRPr="004343DC">
        <w:rPr>
          <w:i/>
          <w:iCs/>
          <w:color w:val="000000" w:themeColor="text1"/>
          <w:sz w:val="22"/>
          <w:szCs w:val="22"/>
          <w:lang w:val="en-US"/>
        </w:rPr>
        <w:t>Partly Dissenting Opinion of Judge Power-Forde</w:t>
      </w:r>
      <w:r w:rsidR="001223D3" w:rsidRPr="004343DC">
        <w:rPr>
          <w:i/>
          <w:iCs/>
          <w:color w:val="000000" w:themeColor="text1"/>
          <w:sz w:val="22"/>
          <w:szCs w:val="22"/>
          <w:lang w:val="en-US"/>
        </w:rPr>
        <w:t xml:space="preserve"> citing </w:t>
      </w:r>
      <w:hyperlink r:id="rId15" w:anchor="{&quot;fulltext&quot;:[&quot;\" w:history="1">
        <w:proofErr w:type="spellStart"/>
        <w:r w:rsidR="00837A95" w:rsidRPr="004343DC">
          <w:rPr>
            <w:rStyle w:val="Hyperlink"/>
            <w:i/>
            <w:iCs/>
            <w:color w:val="000000" w:themeColor="text1"/>
            <w:sz w:val="22"/>
            <w:szCs w:val="22"/>
          </w:rPr>
          <w:t>Colombani</w:t>
        </w:r>
        <w:proofErr w:type="spellEnd"/>
        <w:r w:rsidR="00837A95" w:rsidRPr="004343DC">
          <w:rPr>
            <w:rStyle w:val="Hyperlink"/>
            <w:i/>
            <w:iCs/>
            <w:color w:val="000000" w:themeColor="text1"/>
            <w:sz w:val="22"/>
            <w:szCs w:val="22"/>
          </w:rPr>
          <w:t xml:space="preserve"> and Others v. France</w:t>
        </w:r>
        <w:r w:rsidR="00837A95" w:rsidRPr="004343DC">
          <w:rPr>
            <w:rStyle w:val="Hyperlink"/>
            <w:color w:val="000000" w:themeColor="text1"/>
            <w:sz w:val="22"/>
            <w:szCs w:val="22"/>
          </w:rPr>
          <w:t xml:space="preserve"> [ECHR] (2002) 51279/99</w:t>
        </w:r>
      </w:hyperlink>
      <w:r w:rsidR="007941CC" w:rsidRPr="004343DC">
        <w:rPr>
          <w:color w:val="000000" w:themeColor="text1"/>
          <w:sz w:val="22"/>
          <w:szCs w:val="22"/>
          <w:lang w:val="en-US"/>
        </w:rPr>
        <w:t>, pp. 16</w:t>
      </w:r>
      <w:r w:rsidR="007941CC" w:rsidRPr="004343DC">
        <w:rPr>
          <w:color w:val="000000" w:themeColor="text1"/>
          <w:sz w:val="22"/>
          <w:szCs w:val="22"/>
        </w:rPr>
        <w:t xml:space="preserve">]. </w:t>
      </w:r>
      <w:r w:rsidR="00E80000" w:rsidRPr="004343DC">
        <w:rPr>
          <w:color w:val="000000" w:themeColor="text1"/>
          <w:sz w:val="22"/>
          <w:szCs w:val="22"/>
        </w:rPr>
        <w:t>She also reiterated</w:t>
      </w:r>
      <w:r w:rsidR="006764D6" w:rsidRPr="004343DC">
        <w:rPr>
          <w:color w:val="000000" w:themeColor="text1"/>
          <w:sz w:val="22"/>
          <w:szCs w:val="22"/>
        </w:rPr>
        <w:t xml:space="preserve"> that such a privilege </w:t>
      </w:r>
      <w:r w:rsidR="0060239A" w:rsidRPr="004343DC">
        <w:rPr>
          <w:color w:val="000000" w:themeColor="text1"/>
          <w:sz w:val="22"/>
          <w:szCs w:val="22"/>
        </w:rPr>
        <w:t>is</w:t>
      </w:r>
      <w:r w:rsidR="006764D6" w:rsidRPr="004343DC">
        <w:rPr>
          <w:color w:val="000000" w:themeColor="text1"/>
          <w:sz w:val="22"/>
          <w:szCs w:val="22"/>
        </w:rPr>
        <w:t xml:space="preserve"> irreconcilable with </w:t>
      </w:r>
      <w:r w:rsidR="00D74FC7" w:rsidRPr="004343DC">
        <w:rPr>
          <w:color w:val="000000" w:themeColor="text1"/>
          <w:sz w:val="22"/>
          <w:szCs w:val="22"/>
        </w:rPr>
        <w:t xml:space="preserve">practices and conceptions in </w:t>
      </w:r>
      <w:r w:rsidR="00BD0784" w:rsidRPr="004343DC">
        <w:rPr>
          <w:color w:val="000000" w:themeColor="text1"/>
          <w:sz w:val="22"/>
          <w:szCs w:val="22"/>
        </w:rPr>
        <w:t xml:space="preserve">modern political </w:t>
      </w:r>
      <w:r w:rsidR="00D74FC7" w:rsidRPr="004343DC">
        <w:rPr>
          <w:color w:val="000000" w:themeColor="text1"/>
          <w:sz w:val="22"/>
          <w:szCs w:val="22"/>
        </w:rPr>
        <w:t>societies</w:t>
      </w:r>
      <w:r w:rsidR="00BD0784" w:rsidRPr="004343DC">
        <w:rPr>
          <w:color w:val="000000" w:themeColor="text1"/>
          <w:sz w:val="22"/>
          <w:szCs w:val="22"/>
        </w:rPr>
        <w:t xml:space="preserve"> </w:t>
      </w:r>
      <w:r w:rsidR="00944EA9" w:rsidRPr="004343DC">
        <w:rPr>
          <w:color w:val="000000" w:themeColor="text1"/>
          <w:sz w:val="22"/>
          <w:szCs w:val="22"/>
        </w:rPr>
        <w:t xml:space="preserve">as </w:t>
      </w:r>
      <w:r w:rsidR="00707878" w:rsidRPr="004343DC">
        <w:rPr>
          <w:color w:val="000000" w:themeColor="text1"/>
          <w:sz w:val="22"/>
          <w:szCs w:val="22"/>
        </w:rPr>
        <w:t xml:space="preserve">the privilege </w:t>
      </w:r>
      <w:r w:rsidR="008E4020" w:rsidRPr="004343DC">
        <w:rPr>
          <w:color w:val="000000" w:themeColor="text1"/>
          <w:sz w:val="22"/>
          <w:szCs w:val="22"/>
        </w:rPr>
        <w:t>exceeds</w:t>
      </w:r>
      <w:r w:rsidR="00926F1E" w:rsidRPr="004343DC">
        <w:rPr>
          <w:color w:val="000000" w:themeColor="text1"/>
          <w:sz w:val="22"/>
          <w:szCs w:val="22"/>
        </w:rPr>
        <w:t xml:space="preserve"> the limits of what is necessary </w:t>
      </w:r>
      <w:r w:rsidR="00654942" w:rsidRPr="004343DC">
        <w:rPr>
          <w:color w:val="000000" w:themeColor="text1"/>
          <w:sz w:val="22"/>
          <w:szCs w:val="22"/>
        </w:rPr>
        <w:t xml:space="preserve">for </w:t>
      </w:r>
      <w:r w:rsidR="00140EBB" w:rsidRPr="004343DC">
        <w:rPr>
          <w:color w:val="000000" w:themeColor="text1"/>
          <w:sz w:val="22"/>
          <w:szCs w:val="22"/>
        </w:rPr>
        <w:t>the objective o</w:t>
      </w:r>
      <w:r w:rsidR="006828AF" w:rsidRPr="004343DC">
        <w:rPr>
          <w:color w:val="000000" w:themeColor="text1"/>
          <w:sz w:val="22"/>
          <w:szCs w:val="22"/>
        </w:rPr>
        <w:t>f maintaining friendly relations with Heads of other States to be attained</w:t>
      </w:r>
      <w:r w:rsidR="00654942" w:rsidRPr="004343DC">
        <w:rPr>
          <w:color w:val="000000" w:themeColor="text1"/>
          <w:sz w:val="22"/>
          <w:szCs w:val="22"/>
        </w:rPr>
        <w:t>.</w:t>
      </w:r>
      <w:r w:rsidR="000B4FEC" w:rsidRPr="004343DC">
        <w:rPr>
          <w:color w:val="000000" w:themeColor="text1"/>
          <w:sz w:val="22"/>
          <w:szCs w:val="22"/>
        </w:rPr>
        <w:t xml:space="preserve"> Judge </w:t>
      </w:r>
      <w:proofErr w:type="spellStart"/>
      <w:r w:rsidR="000B4FEC" w:rsidRPr="004343DC">
        <w:rPr>
          <w:color w:val="000000" w:themeColor="text1"/>
          <w:sz w:val="22"/>
          <w:szCs w:val="22"/>
        </w:rPr>
        <w:t>Yudkivska</w:t>
      </w:r>
      <w:proofErr w:type="spellEnd"/>
      <w:r w:rsidR="000B4FEC" w:rsidRPr="004343DC">
        <w:rPr>
          <w:color w:val="000000" w:themeColor="text1"/>
          <w:sz w:val="22"/>
          <w:szCs w:val="22"/>
        </w:rPr>
        <w:t xml:space="preserve"> issued a declaration </w:t>
      </w:r>
      <w:r w:rsidR="00534B26" w:rsidRPr="004343DC">
        <w:rPr>
          <w:color w:val="000000" w:themeColor="text1"/>
          <w:sz w:val="22"/>
          <w:szCs w:val="22"/>
        </w:rPr>
        <w:t xml:space="preserve">explaining that she too disagreed with the majority on their decision to hold the </w:t>
      </w:r>
      <w:r w:rsidR="00127796" w:rsidRPr="004343DC">
        <w:rPr>
          <w:color w:val="000000" w:themeColor="text1"/>
          <w:sz w:val="22"/>
          <w:szCs w:val="22"/>
        </w:rPr>
        <w:t xml:space="preserve">finding of a violation as just satisfaction </w:t>
      </w:r>
      <w:r w:rsidR="002A5A57" w:rsidRPr="004343DC">
        <w:rPr>
          <w:color w:val="000000" w:themeColor="text1"/>
          <w:sz w:val="22"/>
          <w:szCs w:val="22"/>
        </w:rPr>
        <w:t>in the present matter for the same reasons as those expressed by Judge Power-Forde</w:t>
      </w:r>
      <w:r w:rsidR="00077BD4" w:rsidRPr="004343DC">
        <w:rPr>
          <w:color w:val="000000" w:themeColor="text1"/>
          <w:sz w:val="22"/>
          <w:szCs w:val="22"/>
        </w:rPr>
        <w:t xml:space="preserve"> in her partly </w:t>
      </w:r>
      <w:r w:rsidR="00647B57" w:rsidRPr="004343DC">
        <w:rPr>
          <w:color w:val="000000" w:themeColor="text1"/>
          <w:sz w:val="22"/>
          <w:szCs w:val="22"/>
        </w:rPr>
        <w:t>D</w:t>
      </w:r>
      <w:r w:rsidR="00077BD4" w:rsidRPr="004343DC">
        <w:rPr>
          <w:color w:val="000000" w:themeColor="text1"/>
          <w:sz w:val="22"/>
          <w:szCs w:val="22"/>
        </w:rPr>
        <w:t xml:space="preserve">issenting </w:t>
      </w:r>
      <w:r w:rsidR="00D60441" w:rsidRPr="004343DC">
        <w:rPr>
          <w:color w:val="000000" w:themeColor="text1"/>
          <w:sz w:val="22"/>
          <w:szCs w:val="22"/>
        </w:rPr>
        <w:t>O</w:t>
      </w:r>
      <w:r w:rsidR="00077BD4" w:rsidRPr="004343DC">
        <w:rPr>
          <w:color w:val="000000" w:themeColor="text1"/>
          <w:sz w:val="22"/>
          <w:szCs w:val="22"/>
        </w:rPr>
        <w:t>pinion.</w:t>
      </w:r>
    </w:p>
    <w:p w14:paraId="1081696B" w14:textId="4FB5D4E8" w:rsidR="0006426C" w:rsidRPr="004343DC" w:rsidRDefault="0006426C" w:rsidP="00A67665">
      <w:pPr>
        <w:pStyle w:val="ListParagraph"/>
        <w:spacing w:line="276" w:lineRule="auto"/>
        <w:ind w:left="360"/>
        <w:jc w:val="both"/>
        <w:rPr>
          <w:color w:val="000000" w:themeColor="text1"/>
          <w:sz w:val="22"/>
          <w:szCs w:val="22"/>
          <w:lang w:val="en-US"/>
        </w:rPr>
      </w:pPr>
    </w:p>
    <w:p w14:paraId="0DB5BA7A" w14:textId="515EBA29" w:rsidR="0006426C" w:rsidRPr="004343DC" w:rsidRDefault="0006426C" w:rsidP="00A67665">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 xml:space="preserve">Partly Dissenting Opinion of Judge </w:t>
      </w:r>
      <w:proofErr w:type="spellStart"/>
      <w:r w:rsidRPr="004343DC">
        <w:rPr>
          <w:i/>
          <w:iCs/>
          <w:color w:val="000000" w:themeColor="text1"/>
          <w:sz w:val="22"/>
          <w:szCs w:val="22"/>
          <w:lang w:val="en-US"/>
        </w:rPr>
        <w:t>Pejchal</w:t>
      </w:r>
      <w:proofErr w:type="spellEnd"/>
    </w:p>
    <w:p w14:paraId="3A188652" w14:textId="6B4A6C22" w:rsidR="0006426C" w:rsidRPr="004343DC" w:rsidRDefault="00871659" w:rsidP="00554A79">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 xml:space="preserve">As per the partly </w:t>
      </w:r>
      <w:r w:rsidR="00895AB8" w:rsidRPr="004343DC">
        <w:rPr>
          <w:color w:val="000000" w:themeColor="text1"/>
          <w:sz w:val="22"/>
          <w:szCs w:val="22"/>
          <w:lang w:val="en-US"/>
        </w:rPr>
        <w:t>D</w:t>
      </w:r>
      <w:r w:rsidRPr="004343DC">
        <w:rPr>
          <w:color w:val="000000" w:themeColor="text1"/>
          <w:sz w:val="22"/>
          <w:szCs w:val="22"/>
          <w:lang w:val="en-US"/>
        </w:rPr>
        <w:t xml:space="preserve">issenting </w:t>
      </w:r>
      <w:r w:rsidR="004C54C5" w:rsidRPr="004343DC">
        <w:rPr>
          <w:color w:val="000000" w:themeColor="text1"/>
          <w:sz w:val="22"/>
          <w:szCs w:val="22"/>
          <w:lang w:val="en-US"/>
        </w:rPr>
        <w:t>O</w:t>
      </w:r>
      <w:r w:rsidRPr="004343DC">
        <w:rPr>
          <w:color w:val="000000" w:themeColor="text1"/>
          <w:sz w:val="22"/>
          <w:szCs w:val="22"/>
          <w:lang w:val="en-US"/>
        </w:rPr>
        <w:t xml:space="preserve">pinion of Judge </w:t>
      </w:r>
      <w:proofErr w:type="spellStart"/>
      <w:r w:rsidRPr="004343DC">
        <w:rPr>
          <w:color w:val="000000" w:themeColor="text1"/>
          <w:sz w:val="22"/>
          <w:szCs w:val="22"/>
          <w:lang w:val="en-US"/>
        </w:rPr>
        <w:t>Pejchal</w:t>
      </w:r>
      <w:proofErr w:type="spellEnd"/>
      <w:r w:rsidRPr="004343DC">
        <w:rPr>
          <w:color w:val="000000" w:themeColor="text1"/>
          <w:sz w:val="22"/>
          <w:szCs w:val="22"/>
          <w:lang w:val="en-US"/>
        </w:rPr>
        <w:t>,</w:t>
      </w:r>
      <w:r w:rsidR="00CE6BD9" w:rsidRPr="004343DC">
        <w:rPr>
          <w:color w:val="000000" w:themeColor="text1"/>
          <w:sz w:val="22"/>
          <w:szCs w:val="22"/>
          <w:lang w:val="en-US"/>
        </w:rPr>
        <w:t xml:space="preserve"> the complaint lodged by the applicant should have been declared inadmissible due to the absence of significant disadvantage. </w:t>
      </w:r>
      <w:r w:rsidR="00CE57B6" w:rsidRPr="004343DC">
        <w:rPr>
          <w:color w:val="000000" w:themeColor="text1"/>
          <w:sz w:val="22"/>
          <w:szCs w:val="22"/>
          <w:lang w:val="en-US"/>
        </w:rPr>
        <w:t xml:space="preserve">He </w:t>
      </w:r>
      <w:r w:rsidR="009D65A1" w:rsidRPr="004343DC">
        <w:rPr>
          <w:color w:val="000000" w:themeColor="text1"/>
          <w:sz w:val="22"/>
          <w:szCs w:val="22"/>
          <w:lang w:val="en-US"/>
        </w:rPr>
        <w:t>stated</w:t>
      </w:r>
      <w:r w:rsidR="00CD3206" w:rsidRPr="004343DC">
        <w:rPr>
          <w:color w:val="000000" w:themeColor="text1"/>
          <w:sz w:val="22"/>
          <w:szCs w:val="22"/>
          <w:lang w:val="en-US"/>
        </w:rPr>
        <w:t xml:space="preserve"> that as per </w:t>
      </w:r>
      <w:r w:rsidR="002540B4" w:rsidRPr="004343DC">
        <w:rPr>
          <w:color w:val="000000" w:themeColor="text1"/>
          <w:sz w:val="22"/>
          <w:szCs w:val="22"/>
          <w:lang w:val="en-US"/>
        </w:rPr>
        <w:t>paragraph 80 of the</w:t>
      </w:r>
      <w:r w:rsidR="00CD3206" w:rsidRPr="004343DC">
        <w:rPr>
          <w:color w:val="000000" w:themeColor="text1"/>
          <w:sz w:val="22"/>
          <w:szCs w:val="22"/>
          <w:lang w:val="en-US"/>
        </w:rPr>
        <w:t xml:space="preserve"> Explanatory Report to Protocol </w:t>
      </w:r>
      <w:r w:rsidR="00C40022" w:rsidRPr="004343DC">
        <w:rPr>
          <w:color w:val="000000" w:themeColor="text1"/>
          <w:sz w:val="22"/>
          <w:szCs w:val="22"/>
          <w:lang w:val="en-US"/>
        </w:rPr>
        <w:t xml:space="preserve">No. 14 of the Convention, </w:t>
      </w:r>
      <w:r w:rsidR="00E2407A" w:rsidRPr="004343DC">
        <w:rPr>
          <w:color w:val="000000" w:themeColor="text1"/>
          <w:sz w:val="22"/>
          <w:szCs w:val="22"/>
          <w:lang w:val="en-US"/>
        </w:rPr>
        <w:t xml:space="preserve">there are two important elements </w:t>
      </w:r>
      <w:r w:rsidR="00B66439" w:rsidRPr="004343DC">
        <w:rPr>
          <w:color w:val="000000" w:themeColor="text1"/>
          <w:sz w:val="22"/>
          <w:szCs w:val="22"/>
          <w:lang w:val="en-US"/>
        </w:rPr>
        <w:t xml:space="preserve">constituting the </w:t>
      </w:r>
      <w:r w:rsidR="00A3291B" w:rsidRPr="004343DC">
        <w:rPr>
          <w:color w:val="000000" w:themeColor="text1"/>
          <w:sz w:val="22"/>
          <w:szCs w:val="22"/>
          <w:lang w:val="en-US"/>
        </w:rPr>
        <w:t xml:space="preserve">new </w:t>
      </w:r>
      <w:r w:rsidR="00B66439" w:rsidRPr="004343DC">
        <w:rPr>
          <w:color w:val="000000" w:themeColor="text1"/>
          <w:sz w:val="22"/>
          <w:szCs w:val="22"/>
          <w:lang w:val="en-US"/>
        </w:rPr>
        <w:t xml:space="preserve">admissibility criterion – </w:t>
      </w:r>
      <w:r w:rsidR="00857F13" w:rsidRPr="004343DC">
        <w:rPr>
          <w:color w:val="000000" w:themeColor="text1"/>
          <w:sz w:val="22"/>
          <w:szCs w:val="22"/>
          <w:lang w:val="en-US"/>
        </w:rPr>
        <w:t xml:space="preserve">“a </w:t>
      </w:r>
      <w:r w:rsidR="001352EC" w:rsidRPr="004343DC">
        <w:rPr>
          <w:color w:val="000000" w:themeColor="text1"/>
          <w:sz w:val="22"/>
          <w:szCs w:val="22"/>
          <w:lang w:val="en-US"/>
        </w:rPr>
        <w:t>significant</w:t>
      </w:r>
      <w:r w:rsidR="00857F13" w:rsidRPr="004343DC">
        <w:rPr>
          <w:color w:val="000000" w:themeColor="text1"/>
          <w:sz w:val="22"/>
          <w:szCs w:val="22"/>
          <w:lang w:val="en-US"/>
        </w:rPr>
        <w:t xml:space="preserve"> disadvantage suffered” </w:t>
      </w:r>
      <w:r w:rsidR="000B3E74" w:rsidRPr="004343DC">
        <w:rPr>
          <w:color w:val="000000" w:themeColor="text1"/>
          <w:sz w:val="22"/>
          <w:szCs w:val="22"/>
          <w:lang w:val="en-US"/>
        </w:rPr>
        <w:t>(main element) and “its openness to interpretation” (additional element).</w:t>
      </w:r>
      <w:r w:rsidR="002D7AF9" w:rsidRPr="004343DC">
        <w:rPr>
          <w:color w:val="000000" w:themeColor="text1"/>
          <w:sz w:val="22"/>
          <w:szCs w:val="22"/>
          <w:lang w:val="en-US"/>
        </w:rPr>
        <w:t xml:space="preserve"> </w:t>
      </w:r>
      <w:r w:rsidR="00164B58" w:rsidRPr="004343DC">
        <w:rPr>
          <w:color w:val="000000" w:themeColor="text1"/>
          <w:sz w:val="22"/>
          <w:szCs w:val="22"/>
          <w:lang w:val="en-US"/>
        </w:rPr>
        <w:t xml:space="preserve">He added that while </w:t>
      </w:r>
      <w:r w:rsidR="008154A3" w:rsidRPr="004343DC">
        <w:rPr>
          <w:color w:val="000000" w:themeColor="text1"/>
          <w:sz w:val="22"/>
          <w:szCs w:val="22"/>
          <w:lang w:val="en-US"/>
        </w:rPr>
        <w:t xml:space="preserve">all considerations made by the Court must </w:t>
      </w:r>
      <w:r w:rsidR="004306B0" w:rsidRPr="004343DC">
        <w:rPr>
          <w:color w:val="000000" w:themeColor="text1"/>
          <w:sz w:val="22"/>
          <w:szCs w:val="22"/>
          <w:lang w:val="en-US"/>
        </w:rPr>
        <w:t>take account of the significant disadvantage suffered by the applic</w:t>
      </w:r>
      <w:r w:rsidR="00F36D7F" w:rsidRPr="004343DC">
        <w:rPr>
          <w:color w:val="000000" w:themeColor="text1"/>
          <w:sz w:val="22"/>
          <w:szCs w:val="22"/>
          <w:lang w:val="en-US"/>
        </w:rPr>
        <w:t>ant</w:t>
      </w:r>
      <w:r w:rsidR="000E5DE2" w:rsidRPr="004343DC">
        <w:rPr>
          <w:color w:val="000000" w:themeColor="text1"/>
          <w:sz w:val="22"/>
          <w:szCs w:val="22"/>
          <w:lang w:val="en-US"/>
        </w:rPr>
        <w:t xml:space="preserve">, </w:t>
      </w:r>
      <w:r w:rsidR="00BB503C" w:rsidRPr="004343DC">
        <w:rPr>
          <w:color w:val="000000" w:themeColor="text1"/>
          <w:sz w:val="22"/>
          <w:szCs w:val="22"/>
          <w:lang w:val="en-US"/>
        </w:rPr>
        <w:t xml:space="preserve">and </w:t>
      </w:r>
      <w:r w:rsidR="003D3918" w:rsidRPr="004343DC">
        <w:rPr>
          <w:color w:val="000000" w:themeColor="text1"/>
          <w:sz w:val="22"/>
          <w:szCs w:val="22"/>
          <w:lang w:val="en-US"/>
        </w:rPr>
        <w:t xml:space="preserve">that </w:t>
      </w:r>
      <w:r w:rsidR="00596C4B" w:rsidRPr="004343DC">
        <w:rPr>
          <w:color w:val="000000" w:themeColor="text1"/>
          <w:sz w:val="22"/>
          <w:szCs w:val="22"/>
          <w:lang w:val="en-US"/>
        </w:rPr>
        <w:t xml:space="preserve">any considerations made by the Court </w:t>
      </w:r>
      <w:r w:rsidR="002613F1" w:rsidRPr="004343DC">
        <w:rPr>
          <w:color w:val="000000" w:themeColor="text1"/>
          <w:sz w:val="22"/>
          <w:szCs w:val="22"/>
          <w:lang w:val="en-US"/>
        </w:rPr>
        <w:t>are</w:t>
      </w:r>
      <w:r w:rsidR="00596C4B" w:rsidRPr="004343DC">
        <w:rPr>
          <w:color w:val="000000" w:themeColor="text1"/>
          <w:sz w:val="22"/>
          <w:szCs w:val="22"/>
          <w:lang w:val="en-US"/>
        </w:rPr>
        <w:t xml:space="preserve"> tantamount to interpretation of the Convention,</w:t>
      </w:r>
      <w:r w:rsidR="002E5693" w:rsidRPr="004343DC">
        <w:rPr>
          <w:color w:val="000000" w:themeColor="text1"/>
          <w:sz w:val="22"/>
          <w:szCs w:val="22"/>
          <w:lang w:val="en-US"/>
        </w:rPr>
        <w:t xml:space="preserve"> the interpretation must operationalize within the limits of international law</w:t>
      </w:r>
      <w:r w:rsidR="006F13A7" w:rsidRPr="004343DC">
        <w:rPr>
          <w:color w:val="000000" w:themeColor="text1"/>
          <w:sz w:val="22"/>
          <w:szCs w:val="22"/>
          <w:lang w:val="en-US"/>
        </w:rPr>
        <w:t>.</w:t>
      </w:r>
      <w:r w:rsidR="00F4753B" w:rsidRPr="004343DC">
        <w:rPr>
          <w:color w:val="000000" w:themeColor="text1"/>
          <w:sz w:val="22"/>
          <w:szCs w:val="22"/>
          <w:lang w:val="en-US"/>
        </w:rPr>
        <w:t xml:space="preserve"> According to him, </w:t>
      </w:r>
      <w:r w:rsidR="000A64A3" w:rsidRPr="004343DC">
        <w:rPr>
          <w:color w:val="000000" w:themeColor="text1"/>
          <w:sz w:val="22"/>
          <w:szCs w:val="22"/>
          <w:lang w:val="en-US"/>
        </w:rPr>
        <w:t>though generally the</w:t>
      </w:r>
      <w:r w:rsidR="00EB5EE6" w:rsidRPr="004343DC">
        <w:rPr>
          <w:color w:val="000000" w:themeColor="text1"/>
          <w:sz w:val="22"/>
          <w:szCs w:val="22"/>
          <w:lang w:val="en-US"/>
        </w:rPr>
        <w:t xml:space="preserve"> facts of the</w:t>
      </w:r>
      <w:r w:rsidR="000A64A3" w:rsidRPr="004343DC">
        <w:rPr>
          <w:color w:val="000000" w:themeColor="text1"/>
          <w:sz w:val="22"/>
          <w:szCs w:val="22"/>
          <w:lang w:val="en-US"/>
        </w:rPr>
        <w:t xml:space="preserve"> present matter may be </w:t>
      </w:r>
      <w:r w:rsidR="00B95C7B" w:rsidRPr="004343DC">
        <w:rPr>
          <w:color w:val="000000" w:themeColor="text1"/>
          <w:sz w:val="22"/>
          <w:szCs w:val="22"/>
          <w:lang w:val="en-US"/>
        </w:rPr>
        <w:t>adjudicated as being a violation of Article 10 of the Convention,</w:t>
      </w:r>
      <w:r w:rsidR="00870211" w:rsidRPr="004343DC">
        <w:rPr>
          <w:color w:val="000000" w:themeColor="text1"/>
          <w:sz w:val="22"/>
          <w:szCs w:val="22"/>
          <w:lang w:val="en-US"/>
        </w:rPr>
        <w:t xml:space="preserve"> </w:t>
      </w:r>
      <w:r w:rsidR="001F131A" w:rsidRPr="004343DC">
        <w:rPr>
          <w:color w:val="000000" w:themeColor="text1"/>
          <w:sz w:val="22"/>
          <w:szCs w:val="22"/>
          <w:lang w:val="en-US"/>
        </w:rPr>
        <w:t xml:space="preserve">it </w:t>
      </w:r>
      <w:del w:id="132" w:author="Microsoft Office User" w:date="2022-06-15T13:15:00Z">
        <w:r w:rsidR="001F131A" w:rsidRPr="004343DC" w:rsidDel="00B94BD2">
          <w:rPr>
            <w:color w:val="000000" w:themeColor="text1"/>
            <w:sz w:val="22"/>
            <w:szCs w:val="22"/>
            <w:lang w:val="en-US"/>
          </w:rPr>
          <w:delText xml:space="preserve">is </w:delText>
        </w:r>
      </w:del>
      <w:ins w:id="133" w:author="Microsoft Office User" w:date="2022-06-15T13:15:00Z">
        <w:r w:rsidR="00B94BD2">
          <w:rPr>
            <w:color w:val="000000" w:themeColor="text1"/>
            <w:sz w:val="22"/>
            <w:szCs w:val="22"/>
            <w:lang w:val="en-US"/>
          </w:rPr>
          <w:t>was</w:t>
        </w:r>
        <w:r w:rsidR="00B94BD2" w:rsidRPr="004343DC">
          <w:rPr>
            <w:color w:val="000000" w:themeColor="text1"/>
            <w:sz w:val="22"/>
            <w:szCs w:val="22"/>
            <w:lang w:val="en-US"/>
          </w:rPr>
          <w:t xml:space="preserve"> </w:t>
        </w:r>
      </w:ins>
      <w:r w:rsidR="001F131A" w:rsidRPr="004343DC">
        <w:rPr>
          <w:color w:val="000000" w:themeColor="text1"/>
          <w:sz w:val="22"/>
          <w:szCs w:val="22"/>
          <w:lang w:val="en-US"/>
        </w:rPr>
        <w:t xml:space="preserve">not for the Court </w:t>
      </w:r>
      <w:r w:rsidR="008D2A16" w:rsidRPr="004343DC">
        <w:rPr>
          <w:color w:val="000000" w:themeColor="text1"/>
          <w:sz w:val="22"/>
          <w:szCs w:val="22"/>
          <w:lang w:val="en-US"/>
        </w:rPr>
        <w:t xml:space="preserve">to indulge in a “philosophical disputation” </w:t>
      </w:r>
      <w:r w:rsidR="00554A79" w:rsidRPr="004343DC">
        <w:rPr>
          <w:color w:val="000000" w:themeColor="text1"/>
          <w:sz w:val="22"/>
          <w:szCs w:val="22"/>
          <w:lang w:val="en-US"/>
        </w:rPr>
        <w:t>[</w:t>
      </w:r>
      <w:r w:rsidR="00554A79" w:rsidRPr="004343DC">
        <w:rPr>
          <w:i/>
          <w:iCs/>
          <w:color w:val="000000" w:themeColor="text1"/>
          <w:sz w:val="22"/>
          <w:szCs w:val="22"/>
          <w:lang w:val="en-US"/>
        </w:rPr>
        <w:t xml:space="preserve">Partly Dissenting Opinion of Judge </w:t>
      </w:r>
      <w:proofErr w:type="spellStart"/>
      <w:r w:rsidR="00554A79" w:rsidRPr="004343DC">
        <w:rPr>
          <w:i/>
          <w:iCs/>
          <w:color w:val="000000" w:themeColor="text1"/>
          <w:sz w:val="22"/>
          <w:szCs w:val="22"/>
          <w:lang w:val="en-US"/>
        </w:rPr>
        <w:t>Pejchal</w:t>
      </w:r>
      <w:proofErr w:type="spellEnd"/>
      <w:r w:rsidR="00554A79" w:rsidRPr="004343DC">
        <w:rPr>
          <w:color w:val="000000" w:themeColor="text1"/>
          <w:sz w:val="22"/>
          <w:szCs w:val="22"/>
          <w:lang w:val="en-US"/>
        </w:rPr>
        <w:t>, pp. 18]</w:t>
      </w:r>
      <w:r w:rsidR="004A67A0" w:rsidRPr="004343DC">
        <w:rPr>
          <w:color w:val="000000" w:themeColor="text1"/>
          <w:sz w:val="22"/>
          <w:szCs w:val="22"/>
          <w:lang w:val="en-US"/>
        </w:rPr>
        <w:t xml:space="preserve"> </w:t>
      </w:r>
      <w:r w:rsidR="00D54EA6" w:rsidRPr="004343DC">
        <w:rPr>
          <w:color w:val="000000" w:themeColor="text1"/>
          <w:sz w:val="22"/>
          <w:szCs w:val="22"/>
          <w:lang w:val="en-US"/>
        </w:rPr>
        <w:t xml:space="preserve">about whether a right has been violated. The role of the Court, as per Judge </w:t>
      </w:r>
      <w:proofErr w:type="spellStart"/>
      <w:r w:rsidR="00D54EA6" w:rsidRPr="004343DC">
        <w:rPr>
          <w:color w:val="000000" w:themeColor="text1"/>
          <w:sz w:val="22"/>
          <w:szCs w:val="22"/>
          <w:lang w:val="en-US"/>
        </w:rPr>
        <w:t>Pejchal</w:t>
      </w:r>
      <w:proofErr w:type="spellEnd"/>
      <w:r w:rsidR="00D54EA6" w:rsidRPr="004343DC">
        <w:rPr>
          <w:color w:val="000000" w:themeColor="text1"/>
          <w:sz w:val="22"/>
          <w:szCs w:val="22"/>
          <w:lang w:val="en-US"/>
        </w:rPr>
        <w:t xml:space="preserve">, </w:t>
      </w:r>
      <w:del w:id="134" w:author="Microsoft Office User" w:date="2022-06-15T13:14:00Z">
        <w:r w:rsidR="00D54EA6" w:rsidRPr="004343DC" w:rsidDel="00B94BD2">
          <w:rPr>
            <w:color w:val="000000" w:themeColor="text1"/>
            <w:sz w:val="22"/>
            <w:szCs w:val="22"/>
            <w:lang w:val="en-US"/>
          </w:rPr>
          <w:delText xml:space="preserve">is </w:delText>
        </w:r>
      </w:del>
      <w:ins w:id="135" w:author="Microsoft Office User" w:date="2022-06-15T13:14:00Z">
        <w:r w:rsidR="00B94BD2">
          <w:rPr>
            <w:color w:val="000000" w:themeColor="text1"/>
            <w:sz w:val="22"/>
            <w:szCs w:val="22"/>
            <w:lang w:val="en-US"/>
          </w:rPr>
          <w:t>was</w:t>
        </w:r>
        <w:r w:rsidR="00B94BD2" w:rsidRPr="004343DC">
          <w:rPr>
            <w:color w:val="000000" w:themeColor="text1"/>
            <w:sz w:val="22"/>
            <w:szCs w:val="22"/>
            <w:lang w:val="en-US"/>
          </w:rPr>
          <w:t xml:space="preserve"> </w:t>
        </w:r>
      </w:ins>
      <w:r w:rsidR="00D54EA6" w:rsidRPr="004343DC">
        <w:rPr>
          <w:color w:val="000000" w:themeColor="text1"/>
          <w:sz w:val="22"/>
          <w:szCs w:val="22"/>
          <w:lang w:val="en-US"/>
        </w:rPr>
        <w:t>to</w:t>
      </w:r>
      <w:r w:rsidR="00215A87" w:rsidRPr="004343DC">
        <w:rPr>
          <w:color w:val="000000" w:themeColor="text1"/>
          <w:sz w:val="22"/>
          <w:szCs w:val="22"/>
          <w:lang w:val="en-US"/>
        </w:rPr>
        <w:t xml:space="preserve"> render an individual decision</w:t>
      </w:r>
      <w:r w:rsidR="00284EA6" w:rsidRPr="004343DC">
        <w:rPr>
          <w:color w:val="000000" w:themeColor="text1"/>
          <w:sz w:val="22"/>
          <w:szCs w:val="22"/>
          <w:lang w:val="en-US"/>
        </w:rPr>
        <w:t xml:space="preserve"> </w:t>
      </w:r>
      <w:r w:rsidR="00BB06D8" w:rsidRPr="004343DC">
        <w:rPr>
          <w:color w:val="000000" w:themeColor="text1"/>
          <w:sz w:val="22"/>
          <w:szCs w:val="22"/>
          <w:lang w:val="en-US"/>
        </w:rPr>
        <w:t>on an alleged violation</w:t>
      </w:r>
      <w:r w:rsidR="00C52494" w:rsidRPr="004343DC">
        <w:rPr>
          <w:color w:val="000000" w:themeColor="text1"/>
          <w:sz w:val="22"/>
          <w:szCs w:val="22"/>
          <w:lang w:val="en-US"/>
        </w:rPr>
        <w:t xml:space="preserve">, which </w:t>
      </w:r>
      <w:del w:id="136" w:author="Microsoft Office User" w:date="2022-06-15T13:15:00Z">
        <w:r w:rsidR="00C52494" w:rsidRPr="004343DC" w:rsidDel="00B94BD2">
          <w:rPr>
            <w:color w:val="000000" w:themeColor="text1"/>
            <w:sz w:val="22"/>
            <w:szCs w:val="22"/>
            <w:lang w:val="en-US"/>
          </w:rPr>
          <w:delText xml:space="preserve">is </w:delText>
        </w:r>
      </w:del>
      <w:ins w:id="137" w:author="Microsoft Office User" w:date="2022-06-15T13:15:00Z">
        <w:r w:rsidR="00B94BD2">
          <w:rPr>
            <w:color w:val="000000" w:themeColor="text1"/>
            <w:sz w:val="22"/>
            <w:szCs w:val="22"/>
            <w:lang w:val="en-US"/>
          </w:rPr>
          <w:t>was</w:t>
        </w:r>
        <w:r w:rsidR="00B94BD2" w:rsidRPr="004343DC">
          <w:rPr>
            <w:color w:val="000000" w:themeColor="text1"/>
            <w:sz w:val="22"/>
            <w:szCs w:val="22"/>
            <w:lang w:val="en-US"/>
          </w:rPr>
          <w:t xml:space="preserve"> </w:t>
        </w:r>
      </w:ins>
      <w:r w:rsidR="00C52494" w:rsidRPr="004343DC">
        <w:rPr>
          <w:color w:val="000000" w:themeColor="text1"/>
          <w:sz w:val="22"/>
          <w:szCs w:val="22"/>
          <w:lang w:val="en-US"/>
        </w:rPr>
        <w:t xml:space="preserve">inclusive of an individual decision on </w:t>
      </w:r>
      <w:r w:rsidR="001B44BC" w:rsidRPr="004343DC">
        <w:rPr>
          <w:color w:val="000000" w:themeColor="text1"/>
          <w:sz w:val="22"/>
          <w:szCs w:val="22"/>
          <w:lang w:val="en-US"/>
        </w:rPr>
        <w:t xml:space="preserve">whether the applicant has suffered a significant disadvantage. </w:t>
      </w:r>
      <w:r w:rsidR="003A7B84" w:rsidRPr="004343DC">
        <w:rPr>
          <w:color w:val="000000" w:themeColor="text1"/>
          <w:sz w:val="22"/>
          <w:szCs w:val="22"/>
          <w:lang w:val="en-US"/>
        </w:rPr>
        <w:t xml:space="preserve">Judge </w:t>
      </w:r>
      <w:proofErr w:type="spellStart"/>
      <w:r w:rsidR="003A7B84" w:rsidRPr="004343DC">
        <w:rPr>
          <w:color w:val="000000" w:themeColor="text1"/>
          <w:sz w:val="22"/>
          <w:szCs w:val="22"/>
          <w:lang w:val="en-US"/>
        </w:rPr>
        <w:t>Pejchal</w:t>
      </w:r>
      <w:proofErr w:type="spellEnd"/>
      <w:r w:rsidR="003A7B84" w:rsidRPr="004343DC">
        <w:rPr>
          <w:color w:val="000000" w:themeColor="text1"/>
          <w:sz w:val="22"/>
          <w:szCs w:val="22"/>
          <w:lang w:val="en-US"/>
        </w:rPr>
        <w:t xml:space="preserve"> concluded that</w:t>
      </w:r>
      <w:r w:rsidR="005D6F7C" w:rsidRPr="004343DC">
        <w:rPr>
          <w:color w:val="000000" w:themeColor="text1"/>
          <w:sz w:val="22"/>
          <w:szCs w:val="22"/>
          <w:lang w:val="en-US"/>
        </w:rPr>
        <w:t xml:space="preserve"> </w:t>
      </w:r>
      <w:r w:rsidR="00C62E8E" w:rsidRPr="004343DC">
        <w:rPr>
          <w:color w:val="000000" w:themeColor="text1"/>
          <w:sz w:val="22"/>
          <w:szCs w:val="22"/>
          <w:lang w:val="en-US"/>
        </w:rPr>
        <w:t xml:space="preserve">the suspended fine of 30 euros (EUR) could not </w:t>
      </w:r>
      <w:r w:rsidR="00962591" w:rsidRPr="004343DC">
        <w:rPr>
          <w:color w:val="000000" w:themeColor="text1"/>
          <w:sz w:val="22"/>
          <w:szCs w:val="22"/>
          <w:lang w:val="en-US"/>
        </w:rPr>
        <w:t>be</w:t>
      </w:r>
      <w:r w:rsidR="00071309" w:rsidRPr="004343DC">
        <w:rPr>
          <w:color w:val="000000" w:themeColor="text1"/>
          <w:sz w:val="22"/>
          <w:szCs w:val="22"/>
          <w:lang w:val="en-US"/>
        </w:rPr>
        <w:t xml:space="preserve"> considered to be a “significant disadvantage” </w:t>
      </w:r>
      <w:r w:rsidR="002057AA" w:rsidRPr="004343DC">
        <w:rPr>
          <w:color w:val="000000" w:themeColor="text1"/>
          <w:sz w:val="22"/>
          <w:szCs w:val="22"/>
          <w:lang w:val="en-US"/>
        </w:rPr>
        <w:t>as per the “ordinary meaning” of the te</w:t>
      </w:r>
      <w:r w:rsidR="005006A3" w:rsidRPr="004343DC">
        <w:rPr>
          <w:color w:val="000000" w:themeColor="text1"/>
          <w:sz w:val="22"/>
          <w:szCs w:val="22"/>
          <w:lang w:val="en-US"/>
        </w:rPr>
        <w:t>rm</w:t>
      </w:r>
      <w:r w:rsidR="00265B5E" w:rsidRPr="004343DC">
        <w:rPr>
          <w:color w:val="000000" w:themeColor="text1"/>
          <w:sz w:val="22"/>
          <w:szCs w:val="22"/>
          <w:lang w:val="en-US"/>
        </w:rPr>
        <w:t xml:space="preserve">, and </w:t>
      </w:r>
      <w:r w:rsidR="00943032" w:rsidRPr="004343DC">
        <w:rPr>
          <w:color w:val="000000" w:themeColor="text1"/>
          <w:sz w:val="22"/>
          <w:szCs w:val="22"/>
          <w:lang w:val="en-US"/>
        </w:rPr>
        <w:t xml:space="preserve">that </w:t>
      </w:r>
      <w:r w:rsidR="00E32B05" w:rsidRPr="004343DC">
        <w:rPr>
          <w:color w:val="000000" w:themeColor="text1"/>
          <w:sz w:val="22"/>
          <w:szCs w:val="22"/>
          <w:lang w:val="en-US"/>
        </w:rPr>
        <w:t xml:space="preserve">in his opinion, Eon had suffered no significant disadvantage </w:t>
      </w:r>
      <w:r w:rsidR="00A85742" w:rsidRPr="004343DC">
        <w:rPr>
          <w:color w:val="000000" w:themeColor="text1"/>
          <w:sz w:val="22"/>
          <w:szCs w:val="22"/>
          <w:lang w:val="en-US"/>
        </w:rPr>
        <w:t xml:space="preserve">for the complaint to be admissible. </w:t>
      </w:r>
      <w:r w:rsidR="00890678" w:rsidRPr="004343DC">
        <w:rPr>
          <w:color w:val="000000" w:themeColor="text1"/>
          <w:sz w:val="22"/>
          <w:szCs w:val="22"/>
          <w:lang w:val="en-US"/>
        </w:rPr>
        <w:t xml:space="preserve"> </w:t>
      </w:r>
    </w:p>
    <w:p w14:paraId="191DF4E5" w14:textId="77777777" w:rsidR="00136E43" w:rsidRPr="004343DC" w:rsidRDefault="00136E43" w:rsidP="00136E43">
      <w:pPr>
        <w:spacing w:line="276" w:lineRule="auto"/>
        <w:jc w:val="both"/>
        <w:rPr>
          <w:color w:val="000000" w:themeColor="text1"/>
          <w:sz w:val="22"/>
          <w:szCs w:val="22"/>
          <w:lang w:val="en-US"/>
        </w:rPr>
      </w:pPr>
    </w:p>
    <w:p w14:paraId="3C29B50B"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Direction:</w:t>
      </w:r>
    </w:p>
    <w:p w14:paraId="271340E9" w14:textId="7E3EA6D0"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xml:space="preserve">: </w:t>
      </w:r>
      <w:r w:rsidR="00E451C1" w:rsidRPr="004343DC">
        <w:rPr>
          <w:color w:val="000000" w:themeColor="text1"/>
          <w:sz w:val="22"/>
          <w:szCs w:val="22"/>
          <w:lang w:val="en-US"/>
        </w:rPr>
        <w:t>Expands Expression</w:t>
      </w:r>
      <w:r w:rsidR="00254AEC" w:rsidRPr="004343DC">
        <w:rPr>
          <w:color w:val="000000" w:themeColor="text1"/>
          <w:sz w:val="22"/>
          <w:szCs w:val="22"/>
          <w:lang w:val="en-US"/>
        </w:rPr>
        <w:t>.</w:t>
      </w:r>
    </w:p>
    <w:p w14:paraId="28AE0349" w14:textId="77777777" w:rsidR="00351041" w:rsidRPr="004343DC" w:rsidRDefault="00351041" w:rsidP="00351041">
      <w:pPr>
        <w:spacing w:line="276" w:lineRule="auto"/>
        <w:jc w:val="both"/>
        <w:rPr>
          <w:color w:val="000000" w:themeColor="text1"/>
          <w:sz w:val="22"/>
          <w:szCs w:val="22"/>
          <w:lang w:val="en-US"/>
        </w:rPr>
      </w:pPr>
    </w:p>
    <w:p w14:paraId="36C0DCCA" w14:textId="77777777"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Information</w:t>
      </w:r>
      <w:r w:rsidRPr="004343DC">
        <w:rPr>
          <w:color w:val="000000" w:themeColor="text1"/>
          <w:sz w:val="22"/>
          <w:szCs w:val="22"/>
          <w:lang w:val="en-US"/>
        </w:rPr>
        <w:t>:</w:t>
      </w:r>
    </w:p>
    <w:p w14:paraId="09CF8C0F" w14:textId="77777777" w:rsidR="00B94BD2" w:rsidRDefault="00B94BD2" w:rsidP="00B94BD2">
      <w:pPr>
        <w:pStyle w:val="ListParagraph"/>
        <w:rPr>
          <w:ins w:id="138" w:author="Microsoft Office User" w:date="2022-06-15T13:16:00Z"/>
          <w:color w:val="000000" w:themeColor="text1"/>
          <w:sz w:val="22"/>
          <w:szCs w:val="22"/>
          <w:lang w:val="en-US"/>
        </w:rPr>
        <w:pPrChange w:id="139" w:author="Microsoft Office User" w:date="2022-06-15T13:16:00Z">
          <w:pPr>
            <w:pStyle w:val="ListParagraph"/>
            <w:spacing w:line="276" w:lineRule="auto"/>
            <w:ind w:left="360"/>
            <w:jc w:val="both"/>
          </w:pPr>
        </w:pPrChange>
      </w:pPr>
    </w:p>
    <w:p w14:paraId="7FD3F951" w14:textId="28912B9E" w:rsidR="00FC7246" w:rsidRPr="00DE7E33" w:rsidRDefault="0025047C" w:rsidP="009F6D99">
      <w:pPr>
        <w:pStyle w:val="ListParagraph"/>
        <w:spacing w:line="276" w:lineRule="auto"/>
        <w:ind w:left="360"/>
        <w:jc w:val="both"/>
        <w:rPr>
          <w:color w:val="000000" w:themeColor="text1"/>
          <w:sz w:val="22"/>
          <w:szCs w:val="22"/>
          <w:lang w:val="en-US"/>
        </w:rPr>
      </w:pPr>
      <w:r>
        <w:rPr>
          <w:color w:val="000000" w:themeColor="text1"/>
          <w:sz w:val="22"/>
          <w:szCs w:val="22"/>
          <w:lang w:val="en-US"/>
        </w:rPr>
        <w:t xml:space="preserve">The </w:t>
      </w:r>
      <w:r w:rsidR="00B76012">
        <w:rPr>
          <w:color w:val="000000" w:themeColor="text1"/>
          <w:sz w:val="22"/>
          <w:szCs w:val="22"/>
          <w:lang w:val="en-US"/>
        </w:rPr>
        <w:t xml:space="preserve">finding of the ECtHR </w:t>
      </w:r>
      <w:r w:rsidR="006D299F">
        <w:rPr>
          <w:color w:val="000000" w:themeColor="text1"/>
          <w:sz w:val="22"/>
          <w:szCs w:val="22"/>
          <w:lang w:val="en-US"/>
        </w:rPr>
        <w:t xml:space="preserve">that the </w:t>
      </w:r>
      <w:r w:rsidR="00337503">
        <w:rPr>
          <w:color w:val="000000" w:themeColor="text1"/>
          <w:sz w:val="22"/>
          <w:szCs w:val="22"/>
          <w:lang w:val="en-US"/>
        </w:rPr>
        <w:t>applicant’s criminal conviction</w:t>
      </w:r>
      <w:r w:rsidR="002E14AC">
        <w:rPr>
          <w:color w:val="000000" w:themeColor="text1"/>
          <w:sz w:val="22"/>
          <w:szCs w:val="22"/>
          <w:lang w:val="en-US"/>
        </w:rPr>
        <w:t xml:space="preserve"> </w:t>
      </w:r>
      <w:r w:rsidR="00AF1754">
        <w:rPr>
          <w:color w:val="000000" w:themeColor="text1"/>
          <w:sz w:val="22"/>
          <w:szCs w:val="22"/>
          <w:lang w:val="en-US"/>
        </w:rPr>
        <w:t xml:space="preserve">for waving a satirical placard </w:t>
      </w:r>
      <w:r w:rsidR="0041055E">
        <w:rPr>
          <w:color w:val="000000" w:themeColor="text1"/>
          <w:sz w:val="22"/>
          <w:szCs w:val="22"/>
          <w:lang w:val="en-US"/>
        </w:rPr>
        <w:t>constitutes</w:t>
      </w:r>
      <w:r w:rsidR="00BD037E">
        <w:rPr>
          <w:color w:val="000000" w:themeColor="text1"/>
          <w:sz w:val="22"/>
          <w:szCs w:val="22"/>
          <w:lang w:val="en-US"/>
        </w:rPr>
        <w:t xml:space="preserve"> an unnecessary interference with </w:t>
      </w:r>
      <w:r w:rsidR="001149CE">
        <w:rPr>
          <w:color w:val="000000" w:themeColor="text1"/>
          <w:sz w:val="22"/>
          <w:szCs w:val="22"/>
          <w:lang w:val="en-US"/>
        </w:rPr>
        <w:t>his</w:t>
      </w:r>
      <w:r w:rsidR="00BD037E">
        <w:rPr>
          <w:color w:val="000000" w:themeColor="text1"/>
          <w:sz w:val="22"/>
          <w:szCs w:val="22"/>
          <w:lang w:val="en-US"/>
        </w:rPr>
        <w:t xml:space="preserve"> freedom of expression under Article 10 of the Convention</w:t>
      </w:r>
      <w:r w:rsidR="00853529">
        <w:rPr>
          <w:color w:val="000000" w:themeColor="text1"/>
          <w:sz w:val="22"/>
          <w:szCs w:val="22"/>
          <w:lang w:val="en-US"/>
        </w:rPr>
        <w:t xml:space="preserve"> due to its disproportionality to the </w:t>
      </w:r>
      <w:r w:rsidR="00905E3B">
        <w:rPr>
          <w:color w:val="000000" w:themeColor="text1"/>
          <w:sz w:val="22"/>
          <w:szCs w:val="22"/>
          <w:lang w:val="en-US"/>
        </w:rPr>
        <w:t>legitimate aim of protecting the reputation of others</w:t>
      </w:r>
      <w:r w:rsidR="002D57AC">
        <w:rPr>
          <w:color w:val="000000" w:themeColor="text1"/>
          <w:sz w:val="22"/>
          <w:szCs w:val="22"/>
          <w:lang w:val="en-US"/>
        </w:rPr>
        <w:t xml:space="preserve"> expands expression.</w:t>
      </w:r>
      <w:r w:rsidR="00EE2EF8">
        <w:rPr>
          <w:color w:val="000000" w:themeColor="text1"/>
          <w:sz w:val="22"/>
          <w:szCs w:val="22"/>
          <w:lang w:val="en-US"/>
        </w:rPr>
        <w:t xml:space="preserve"> </w:t>
      </w:r>
      <w:r w:rsidR="000C0A57">
        <w:rPr>
          <w:color w:val="000000" w:themeColor="text1"/>
          <w:sz w:val="22"/>
          <w:szCs w:val="22"/>
          <w:lang w:val="en-US"/>
        </w:rPr>
        <w:t xml:space="preserve">In </w:t>
      </w:r>
      <w:r w:rsidR="00A368AD">
        <w:rPr>
          <w:color w:val="000000" w:themeColor="text1"/>
          <w:sz w:val="22"/>
          <w:szCs w:val="22"/>
          <w:lang w:val="en-US"/>
        </w:rPr>
        <w:t xml:space="preserve">particular, </w:t>
      </w:r>
      <w:r w:rsidR="00163947">
        <w:rPr>
          <w:color w:val="000000" w:themeColor="text1"/>
          <w:sz w:val="22"/>
          <w:szCs w:val="22"/>
          <w:lang w:val="en-US"/>
        </w:rPr>
        <w:t xml:space="preserve">the </w:t>
      </w:r>
      <w:r w:rsidR="00656BEE">
        <w:rPr>
          <w:color w:val="000000" w:themeColor="text1"/>
          <w:sz w:val="22"/>
          <w:szCs w:val="22"/>
          <w:lang w:val="en-US"/>
        </w:rPr>
        <w:t xml:space="preserve">Court’s exercise of situating the </w:t>
      </w:r>
      <w:r w:rsidR="00B84355">
        <w:rPr>
          <w:color w:val="000000" w:themeColor="text1"/>
          <w:sz w:val="22"/>
          <w:szCs w:val="22"/>
          <w:lang w:val="en-US"/>
        </w:rPr>
        <w:t xml:space="preserve">phrase </w:t>
      </w:r>
      <w:r w:rsidR="00454325">
        <w:rPr>
          <w:color w:val="000000" w:themeColor="text1"/>
          <w:sz w:val="22"/>
          <w:szCs w:val="22"/>
          <w:lang w:val="en-US"/>
        </w:rPr>
        <w:t xml:space="preserve">in the </w:t>
      </w:r>
      <w:r w:rsidR="00454325" w:rsidRPr="000972C6">
        <w:rPr>
          <w:color w:val="000000" w:themeColor="text1"/>
          <w:sz w:val="22"/>
          <w:szCs w:val="22"/>
          <w:lang w:val="en-US"/>
        </w:rPr>
        <w:t>context</w:t>
      </w:r>
      <w:r w:rsidR="00454325">
        <w:rPr>
          <w:color w:val="000000" w:themeColor="text1"/>
          <w:sz w:val="22"/>
          <w:szCs w:val="22"/>
          <w:lang w:val="en-US"/>
        </w:rPr>
        <w:t xml:space="preserve"> of </w:t>
      </w:r>
      <w:r w:rsidR="00B84355">
        <w:rPr>
          <w:color w:val="000000" w:themeColor="text1"/>
          <w:sz w:val="22"/>
          <w:szCs w:val="22"/>
          <w:lang w:val="en-US"/>
        </w:rPr>
        <w:t xml:space="preserve">it </w:t>
      </w:r>
      <w:r w:rsidR="004439AA">
        <w:rPr>
          <w:color w:val="000000" w:themeColor="text1"/>
          <w:sz w:val="22"/>
          <w:szCs w:val="22"/>
          <w:lang w:val="en-US"/>
        </w:rPr>
        <w:t>being a repetition of a much-publicized</w:t>
      </w:r>
      <w:r w:rsidR="0046511A">
        <w:rPr>
          <w:color w:val="000000" w:themeColor="text1"/>
          <w:sz w:val="22"/>
          <w:szCs w:val="22"/>
          <w:lang w:val="en-US"/>
        </w:rPr>
        <w:t xml:space="preserve"> </w:t>
      </w:r>
      <w:r w:rsidR="00AD6C1A">
        <w:rPr>
          <w:color w:val="000000" w:themeColor="text1"/>
          <w:sz w:val="22"/>
          <w:szCs w:val="22"/>
          <w:lang w:val="en-US"/>
        </w:rPr>
        <w:t xml:space="preserve">and </w:t>
      </w:r>
      <w:r w:rsidR="00257B08">
        <w:rPr>
          <w:color w:val="000000" w:themeColor="text1"/>
          <w:sz w:val="22"/>
          <w:szCs w:val="22"/>
          <w:lang w:val="en-US"/>
        </w:rPr>
        <w:t>humorously commented upon</w:t>
      </w:r>
      <w:r w:rsidR="00AD6C1A">
        <w:rPr>
          <w:color w:val="000000" w:themeColor="text1"/>
          <w:sz w:val="22"/>
          <w:szCs w:val="22"/>
          <w:lang w:val="en-US"/>
        </w:rPr>
        <w:t xml:space="preserve"> </w:t>
      </w:r>
      <w:r w:rsidR="004439AA">
        <w:rPr>
          <w:color w:val="000000" w:themeColor="text1"/>
          <w:sz w:val="22"/>
          <w:szCs w:val="22"/>
          <w:lang w:val="en-US"/>
        </w:rPr>
        <w:t>statement previously uttered by the President</w:t>
      </w:r>
      <w:r w:rsidR="001D174E">
        <w:rPr>
          <w:color w:val="000000" w:themeColor="text1"/>
          <w:sz w:val="22"/>
          <w:szCs w:val="22"/>
          <w:lang w:val="en-US"/>
        </w:rPr>
        <w:t xml:space="preserve"> and </w:t>
      </w:r>
      <w:r w:rsidR="008725C3" w:rsidRPr="00F41216">
        <w:rPr>
          <w:color w:val="000000" w:themeColor="text1"/>
          <w:sz w:val="22"/>
          <w:szCs w:val="22"/>
          <w:lang w:val="en-US"/>
        </w:rPr>
        <w:t xml:space="preserve">against the backdrop of the applicant’s </w:t>
      </w:r>
      <w:r w:rsidR="00B70D25" w:rsidRPr="00F41216">
        <w:rPr>
          <w:color w:val="000000" w:themeColor="text1"/>
          <w:sz w:val="22"/>
          <w:szCs w:val="22"/>
          <w:lang w:val="en-US"/>
        </w:rPr>
        <w:t>political involvement</w:t>
      </w:r>
      <w:r w:rsidR="00831E3C">
        <w:rPr>
          <w:color w:val="000000" w:themeColor="text1"/>
          <w:sz w:val="22"/>
          <w:szCs w:val="22"/>
          <w:lang w:val="en-US"/>
        </w:rPr>
        <w:t xml:space="preserve"> allowed the Court to draw out markers of it being </w:t>
      </w:r>
      <w:r w:rsidR="00B84A1A">
        <w:rPr>
          <w:color w:val="000000" w:themeColor="text1"/>
          <w:sz w:val="22"/>
          <w:szCs w:val="22"/>
          <w:lang w:val="en-US"/>
        </w:rPr>
        <w:t xml:space="preserve">a </w:t>
      </w:r>
      <w:r w:rsidR="00831E3C">
        <w:rPr>
          <w:color w:val="000000" w:themeColor="text1"/>
          <w:sz w:val="22"/>
          <w:szCs w:val="22"/>
          <w:lang w:val="en-US"/>
        </w:rPr>
        <w:t>political criticism expressed through the medium of satire</w:t>
      </w:r>
      <w:r w:rsidR="00212B0F">
        <w:rPr>
          <w:color w:val="000000" w:themeColor="text1"/>
          <w:sz w:val="22"/>
          <w:szCs w:val="22"/>
          <w:lang w:val="en-US"/>
        </w:rPr>
        <w:t xml:space="preserve"> as opposed to a gratuitous personal attack </w:t>
      </w:r>
      <w:r w:rsidR="001B1500">
        <w:rPr>
          <w:color w:val="000000" w:themeColor="text1"/>
          <w:sz w:val="22"/>
          <w:szCs w:val="22"/>
          <w:lang w:val="en-US"/>
        </w:rPr>
        <w:t>against the President or</w:t>
      </w:r>
      <w:r w:rsidR="009F59A4">
        <w:rPr>
          <w:color w:val="000000" w:themeColor="text1"/>
          <w:sz w:val="22"/>
          <w:szCs w:val="22"/>
          <w:lang w:val="en-US"/>
        </w:rPr>
        <w:t xml:space="preserve"> as targeting</w:t>
      </w:r>
      <w:r w:rsidR="001B1500">
        <w:rPr>
          <w:color w:val="000000" w:themeColor="text1"/>
          <w:sz w:val="22"/>
          <w:szCs w:val="22"/>
          <w:lang w:val="en-US"/>
        </w:rPr>
        <w:t xml:space="preserve"> his private life or </w:t>
      </w:r>
      <w:proofErr w:type="spellStart"/>
      <w:r w:rsidR="001B1500">
        <w:rPr>
          <w:color w:val="000000" w:themeColor="text1"/>
          <w:sz w:val="22"/>
          <w:szCs w:val="22"/>
          <w:lang w:val="en-US"/>
        </w:rPr>
        <w:t>honour</w:t>
      </w:r>
      <w:proofErr w:type="spellEnd"/>
      <w:r w:rsidR="001B1500">
        <w:rPr>
          <w:color w:val="000000" w:themeColor="text1"/>
          <w:sz w:val="22"/>
          <w:szCs w:val="22"/>
          <w:lang w:val="en-US"/>
        </w:rPr>
        <w:t>.</w:t>
      </w:r>
      <w:r w:rsidR="00E63980">
        <w:rPr>
          <w:color w:val="000000" w:themeColor="text1"/>
          <w:sz w:val="22"/>
          <w:szCs w:val="22"/>
          <w:lang w:val="en-US"/>
        </w:rPr>
        <w:t xml:space="preserve"> By </w:t>
      </w:r>
      <w:proofErr w:type="spellStart"/>
      <w:r w:rsidR="00E63980">
        <w:rPr>
          <w:color w:val="000000" w:themeColor="text1"/>
          <w:sz w:val="22"/>
          <w:szCs w:val="22"/>
          <w:lang w:val="en-US"/>
        </w:rPr>
        <w:t>analysing</w:t>
      </w:r>
      <w:proofErr w:type="spellEnd"/>
      <w:r w:rsidR="00E63980">
        <w:rPr>
          <w:color w:val="000000" w:themeColor="text1"/>
          <w:sz w:val="22"/>
          <w:szCs w:val="22"/>
          <w:lang w:val="en-US"/>
        </w:rPr>
        <w:t xml:space="preserve"> the facts in such a manner</w:t>
      </w:r>
      <w:r w:rsidR="00A63A08">
        <w:rPr>
          <w:color w:val="000000" w:themeColor="text1"/>
          <w:sz w:val="22"/>
          <w:szCs w:val="22"/>
          <w:lang w:val="en-US"/>
        </w:rPr>
        <w:t xml:space="preserve">, the Court </w:t>
      </w:r>
      <w:r w:rsidR="00CB1715">
        <w:rPr>
          <w:color w:val="000000" w:themeColor="text1"/>
          <w:sz w:val="22"/>
          <w:szCs w:val="22"/>
          <w:lang w:val="en-US"/>
        </w:rPr>
        <w:t>delivered an emphatic warning</w:t>
      </w:r>
      <w:r w:rsidR="00EB6431">
        <w:rPr>
          <w:color w:val="000000" w:themeColor="text1"/>
          <w:sz w:val="22"/>
          <w:szCs w:val="22"/>
          <w:lang w:val="en-US"/>
        </w:rPr>
        <w:t xml:space="preserve"> </w:t>
      </w:r>
      <w:r w:rsidR="009B26DD">
        <w:rPr>
          <w:color w:val="000000" w:themeColor="text1"/>
          <w:sz w:val="22"/>
          <w:szCs w:val="22"/>
          <w:lang w:val="en-US"/>
        </w:rPr>
        <w:t xml:space="preserve">to States </w:t>
      </w:r>
      <w:r w:rsidR="005514E8">
        <w:rPr>
          <w:color w:val="000000" w:themeColor="text1"/>
          <w:sz w:val="22"/>
          <w:szCs w:val="22"/>
          <w:lang w:val="en-US"/>
        </w:rPr>
        <w:t>against interfering with satirical expressions</w:t>
      </w:r>
      <w:r w:rsidR="00D253BD">
        <w:rPr>
          <w:color w:val="000000" w:themeColor="text1"/>
          <w:sz w:val="22"/>
          <w:szCs w:val="22"/>
          <w:lang w:val="en-US"/>
        </w:rPr>
        <w:t xml:space="preserve"> given their capacity </w:t>
      </w:r>
      <w:r w:rsidR="00DE7CA9">
        <w:rPr>
          <w:color w:val="000000" w:themeColor="text1"/>
          <w:sz w:val="22"/>
          <w:szCs w:val="22"/>
          <w:lang w:val="en-US"/>
        </w:rPr>
        <w:t xml:space="preserve">to </w:t>
      </w:r>
      <w:r w:rsidR="001E70D8">
        <w:rPr>
          <w:color w:val="000000" w:themeColor="text1"/>
          <w:sz w:val="22"/>
          <w:szCs w:val="22"/>
          <w:lang w:val="en-US"/>
        </w:rPr>
        <w:t xml:space="preserve">provide a social commentary through provocation, agitation, or </w:t>
      </w:r>
      <w:r w:rsidR="006A5E6E">
        <w:rPr>
          <w:color w:val="000000" w:themeColor="text1"/>
          <w:sz w:val="22"/>
          <w:szCs w:val="22"/>
          <w:lang w:val="en-US"/>
        </w:rPr>
        <w:t>exaggeration</w:t>
      </w:r>
      <w:r w:rsidR="007C58E1">
        <w:rPr>
          <w:color w:val="000000" w:themeColor="text1"/>
          <w:sz w:val="22"/>
          <w:szCs w:val="22"/>
          <w:lang w:val="en-US"/>
        </w:rPr>
        <w:t xml:space="preserve"> as well as tethered its </w:t>
      </w:r>
      <w:r w:rsidR="007C58E1">
        <w:rPr>
          <w:color w:val="000000" w:themeColor="text1"/>
          <w:sz w:val="22"/>
          <w:szCs w:val="22"/>
          <w:lang w:val="en-US"/>
        </w:rPr>
        <w:lastRenderedPageBreak/>
        <w:t xml:space="preserve">judicial reasoning within the need for </w:t>
      </w:r>
      <w:r w:rsidR="0074690B">
        <w:rPr>
          <w:color w:val="000000" w:themeColor="text1"/>
          <w:sz w:val="22"/>
          <w:szCs w:val="22"/>
          <w:lang w:val="en-US"/>
        </w:rPr>
        <w:t xml:space="preserve">domestic authorities to assess the context in which </w:t>
      </w:r>
      <w:r w:rsidR="00FD259B">
        <w:rPr>
          <w:color w:val="000000" w:themeColor="text1"/>
          <w:sz w:val="22"/>
          <w:szCs w:val="22"/>
          <w:lang w:val="en-US"/>
        </w:rPr>
        <w:t>such expressions emerge.</w:t>
      </w:r>
      <w:r w:rsidR="00D17554">
        <w:rPr>
          <w:color w:val="000000" w:themeColor="text1"/>
          <w:sz w:val="22"/>
          <w:szCs w:val="22"/>
          <w:lang w:val="en-US"/>
        </w:rPr>
        <w:t xml:space="preserve"> </w:t>
      </w:r>
      <w:r w:rsidR="008023D4">
        <w:rPr>
          <w:color w:val="000000" w:themeColor="text1"/>
          <w:sz w:val="22"/>
          <w:szCs w:val="22"/>
          <w:lang w:val="en-US"/>
        </w:rPr>
        <w:t xml:space="preserve">The Court’s </w:t>
      </w:r>
      <w:r w:rsidR="00451C07">
        <w:rPr>
          <w:color w:val="000000" w:themeColor="text1"/>
          <w:sz w:val="22"/>
          <w:szCs w:val="22"/>
          <w:lang w:val="en-US"/>
        </w:rPr>
        <w:t>decision, despite not</w:t>
      </w:r>
      <w:r w:rsidR="00C95B4B">
        <w:rPr>
          <w:color w:val="000000" w:themeColor="text1"/>
          <w:sz w:val="22"/>
          <w:szCs w:val="22"/>
          <w:lang w:val="en-US"/>
        </w:rPr>
        <w:t xml:space="preserve"> explicitly</w:t>
      </w:r>
      <w:r w:rsidR="00451C07">
        <w:rPr>
          <w:color w:val="000000" w:themeColor="text1"/>
          <w:sz w:val="22"/>
          <w:szCs w:val="22"/>
          <w:lang w:val="en-US"/>
        </w:rPr>
        <w:t xml:space="preserve"> making </w:t>
      </w:r>
      <w:r w:rsidR="00B80A42">
        <w:rPr>
          <w:color w:val="000000" w:themeColor="text1"/>
          <w:sz w:val="22"/>
          <w:szCs w:val="22"/>
          <w:lang w:val="en-US"/>
        </w:rPr>
        <w:t xml:space="preserve">a general determination </w:t>
      </w:r>
      <w:r w:rsidR="0000577E">
        <w:rPr>
          <w:color w:val="000000" w:themeColor="text1"/>
          <w:sz w:val="22"/>
          <w:szCs w:val="22"/>
          <w:lang w:val="en-US"/>
        </w:rPr>
        <w:t xml:space="preserve">on the </w:t>
      </w:r>
      <w:r w:rsidR="006A76FE">
        <w:rPr>
          <w:color w:val="000000" w:themeColor="text1"/>
          <w:sz w:val="22"/>
          <w:szCs w:val="22"/>
          <w:lang w:val="en-US"/>
        </w:rPr>
        <w:t xml:space="preserve">appropriateness of the </w:t>
      </w:r>
      <w:r w:rsidR="0000577E">
        <w:rPr>
          <w:color w:val="000000" w:themeColor="text1"/>
          <w:sz w:val="22"/>
          <w:szCs w:val="22"/>
          <w:lang w:val="en-US"/>
        </w:rPr>
        <w:t>imposition of criminal sanctions</w:t>
      </w:r>
      <w:r w:rsidR="0009157D">
        <w:rPr>
          <w:color w:val="000000" w:themeColor="text1"/>
          <w:sz w:val="22"/>
          <w:szCs w:val="22"/>
          <w:lang w:val="en-US"/>
        </w:rPr>
        <w:t xml:space="preserve"> for the offense of causing insult</w:t>
      </w:r>
      <w:r w:rsidR="00C87294">
        <w:rPr>
          <w:color w:val="000000" w:themeColor="text1"/>
          <w:sz w:val="22"/>
          <w:szCs w:val="22"/>
          <w:lang w:val="en-US"/>
        </w:rPr>
        <w:t xml:space="preserve">, </w:t>
      </w:r>
      <w:r w:rsidR="00EF55D8">
        <w:rPr>
          <w:color w:val="000000" w:themeColor="text1"/>
          <w:sz w:val="22"/>
          <w:szCs w:val="22"/>
          <w:lang w:val="en-US"/>
        </w:rPr>
        <w:t xml:space="preserve">also </w:t>
      </w:r>
      <w:r w:rsidR="00F82A54">
        <w:rPr>
          <w:color w:val="000000" w:themeColor="text1"/>
          <w:sz w:val="22"/>
          <w:szCs w:val="22"/>
          <w:lang w:val="en-US"/>
        </w:rPr>
        <w:t xml:space="preserve">conveyed </w:t>
      </w:r>
      <w:r w:rsidR="00B95EE2">
        <w:rPr>
          <w:color w:val="000000" w:themeColor="text1"/>
          <w:sz w:val="22"/>
          <w:szCs w:val="22"/>
          <w:lang w:val="en-US"/>
        </w:rPr>
        <w:t>the immense importance of</w:t>
      </w:r>
      <w:r w:rsidR="00312F85">
        <w:rPr>
          <w:color w:val="000000" w:themeColor="text1"/>
          <w:sz w:val="22"/>
          <w:szCs w:val="22"/>
          <w:lang w:val="en-US"/>
        </w:rPr>
        <w:t xml:space="preserve"> freely</w:t>
      </w:r>
      <w:r w:rsidR="00B95EE2">
        <w:rPr>
          <w:color w:val="000000" w:themeColor="text1"/>
          <w:sz w:val="22"/>
          <w:szCs w:val="22"/>
          <w:lang w:val="en-US"/>
        </w:rPr>
        <w:t xml:space="preserve"> </w:t>
      </w:r>
      <w:r w:rsidR="00606287">
        <w:rPr>
          <w:color w:val="000000" w:themeColor="text1"/>
          <w:sz w:val="22"/>
          <w:szCs w:val="22"/>
          <w:lang w:val="en-US"/>
        </w:rPr>
        <w:t xml:space="preserve">expressing political </w:t>
      </w:r>
      <w:r w:rsidR="000508DC">
        <w:rPr>
          <w:color w:val="000000" w:themeColor="text1"/>
          <w:sz w:val="22"/>
          <w:szCs w:val="22"/>
          <w:lang w:val="en-US"/>
        </w:rPr>
        <w:t>criticism</w:t>
      </w:r>
      <w:r w:rsidR="00BE0874">
        <w:rPr>
          <w:color w:val="000000" w:themeColor="text1"/>
          <w:sz w:val="22"/>
          <w:szCs w:val="22"/>
          <w:lang w:val="en-US"/>
        </w:rPr>
        <w:t xml:space="preserve"> </w:t>
      </w:r>
      <w:r w:rsidR="009F4130">
        <w:rPr>
          <w:color w:val="000000" w:themeColor="text1"/>
          <w:sz w:val="22"/>
          <w:szCs w:val="22"/>
          <w:lang w:val="en-US"/>
        </w:rPr>
        <w:t xml:space="preserve">in </w:t>
      </w:r>
      <w:r w:rsidR="003070CE">
        <w:rPr>
          <w:color w:val="000000" w:themeColor="text1"/>
          <w:sz w:val="22"/>
          <w:szCs w:val="22"/>
          <w:lang w:val="en-US"/>
        </w:rPr>
        <w:t>democratic</w:t>
      </w:r>
      <w:r w:rsidR="009F4130">
        <w:rPr>
          <w:color w:val="000000" w:themeColor="text1"/>
          <w:sz w:val="22"/>
          <w:szCs w:val="22"/>
          <w:lang w:val="en-US"/>
        </w:rPr>
        <w:t xml:space="preserve"> societies </w:t>
      </w:r>
      <w:r w:rsidR="00BD321D">
        <w:rPr>
          <w:color w:val="000000" w:themeColor="text1"/>
          <w:sz w:val="22"/>
          <w:szCs w:val="22"/>
          <w:lang w:val="en-US"/>
        </w:rPr>
        <w:t>and the unlikelihood</w:t>
      </w:r>
      <w:r w:rsidR="00320CED">
        <w:rPr>
          <w:color w:val="000000" w:themeColor="text1"/>
          <w:sz w:val="22"/>
          <w:szCs w:val="22"/>
          <w:lang w:val="en-US"/>
        </w:rPr>
        <w:t xml:space="preserve"> of</w:t>
      </w:r>
      <w:r w:rsidR="00E5569E">
        <w:rPr>
          <w:color w:val="000000" w:themeColor="text1"/>
          <w:sz w:val="22"/>
          <w:szCs w:val="22"/>
          <w:lang w:val="en-US"/>
        </w:rPr>
        <w:t xml:space="preserve"> </w:t>
      </w:r>
      <w:r w:rsidR="00E201BF">
        <w:rPr>
          <w:color w:val="000000" w:themeColor="text1"/>
          <w:sz w:val="22"/>
          <w:szCs w:val="22"/>
          <w:lang w:val="en-US"/>
        </w:rPr>
        <w:t>criminal sanctions being justifiable</w:t>
      </w:r>
      <w:r w:rsidR="00375086">
        <w:rPr>
          <w:color w:val="000000" w:themeColor="text1"/>
          <w:sz w:val="22"/>
          <w:szCs w:val="22"/>
          <w:lang w:val="en-US"/>
        </w:rPr>
        <w:t xml:space="preserve"> </w:t>
      </w:r>
      <w:r w:rsidR="00245338">
        <w:rPr>
          <w:color w:val="000000" w:themeColor="text1"/>
          <w:sz w:val="22"/>
          <w:szCs w:val="22"/>
          <w:lang w:val="en-US"/>
        </w:rPr>
        <w:t>to curb it.</w:t>
      </w:r>
      <w:r w:rsidR="00640610">
        <w:rPr>
          <w:color w:val="000000" w:themeColor="text1"/>
          <w:sz w:val="22"/>
          <w:szCs w:val="22"/>
          <w:lang w:val="en-US"/>
        </w:rPr>
        <w:t xml:space="preserve"> </w:t>
      </w:r>
      <w:r w:rsidR="009E41D7">
        <w:rPr>
          <w:color w:val="000000" w:themeColor="text1"/>
          <w:sz w:val="22"/>
          <w:szCs w:val="22"/>
          <w:lang w:val="en-US"/>
        </w:rPr>
        <w:t xml:space="preserve">Interestingly, </w:t>
      </w:r>
      <w:r w:rsidR="004C78BB">
        <w:rPr>
          <w:color w:val="000000" w:themeColor="text1"/>
          <w:sz w:val="22"/>
          <w:szCs w:val="22"/>
          <w:lang w:val="en-US"/>
        </w:rPr>
        <w:t xml:space="preserve">though considered in scant cases before the </w:t>
      </w:r>
      <w:proofErr w:type="spellStart"/>
      <w:r w:rsidR="004C78BB">
        <w:rPr>
          <w:color w:val="000000" w:themeColor="text1"/>
          <w:sz w:val="22"/>
          <w:szCs w:val="22"/>
          <w:lang w:val="en-US"/>
        </w:rPr>
        <w:t>E</w:t>
      </w:r>
      <w:r w:rsidR="00B94BD2">
        <w:rPr>
          <w:color w:val="000000" w:themeColor="text1"/>
          <w:sz w:val="22"/>
          <w:szCs w:val="22"/>
          <w:lang w:val="en-US"/>
        </w:rPr>
        <w:t>c</w:t>
      </w:r>
      <w:r w:rsidR="004C78BB">
        <w:rPr>
          <w:color w:val="000000" w:themeColor="text1"/>
          <w:sz w:val="22"/>
          <w:szCs w:val="22"/>
          <w:lang w:val="en-US"/>
        </w:rPr>
        <w:t>tHR</w:t>
      </w:r>
      <w:proofErr w:type="spellEnd"/>
      <w:r w:rsidR="004C78BB">
        <w:rPr>
          <w:color w:val="000000" w:themeColor="text1"/>
          <w:sz w:val="22"/>
          <w:szCs w:val="22"/>
          <w:lang w:val="en-US"/>
        </w:rPr>
        <w:t>,</w:t>
      </w:r>
      <w:r w:rsidR="009C5C0A">
        <w:rPr>
          <w:color w:val="000000" w:themeColor="text1"/>
          <w:sz w:val="22"/>
          <w:szCs w:val="22"/>
          <w:lang w:val="en-US"/>
        </w:rPr>
        <w:t xml:space="preserve"> the assessment by the majority of the determination of a ‘significant disadvantage’ as not being premised solely on </w:t>
      </w:r>
      <w:r w:rsidR="00415BAA">
        <w:rPr>
          <w:color w:val="000000" w:themeColor="text1"/>
          <w:sz w:val="22"/>
          <w:szCs w:val="22"/>
          <w:lang w:val="en-US"/>
        </w:rPr>
        <w:t>the objective seriousness of the</w:t>
      </w:r>
      <w:r w:rsidR="009C5C0A">
        <w:rPr>
          <w:color w:val="000000" w:themeColor="text1"/>
          <w:sz w:val="22"/>
          <w:szCs w:val="22"/>
          <w:lang w:val="en-US"/>
        </w:rPr>
        <w:t xml:space="preserve"> quantum of the penalty</w:t>
      </w:r>
      <w:ins w:id="140" w:author="Microsoft Office User" w:date="2022-06-15T13:16:00Z">
        <w:r w:rsidR="00B94BD2">
          <w:rPr>
            <w:color w:val="000000" w:themeColor="text1"/>
            <w:sz w:val="22"/>
            <w:szCs w:val="22"/>
            <w:lang w:val="en-US"/>
          </w:rPr>
          <w:t>,</w:t>
        </w:r>
      </w:ins>
      <w:r w:rsidR="00D31AEE">
        <w:rPr>
          <w:color w:val="000000" w:themeColor="text1"/>
          <w:sz w:val="22"/>
          <w:szCs w:val="22"/>
          <w:lang w:val="en-US"/>
        </w:rPr>
        <w:t xml:space="preserve"> but also on the subjective importance of the issue to the applicant</w:t>
      </w:r>
      <w:ins w:id="141" w:author="Microsoft Office User" w:date="2022-06-15T13:16:00Z">
        <w:r w:rsidR="00B94BD2">
          <w:rPr>
            <w:color w:val="000000" w:themeColor="text1"/>
            <w:sz w:val="22"/>
            <w:szCs w:val="22"/>
            <w:lang w:val="en-US"/>
          </w:rPr>
          <w:t>,</w:t>
        </w:r>
      </w:ins>
      <w:r w:rsidR="00D31AEE">
        <w:rPr>
          <w:color w:val="000000" w:themeColor="text1"/>
          <w:sz w:val="22"/>
          <w:szCs w:val="22"/>
          <w:lang w:val="en-US"/>
        </w:rPr>
        <w:t xml:space="preserve"> </w:t>
      </w:r>
      <w:r w:rsidR="00CB509E">
        <w:rPr>
          <w:color w:val="000000" w:themeColor="text1"/>
          <w:sz w:val="22"/>
          <w:szCs w:val="22"/>
          <w:lang w:val="en-US"/>
        </w:rPr>
        <w:t xml:space="preserve">also expands expression </w:t>
      </w:r>
      <w:r w:rsidR="004D0980">
        <w:rPr>
          <w:color w:val="000000" w:themeColor="text1"/>
          <w:sz w:val="22"/>
          <w:szCs w:val="22"/>
          <w:lang w:val="en-US"/>
        </w:rPr>
        <w:t xml:space="preserve">by recognizing </w:t>
      </w:r>
      <w:r w:rsidR="00530E6E">
        <w:rPr>
          <w:color w:val="000000" w:themeColor="text1"/>
          <w:sz w:val="22"/>
          <w:szCs w:val="22"/>
          <w:lang w:val="en-US"/>
        </w:rPr>
        <w:t xml:space="preserve">the </w:t>
      </w:r>
      <w:r w:rsidR="005271DF">
        <w:rPr>
          <w:color w:val="000000" w:themeColor="text1"/>
          <w:sz w:val="22"/>
          <w:szCs w:val="22"/>
          <w:lang w:val="en-US"/>
        </w:rPr>
        <w:t xml:space="preserve">non-monetary dimensions of </w:t>
      </w:r>
      <w:r w:rsidR="00A129D5">
        <w:rPr>
          <w:color w:val="000000" w:themeColor="text1"/>
          <w:sz w:val="22"/>
          <w:szCs w:val="22"/>
          <w:lang w:val="en-US"/>
        </w:rPr>
        <w:t>the</w:t>
      </w:r>
      <w:r w:rsidR="00B456EC">
        <w:rPr>
          <w:color w:val="000000" w:themeColor="text1"/>
          <w:sz w:val="22"/>
          <w:szCs w:val="22"/>
          <w:lang w:val="en-US"/>
        </w:rPr>
        <w:t xml:space="preserve"> </w:t>
      </w:r>
      <w:r w:rsidR="00503199">
        <w:rPr>
          <w:color w:val="000000" w:themeColor="text1"/>
          <w:sz w:val="22"/>
          <w:szCs w:val="22"/>
          <w:lang w:val="en-US"/>
        </w:rPr>
        <w:t>curtailment</w:t>
      </w:r>
      <w:r w:rsidR="00444FB5">
        <w:rPr>
          <w:color w:val="000000" w:themeColor="text1"/>
          <w:sz w:val="22"/>
          <w:szCs w:val="22"/>
          <w:lang w:val="en-US"/>
        </w:rPr>
        <w:t xml:space="preserve"> of</w:t>
      </w:r>
      <w:r w:rsidR="000A730A">
        <w:rPr>
          <w:color w:val="000000" w:themeColor="text1"/>
          <w:sz w:val="22"/>
          <w:szCs w:val="22"/>
          <w:lang w:val="en-US"/>
        </w:rPr>
        <w:t xml:space="preserve"> </w:t>
      </w:r>
      <w:r w:rsidR="00444FB5">
        <w:rPr>
          <w:color w:val="000000" w:themeColor="text1"/>
          <w:sz w:val="22"/>
          <w:szCs w:val="22"/>
          <w:lang w:val="en-US"/>
        </w:rPr>
        <w:t>freedom of expression</w:t>
      </w:r>
      <w:r w:rsidR="009F6D99">
        <w:rPr>
          <w:color w:val="000000" w:themeColor="text1"/>
          <w:sz w:val="22"/>
          <w:szCs w:val="22"/>
          <w:lang w:val="en-US"/>
        </w:rPr>
        <w:t xml:space="preserve">. </w:t>
      </w:r>
      <w:commentRangeStart w:id="142"/>
      <w:r w:rsidR="009F6D99">
        <w:rPr>
          <w:color w:val="000000" w:themeColor="text1"/>
          <w:sz w:val="22"/>
          <w:szCs w:val="22"/>
          <w:lang w:val="en-US"/>
        </w:rPr>
        <w:t>Though the judgment of the majority</w:t>
      </w:r>
      <w:r w:rsidR="00405FC2">
        <w:rPr>
          <w:color w:val="000000" w:themeColor="text1"/>
          <w:sz w:val="22"/>
          <w:szCs w:val="22"/>
          <w:lang w:val="en-US"/>
        </w:rPr>
        <w:t xml:space="preserve"> in the present </w:t>
      </w:r>
      <w:r w:rsidR="004F4405">
        <w:rPr>
          <w:color w:val="000000" w:themeColor="text1"/>
          <w:sz w:val="22"/>
          <w:szCs w:val="22"/>
          <w:lang w:val="en-US"/>
        </w:rPr>
        <w:t>matter</w:t>
      </w:r>
      <w:r w:rsidR="009F6D99">
        <w:rPr>
          <w:color w:val="000000" w:themeColor="text1"/>
          <w:sz w:val="22"/>
          <w:szCs w:val="22"/>
          <w:lang w:val="en-US"/>
        </w:rPr>
        <w:t xml:space="preserve"> </w:t>
      </w:r>
      <w:r w:rsidR="00BF3701">
        <w:rPr>
          <w:color w:val="000000" w:themeColor="text1"/>
          <w:sz w:val="22"/>
          <w:szCs w:val="22"/>
          <w:lang w:val="en-US"/>
        </w:rPr>
        <w:t xml:space="preserve">does expand expression on merits, </w:t>
      </w:r>
      <w:r w:rsidR="00C00D4E">
        <w:rPr>
          <w:color w:val="000000" w:themeColor="text1"/>
          <w:sz w:val="22"/>
          <w:szCs w:val="22"/>
          <w:lang w:val="en-US"/>
        </w:rPr>
        <w:t xml:space="preserve">the </w:t>
      </w:r>
      <w:r w:rsidR="00903610">
        <w:rPr>
          <w:color w:val="000000" w:themeColor="text1"/>
          <w:sz w:val="22"/>
          <w:szCs w:val="22"/>
          <w:lang w:val="en-US"/>
        </w:rPr>
        <w:t xml:space="preserve">extent to which </w:t>
      </w:r>
      <w:r w:rsidR="00007F93">
        <w:rPr>
          <w:color w:val="000000" w:themeColor="text1"/>
          <w:sz w:val="22"/>
          <w:szCs w:val="22"/>
          <w:lang w:val="en-US"/>
        </w:rPr>
        <w:t xml:space="preserve">it does so could have </w:t>
      </w:r>
      <w:r w:rsidR="007C2C54">
        <w:rPr>
          <w:color w:val="000000" w:themeColor="text1"/>
          <w:sz w:val="22"/>
          <w:szCs w:val="22"/>
          <w:lang w:val="en-US"/>
        </w:rPr>
        <w:t>been enlarged had</w:t>
      </w:r>
      <w:r w:rsidR="00D537AC">
        <w:rPr>
          <w:color w:val="000000" w:themeColor="text1"/>
          <w:sz w:val="22"/>
          <w:szCs w:val="22"/>
          <w:lang w:val="en-US"/>
        </w:rPr>
        <w:t xml:space="preserve"> the reasons offered </w:t>
      </w:r>
      <w:r w:rsidR="00521698">
        <w:rPr>
          <w:color w:val="000000" w:themeColor="text1"/>
          <w:sz w:val="22"/>
          <w:szCs w:val="22"/>
          <w:lang w:val="en-US"/>
        </w:rPr>
        <w:t>by</w:t>
      </w:r>
      <w:r w:rsidR="00D537AC">
        <w:rPr>
          <w:color w:val="000000" w:themeColor="text1"/>
          <w:sz w:val="22"/>
          <w:szCs w:val="22"/>
          <w:lang w:val="en-US"/>
        </w:rPr>
        <w:t xml:space="preserve"> Judge Power-Forde’s </w:t>
      </w:r>
      <w:r w:rsidR="00A6054B">
        <w:rPr>
          <w:color w:val="000000" w:themeColor="text1"/>
          <w:sz w:val="22"/>
          <w:szCs w:val="22"/>
          <w:lang w:val="en-US"/>
        </w:rPr>
        <w:t xml:space="preserve">in her </w:t>
      </w:r>
      <w:r w:rsidR="00D537AC">
        <w:rPr>
          <w:color w:val="000000" w:themeColor="text1"/>
          <w:sz w:val="22"/>
          <w:szCs w:val="22"/>
          <w:lang w:val="en-US"/>
        </w:rPr>
        <w:t>partly Dissenting Opinion</w:t>
      </w:r>
      <w:r w:rsidR="00663945">
        <w:rPr>
          <w:color w:val="000000" w:themeColor="text1"/>
          <w:sz w:val="22"/>
          <w:szCs w:val="22"/>
          <w:lang w:val="en-US"/>
        </w:rPr>
        <w:t xml:space="preserve"> – on the applicant’s entitlement to more than a mere moral victory </w:t>
      </w:r>
      <w:r w:rsidR="00F460CA">
        <w:rPr>
          <w:color w:val="000000" w:themeColor="text1"/>
          <w:sz w:val="22"/>
          <w:szCs w:val="22"/>
          <w:lang w:val="en-US"/>
        </w:rPr>
        <w:t xml:space="preserve">due to the anxiety suffered by him on being convicted for exercising his freedom of expression and on </w:t>
      </w:r>
      <w:r w:rsidR="00FE7EA8">
        <w:rPr>
          <w:color w:val="000000" w:themeColor="text1"/>
          <w:sz w:val="22"/>
          <w:szCs w:val="22"/>
          <w:lang w:val="en-US"/>
        </w:rPr>
        <w:t>the need for the affirmation of the principles</w:t>
      </w:r>
      <w:r w:rsidR="00DE7E33">
        <w:rPr>
          <w:color w:val="000000" w:themeColor="text1"/>
          <w:sz w:val="22"/>
          <w:szCs w:val="22"/>
          <w:lang w:val="en-US"/>
        </w:rPr>
        <w:t xml:space="preserve"> established in </w:t>
      </w:r>
      <w:hyperlink r:id="rId16" w:anchor="{&quot;fulltext&quot;:[&quot;\" w:history="1">
        <w:proofErr w:type="spellStart"/>
        <w:r w:rsidR="00DE7E33" w:rsidRPr="004343DC">
          <w:rPr>
            <w:rStyle w:val="Hyperlink"/>
            <w:i/>
            <w:iCs/>
            <w:color w:val="000000" w:themeColor="text1"/>
            <w:sz w:val="22"/>
            <w:szCs w:val="22"/>
          </w:rPr>
          <w:t>Colombani</w:t>
        </w:r>
        <w:proofErr w:type="spellEnd"/>
        <w:r w:rsidR="00DE7E33" w:rsidRPr="004343DC">
          <w:rPr>
            <w:rStyle w:val="Hyperlink"/>
            <w:i/>
            <w:iCs/>
            <w:color w:val="000000" w:themeColor="text1"/>
            <w:sz w:val="22"/>
            <w:szCs w:val="22"/>
          </w:rPr>
          <w:t xml:space="preserve"> and Others v. France</w:t>
        </w:r>
        <w:r w:rsidR="00DE7E33" w:rsidRPr="004343DC">
          <w:rPr>
            <w:rStyle w:val="Hyperlink"/>
            <w:color w:val="000000" w:themeColor="text1"/>
            <w:sz w:val="22"/>
            <w:szCs w:val="22"/>
          </w:rPr>
          <w:t xml:space="preserve"> [ECHR] (2002) 51279/99</w:t>
        </w:r>
      </w:hyperlink>
      <w:r w:rsidR="00DE7E33">
        <w:rPr>
          <w:color w:val="000000" w:themeColor="text1"/>
          <w:sz w:val="22"/>
          <w:szCs w:val="22"/>
        </w:rPr>
        <w:t xml:space="preserve"> </w:t>
      </w:r>
      <w:r w:rsidR="006F466B">
        <w:rPr>
          <w:color w:val="000000" w:themeColor="text1"/>
          <w:sz w:val="22"/>
          <w:szCs w:val="22"/>
        </w:rPr>
        <w:t xml:space="preserve">– </w:t>
      </w:r>
      <w:r w:rsidR="00E531A2">
        <w:rPr>
          <w:color w:val="000000" w:themeColor="text1"/>
          <w:sz w:val="22"/>
          <w:szCs w:val="22"/>
        </w:rPr>
        <w:t>formed part of the reasoning and decision</w:t>
      </w:r>
      <w:r w:rsidR="00050499">
        <w:rPr>
          <w:color w:val="000000" w:themeColor="text1"/>
          <w:sz w:val="22"/>
          <w:szCs w:val="22"/>
        </w:rPr>
        <w:t xml:space="preserve"> </w:t>
      </w:r>
      <w:r w:rsidR="003D1760">
        <w:rPr>
          <w:color w:val="000000" w:themeColor="text1"/>
          <w:sz w:val="22"/>
          <w:szCs w:val="22"/>
        </w:rPr>
        <w:t>put forth by the majority.</w:t>
      </w:r>
      <w:r w:rsidR="00F440EA">
        <w:rPr>
          <w:color w:val="000000" w:themeColor="text1"/>
          <w:sz w:val="22"/>
          <w:szCs w:val="22"/>
        </w:rPr>
        <w:t xml:space="preserve"> </w:t>
      </w:r>
      <w:commentRangeEnd w:id="142"/>
      <w:r w:rsidR="00B94BD2">
        <w:rPr>
          <w:rStyle w:val="CommentReference"/>
        </w:rPr>
        <w:commentReference w:id="142"/>
      </w:r>
    </w:p>
    <w:p w14:paraId="62832EC7"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5DA66607"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Perspective</w:t>
      </w:r>
      <w:r w:rsidRPr="004343DC">
        <w:rPr>
          <w:color w:val="000000" w:themeColor="text1"/>
          <w:sz w:val="22"/>
          <w:szCs w:val="22"/>
          <w:lang w:val="en-US"/>
        </w:rPr>
        <w:t xml:space="preserve">: </w:t>
      </w:r>
    </w:p>
    <w:p w14:paraId="7B9635E1" w14:textId="1629AD50" w:rsidR="00351041"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National Perspective (Pursuant to the note on the Style Guide, Pg. 23)</w:t>
      </w:r>
      <w:r w:rsidR="005F14E3" w:rsidRPr="004343DC">
        <w:rPr>
          <w:color w:val="000000" w:themeColor="text1"/>
          <w:sz w:val="22"/>
          <w:szCs w:val="22"/>
          <w:lang w:val="en-US"/>
        </w:rPr>
        <w:t>.</w:t>
      </w:r>
    </w:p>
    <w:p w14:paraId="57EA9081" w14:textId="77777777" w:rsidR="003D1760" w:rsidRPr="004343DC" w:rsidRDefault="003D1760" w:rsidP="003D1760">
      <w:pPr>
        <w:pStyle w:val="ListParagraph"/>
        <w:spacing w:line="276" w:lineRule="auto"/>
        <w:ind w:left="360"/>
        <w:jc w:val="both"/>
        <w:rPr>
          <w:color w:val="000000" w:themeColor="text1"/>
          <w:sz w:val="22"/>
          <w:szCs w:val="22"/>
          <w:lang w:val="en-US"/>
        </w:rPr>
      </w:pPr>
    </w:p>
    <w:p w14:paraId="4C9E00CF" w14:textId="77777777" w:rsidR="00351041" w:rsidRPr="004343DC" w:rsidRDefault="00351041" w:rsidP="00351041">
      <w:pPr>
        <w:pStyle w:val="ListParagraph"/>
        <w:numPr>
          <w:ilvl w:val="0"/>
          <w:numId w:val="3"/>
        </w:numPr>
        <w:spacing w:line="276" w:lineRule="auto"/>
        <w:jc w:val="both"/>
        <w:rPr>
          <w:color w:val="000000" w:themeColor="text1"/>
          <w:sz w:val="22"/>
          <w:szCs w:val="22"/>
        </w:rPr>
      </w:pPr>
      <w:r w:rsidRPr="004343DC">
        <w:rPr>
          <w:b/>
          <w:bCs/>
          <w:color w:val="000000" w:themeColor="text1"/>
          <w:sz w:val="22"/>
          <w:szCs w:val="22"/>
          <w:lang w:val="en-US"/>
        </w:rPr>
        <w:t>Related International and/or regional laws</w:t>
      </w:r>
      <w:r w:rsidRPr="004343DC">
        <w:rPr>
          <w:color w:val="000000" w:themeColor="text1"/>
          <w:sz w:val="22"/>
          <w:szCs w:val="22"/>
          <w:lang w:val="en-US"/>
        </w:rPr>
        <w:t xml:space="preserve">: </w:t>
      </w:r>
    </w:p>
    <w:p w14:paraId="6491D9A4" w14:textId="16E02CFD" w:rsidR="00351041" w:rsidRPr="004343DC" w:rsidRDefault="001E51B6" w:rsidP="00351041">
      <w:pPr>
        <w:pStyle w:val="ListParagraph"/>
        <w:spacing w:line="276" w:lineRule="auto"/>
        <w:ind w:left="360"/>
        <w:jc w:val="both"/>
        <w:rPr>
          <w:color w:val="000000" w:themeColor="text1"/>
          <w:sz w:val="22"/>
          <w:szCs w:val="22"/>
        </w:rPr>
      </w:pPr>
      <w:hyperlink r:id="rId21" w:history="1">
        <w:r w:rsidR="00011E0E" w:rsidRPr="004343DC">
          <w:rPr>
            <w:rStyle w:val="Hyperlink"/>
            <w:color w:val="000000" w:themeColor="text1"/>
            <w:sz w:val="22"/>
            <w:szCs w:val="22"/>
          </w:rPr>
          <w:t>ECHR, art. 10</w:t>
        </w:r>
      </w:hyperlink>
      <w:r w:rsidR="00011E0E" w:rsidRPr="004343DC">
        <w:rPr>
          <w:color w:val="000000" w:themeColor="text1"/>
          <w:sz w:val="22"/>
          <w:szCs w:val="22"/>
        </w:rPr>
        <w:t>;</w:t>
      </w:r>
    </w:p>
    <w:p w14:paraId="0A18A6AD" w14:textId="38FFBD76" w:rsidR="00B40F84" w:rsidRPr="004343DC" w:rsidRDefault="001E51B6" w:rsidP="00192F50">
      <w:pPr>
        <w:pStyle w:val="ListParagraph"/>
        <w:spacing w:line="276" w:lineRule="auto"/>
        <w:ind w:left="360"/>
        <w:jc w:val="both"/>
        <w:rPr>
          <w:color w:val="000000" w:themeColor="text1"/>
          <w:sz w:val="22"/>
          <w:szCs w:val="22"/>
        </w:rPr>
      </w:pPr>
      <w:hyperlink r:id="rId22" w:anchor="{&quot;itemid&quot;:[&quot;001-95154&quot;]}" w:history="1">
        <w:r w:rsidR="00B40F84" w:rsidRPr="004343DC">
          <w:rPr>
            <w:rStyle w:val="Hyperlink"/>
            <w:color w:val="000000" w:themeColor="text1"/>
            <w:sz w:val="22"/>
            <w:szCs w:val="22"/>
          </w:rPr>
          <w:t>ECtHR, Alves da Silva v. Portugal, App. No. 41665/07 (2009)</w:t>
        </w:r>
      </w:hyperlink>
      <w:r w:rsidR="00B40F84" w:rsidRPr="004343DC">
        <w:rPr>
          <w:color w:val="000000" w:themeColor="text1"/>
          <w:sz w:val="22"/>
          <w:szCs w:val="22"/>
        </w:rPr>
        <w:t xml:space="preserve">; </w:t>
      </w:r>
      <w:r w:rsidR="005D72FE" w:rsidRPr="004343DC">
        <w:rPr>
          <w:color w:val="000000" w:themeColor="text1"/>
          <w:sz w:val="22"/>
          <w:szCs w:val="22"/>
        </w:rPr>
        <w:t xml:space="preserve"> </w:t>
      </w:r>
    </w:p>
    <w:p w14:paraId="6EBEF943" w14:textId="5B314C38" w:rsidR="00B40F84" w:rsidRPr="004343DC" w:rsidRDefault="001E51B6" w:rsidP="00454276">
      <w:pPr>
        <w:pStyle w:val="ListParagraph"/>
        <w:spacing w:line="276" w:lineRule="auto"/>
        <w:ind w:left="360"/>
        <w:jc w:val="both"/>
        <w:rPr>
          <w:color w:val="000000" w:themeColor="text1"/>
          <w:sz w:val="22"/>
          <w:szCs w:val="22"/>
        </w:rPr>
      </w:pPr>
      <w:hyperlink r:id="rId23" w:anchor="{&quot;fulltext&quot;:[&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Berladir</w:t>
        </w:r>
        <w:proofErr w:type="spellEnd"/>
        <w:r w:rsidR="00B40F84" w:rsidRPr="004343DC">
          <w:rPr>
            <w:rStyle w:val="Hyperlink"/>
            <w:color w:val="000000" w:themeColor="text1"/>
            <w:sz w:val="22"/>
            <w:szCs w:val="22"/>
          </w:rPr>
          <w:t xml:space="preserve"> and Others v. Russia, App. No. 34202/06 (2012)</w:t>
        </w:r>
      </w:hyperlink>
      <w:r w:rsidR="00B40F84" w:rsidRPr="004343DC">
        <w:rPr>
          <w:color w:val="000000" w:themeColor="text1"/>
          <w:sz w:val="22"/>
          <w:szCs w:val="22"/>
        </w:rPr>
        <w:t>;</w:t>
      </w:r>
    </w:p>
    <w:p w14:paraId="2F6D64F2" w14:textId="51927286" w:rsidR="00B40F84" w:rsidRPr="004343DC" w:rsidRDefault="001E51B6" w:rsidP="00192F50">
      <w:pPr>
        <w:pStyle w:val="ListParagraph"/>
        <w:spacing w:line="276" w:lineRule="auto"/>
        <w:ind w:left="360"/>
        <w:jc w:val="both"/>
        <w:rPr>
          <w:color w:val="000000" w:themeColor="text1"/>
          <w:sz w:val="22"/>
          <w:szCs w:val="22"/>
        </w:rPr>
      </w:pPr>
      <w:hyperlink r:id="rId24" w:anchor="{&quot;fulltext&quot;:[&quot;\" w:history="1">
        <w:r w:rsidR="00B40F84" w:rsidRPr="004343DC">
          <w:rPr>
            <w:rStyle w:val="Hyperlink"/>
            <w:color w:val="000000" w:themeColor="text1"/>
            <w:sz w:val="22"/>
            <w:szCs w:val="22"/>
          </w:rPr>
          <w:t>ECtHR, Castells v. Spain, App. No. 11798/85 (1992)</w:t>
        </w:r>
      </w:hyperlink>
      <w:r w:rsidR="00B40F84" w:rsidRPr="004343DC">
        <w:rPr>
          <w:color w:val="000000" w:themeColor="text1"/>
          <w:sz w:val="22"/>
          <w:szCs w:val="22"/>
        </w:rPr>
        <w:t xml:space="preserve">; </w:t>
      </w:r>
    </w:p>
    <w:p w14:paraId="12C65715" w14:textId="05E71890" w:rsidR="00B40F84" w:rsidRPr="004343DC" w:rsidRDefault="001E51B6" w:rsidP="00192F50">
      <w:pPr>
        <w:pStyle w:val="ListParagraph"/>
        <w:spacing w:line="276" w:lineRule="auto"/>
        <w:ind w:left="360"/>
        <w:jc w:val="both"/>
        <w:rPr>
          <w:color w:val="000000" w:themeColor="text1"/>
          <w:sz w:val="22"/>
          <w:szCs w:val="22"/>
        </w:rPr>
      </w:pPr>
      <w:hyperlink r:id="rId25" w:anchor="{&quot;fulltext&quot;:[&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Chauvy</w:t>
        </w:r>
        <w:proofErr w:type="spellEnd"/>
        <w:r w:rsidR="00B40F84" w:rsidRPr="004343DC">
          <w:rPr>
            <w:rStyle w:val="Hyperlink"/>
            <w:color w:val="000000" w:themeColor="text1"/>
            <w:sz w:val="22"/>
            <w:szCs w:val="22"/>
          </w:rPr>
          <w:t xml:space="preserve"> and Others v. France, App. No. 64915/01 (2004)</w:t>
        </w:r>
      </w:hyperlink>
      <w:r w:rsidR="00B40F84" w:rsidRPr="004343DC">
        <w:rPr>
          <w:color w:val="000000" w:themeColor="text1"/>
          <w:sz w:val="22"/>
          <w:szCs w:val="22"/>
        </w:rPr>
        <w:t xml:space="preserve">; </w:t>
      </w:r>
    </w:p>
    <w:p w14:paraId="5E0778D3" w14:textId="232B176D" w:rsidR="00B40F84" w:rsidRPr="004343DC" w:rsidRDefault="001E51B6" w:rsidP="00192F50">
      <w:pPr>
        <w:pStyle w:val="ListParagraph"/>
        <w:spacing w:line="276" w:lineRule="auto"/>
        <w:ind w:left="360"/>
        <w:jc w:val="both"/>
        <w:rPr>
          <w:color w:val="000000" w:themeColor="text1"/>
          <w:sz w:val="22"/>
          <w:szCs w:val="22"/>
        </w:rPr>
      </w:pPr>
      <w:hyperlink r:id="rId26" w:anchor="{&quot;fulltext&quot;:[&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Colombani</w:t>
        </w:r>
        <w:proofErr w:type="spellEnd"/>
        <w:r w:rsidR="00B40F84" w:rsidRPr="004343DC">
          <w:rPr>
            <w:rStyle w:val="Hyperlink"/>
            <w:color w:val="000000" w:themeColor="text1"/>
            <w:sz w:val="22"/>
            <w:szCs w:val="22"/>
          </w:rPr>
          <w:t xml:space="preserve"> and Others v. France, App. No. 51279/99 (2002)</w:t>
        </w:r>
      </w:hyperlink>
      <w:r w:rsidR="00B40F84" w:rsidRPr="004343DC">
        <w:rPr>
          <w:color w:val="000000" w:themeColor="text1"/>
          <w:sz w:val="22"/>
          <w:szCs w:val="22"/>
        </w:rPr>
        <w:t>;</w:t>
      </w:r>
    </w:p>
    <w:p w14:paraId="5FB31955" w14:textId="4D28E64F" w:rsidR="00B40F84" w:rsidRPr="004343DC" w:rsidRDefault="001E51B6" w:rsidP="00192F50">
      <w:pPr>
        <w:pStyle w:val="ListParagraph"/>
        <w:spacing w:line="276" w:lineRule="auto"/>
        <w:ind w:left="360"/>
        <w:jc w:val="both"/>
        <w:rPr>
          <w:color w:val="000000" w:themeColor="text1"/>
          <w:sz w:val="22"/>
          <w:szCs w:val="22"/>
        </w:rPr>
      </w:pPr>
      <w:hyperlink r:id="rId27" w:anchor="{&quot;fulltext&quot;:[&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Fressoz</w:t>
        </w:r>
        <w:proofErr w:type="spellEnd"/>
        <w:r w:rsidR="00B40F84" w:rsidRPr="004343DC">
          <w:rPr>
            <w:rStyle w:val="Hyperlink"/>
            <w:color w:val="000000" w:themeColor="text1"/>
            <w:sz w:val="22"/>
            <w:szCs w:val="22"/>
          </w:rPr>
          <w:t xml:space="preserve"> and </w:t>
        </w:r>
        <w:proofErr w:type="spellStart"/>
        <w:r w:rsidR="00B40F84" w:rsidRPr="004343DC">
          <w:rPr>
            <w:rStyle w:val="Hyperlink"/>
            <w:color w:val="000000" w:themeColor="text1"/>
            <w:sz w:val="22"/>
            <w:szCs w:val="22"/>
          </w:rPr>
          <w:t>Roire</w:t>
        </w:r>
        <w:proofErr w:type="spellEnd"/>
        <w:r w:rsidR="00B40F84" w:rsidRPr="004343DC">
          <w:rPr>
            <w:rStyle w:val="Hyperlink"/>
            <w:color w:val="000000" w:themeColor="text1"/>
            <w:sz w:val="22"/>
            <w:szCs w:val="22"/>
          </w:rPr>
          <w:t xml:space="preserve"> v. France, App. No. 29183/95 (1999)</w:t>
        </w:r>
      </w:hyperlink>
      <w:r w:rsidR="00B40F84" w:rsidRPr="004343DC">
        <w:rPr>
          <w:color w:val="000000" w:themeColor="text1"/>
          <w:sz w:val="22"/>
          <w:szCs w:val="22"/>
        </w:rPr>
        <w:t>;</w:t>
      </w:r>
    </w:p>
    <w:p w14:paraId="74DFB42F" w14:textId="64A89A48" w:rsidR="00B40F84" w:rsidRPr="004343DC" w:rsidRDefault="001E51B6" w:rsidP="00454276">
      <w:pPr>
        <w:pStyle w:val="ListParagraph"/>
        <w:spacing w:line="276" w:lineRule="auto"/>
        <w:ind w:left="360"/>
        <w:jc w:val="both"/>
        <w:rPr>
          <w:color w:val="000000" w:themeColor="text1"/>
          <w:sz w:val="22"/>
          <w:szCs w:val="22"/>
        </w:rPr>
      </w:pPr>
      <w:hyperlink r:id="rId28" w:anchor="{&quot;fulltext&quot;:[&quot;janowski&quot;],&quot;documentcollectionid2&quot;:[&quot;GRANDCHAMBER&quot;,&quot;CHAMBER&quot;],&quot;itemid&quot;:[&quot;001-58909&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Janowski</w:t>
        </w:r>
        <w:proofErr w:type="spellEnd"/>
        <w:r w:rsidR="00B40F84" w:rsidRPr="004343DC">
          <w:rPr>
            <w:rStyle w:val="Hyperlink"/>
            <w:color w:val="000000" w:themeColor="text1"/>
            <w:sz w:val="22"/>
            <w:szCs w:val="22"/>
          </w:rPr>
          <w:t xml:space="preserve"> v. Poland, App. No. 25716/94 (1999)</w:t>
        </w:r>
      </w:hyperlink>
      <w:r w:rsidR="00B40F84" w:rsidRPr="004343DC">
        <w:rPr>
          <w:color w:val="000000" w:themeColor="text1"/>
          <w:sz w:val="22"/>
          <w:szCs w:val="22"/>
        </w:rPr>
        <w:t>;</w:t>
      </w:r>
    </w:p>
    <w:p w14:paraId="451054E7" w14:textId="157059D8" w:rsidR="00B40F84" w:rsidRPr="004343DC" w:rsidRDefault="001E51B6" w:rsidP="00192F50">
      <w:pPr>
        <w:pStyle w:val="ListParagraph"/>
        <w:spacing w:line="276" w:lineRule="auto"/>
        <w:ind w:left="360"/>
        <w:jc w:val="both"/>
        <w:rPr>
          <w:color w:val="000000" w:themeColor="text1"/>
          <w:sz w:val="22"/>
          <w:szCs w:val="22"/>
        </w:rPr>
      </w:pPr>
      <w:hyperlink r:id="rId29" w:anchor="{&quot;fulltext&quot;:[&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Lingens</w:t>
        </w:r>
        <w:proofErr w:type="spellEnd"/>
        <w:r w:rsidR="00B40F84" w:rsidRPr="004343DC">
          <w:rPr>
            <w:rStyle w:val="Hyperlink"/>
            <w:color w:val="000000" w:themeColor="text1"/>
            <w:sz w:val="22"/>
            <w:szCs w:val="22"/>
          </w:rPr>
          <w:t xml:space="preserve"> v. Austria, App. No. </w:t>
        </w:r>
        <w:r w:rsidR="00B03CB4" w:rsidRPr="004343DC">
          <w:rPr>
            <w:rStyle w:val="Hyperlink"/>
            <w:color w:val="000000" w:themeColor="text1"/>
            <w:sz w:val="22"/>
            <w:szCs w:val="22"/>
          </w:rPr>
          <w:t>9815/82</w:t>
        </w:r>
        <w:r w:rsidR="00B40F84" w:rsidRPr="004343DC">
          <w:rPr>
            <w:rStyle w:val="Hyperlink"/>
            <w:color w:val="000000" w:themeColor="text1"/>
            <w:sz w:val="22"/>
            <w:szCs w:val="22"/>
          </w:rPr>
          <w:t xml:space="preserve"> (1986)</w:t>
        </w:r>
      </w:hyperlink>
      <w:r w:rsidR="00B40F84" w:rsidRPr="004343DC">
        <w:rPr>
          <w:color w:val="000000" w:themeColor="text1"/>
          <w:sz w:val="22"/>
          <w:szCs w:val="22"/>
        </w:rPr>
        <w:t xml:space="preserve">; </w:t>
      </w:r>
    </w:p>
    <w:p w14:paraId="1E95F611" w14:textId="29018D53" w:rsidR="00B40F84" w:rsidRPr="004343DC" w:rsidRDefault="001E51B6" w:rsidP="00192F50">
      <w:pPr>
        <w:pStyle w:val="ListParagraph"/>
        <w:spacing w:line="276" w:lineRule="auto"/>
        <w:ind w:left="360"/>
        <w:jc w:val="both"/>
        <w:rPr>
          <w:color w:val="000000" w:themeColor="text1"/>
          <w:sz w:val="22"/>
          <w:szCs w:val="22"/>
        </w:rPr>
      </w:pPr>
      <w:hyperlink r:id="rId30" w:anchor="{&quot;fulltext&quot;:[&quot;\" w:history="1">
        <w:r w:rsidR="00B40F84" w:rsidRPr="004343DC">
          <w:rPr>
            <w:rStyle w:val="Hyperlink"/>
            <w:color w:val="000000" w:themeColor="text1"/>
            <w:sz w:val="22"/>
            <w:szCs w:val="22"/>
          </w:rPr>
          <w:t>ECtHR, Lopes Gomes da Silva v. Portugal, App. No. 37698/97 (2000)</w:t>
        </w:r>
      </w:hyperlink>
      <w:r w:rsidR="00B40F84" w:rsidRPr="004343DC">
        <w:rPr>
          <w:color w:val="000000" w:themeColor="text1"/>
          <w:sz w:val="22"/>
          <w:szCs w:val="22"/>
        </w:rPr>
        <w:t xml:space="preserve">; </w:t>
      </w:r>
    </w:p>
    <w:p w14:paraId="7A0D9CF9" w14:textId="7C2CDA23" w:rsidR="00B40F84" w:rsidRPr="004343DC" w:rsidRDefault="001E51B6" w:rsidP="00192F50">
      <w:pPr>
        <w:pStyle w:val="ListParagraph"/>
        <w:spacing w:line="276" w:lineRule="auto"/>
        <w:ind w:left="360"/>
        <w:jc w:val="both"/>
        <w:rPr>
          <w:color w:val="000000" w:themeColor="text1"/>
          <w:sz w:val="22"/>
          <w:szCs w:val="22"/>
        </w:rPr>
      </w:pPr>
      <w:hyperlink r:id="rId31" w:anchor="{&quot;languageisocode&quot;:[&quot;ENG&quot;],&quot;appno&quot;:[&quot;31457/96&quot;],&quot;documentcollectionid2&quot;:[&quot;CHAMBER&quot;],&quot;itemid&quot;:[&quot;001-58587&quot;]}" w:history="1">
        <w:r w:rsidR="00B40F84" w:rsidRPr="004343DC">
          <w:rPr>
            <w:rStyle w:val="Hyperlink"/>
            <w:color w:val="000000" w:themeColor="text1"/>
            <w:sz w:val="22"/>
            <w:szCs w:val="22"/>
          </w:rPr>
          <w:t xml:space="preserve">ECtHR, News </w:t>
        </w:r>
        <w:proofErr w:type="spellStart"/>
        <w:r w:rsidR="00B40F84" w:rsidRPr="004343DC">
          <w:rPr>
            <w:rStyle w:val="Hyperlink"/>
            <w:color w:val="000000" w:themeColor="text1"/>
            <w:sz w:val="22"/>
            <w:szCs w:val="22"/>
          </w:rPr>
          <w:t>Verlags</w:t>
        </w:r>
        <w:proofErr w:type="spellEnd"/>
        <w:r w:rsidR="00B40F84" w:rsidRPr="004343DC">
          <w:rPr>
            <w:rStyle w:val="Hyperlink"/>
            <w:color w:val="000000" w:themeColor="text1"/>
            <w:sz w:val="22"/>
            <w:szCs w:val="22"/>
          </w:rPr>
          <w:t xml:space="preserve"> GmbH &amp; Co. KG v. Austria, App. No. 31457/96 (2000)</w:t>
        </w:r>
      </w:hyperlink>
      <w:r w:rsidR="00B40F84" w:rsidRPr="004343DC">
        <w:rPr>
          <w:color w:val="000000" w:themeColor="text1"/>
          <w:sz w:val="22"/>
          <w:szCs w:val="22"/>
        </w:rPr>
        <w:t xml:space="preserve">; </w:t>
      </w:r>
    </w:p>
    <w:p w14:paraId="774C0280" w14:textId="7131EA45" w:rsidR="00B40F84" w:rsidRPr="004343DC" w:rsidRDefault="001E51B6" w:rsidP="00241E8A">
      <w:pPr>
        <w:pStyle w:val="ListParagraph"/>
        <w:spacing w:line="276" w:lineRule="auto"/>
        <w:ind w:left="360"/>
        <w:jc w:val="both"/>
        <w:rPr>
          <w:color w:val="000000" w:themeColor="text1"/>
          <w:sz w:val="22"/>
          <w:szCs w:val="22"/>
        </w:rPr>
      </w:pPr>
      <w:hyperlink r:id="rId32" w:anchor="{&quot;fulltext&quot;:[&quot;tusalp%20v.%20turkey&quot;],&quot;documentcollectionid2&quot;:[&quot;GRANDCHAMBER&quot;,&quot;CHAMBER&quot;],&quot;itemid&quot;:[&quot;001-109189&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Tuşalp</w:t>
        </w:r>
        <w:proofErr w:type="spellEnd"/>
        <w:r w:rsidR="00B40F84" w:rsidRPr="004343DC">
          <w:rPr>
            <w:rStyle w:val="Hyperlink"/>
            <w:color w:val="000000" w:themeColor="text1"/>
            <w:sz w:val="22"/>
            <w:szCs w:val="22"/>
          </w:rPr>
          <w:t xml:space="preserve"> v. Turkey, App. Nos. 32131/08 and 41617/08 (2012)</w:t>
        </w:r>
      </w:hyperlink>
      <w:r w:rsidR="00BA4A86" w:rsidRPr="004343DC">
        <w:rPr>
          <w:color w:val="000000" w:themeColor="text1"/>
          <w:sz w:val="22"/>
          <w:szCs w:val="22"/>
        </w:rPr>
        <w:t>;</w:t>
      </w:r>
    </w:p>
    <w:p w14:paraId="3A08E70E" w14:textId="18823347" w:rsidR="00B40F84" w:rsidRPr="004343DC" w:rsidRDefault="001E51B6" w:rsidP="00790578">
      <w:pPr>
        <w:pStyle w:val="ListParagraph"/>
        <w:spacing w:line="276" w:lineRule="auto"/>
        <w:ind w:left="360"/>
        <w:rPr>
          <w:color w:val="000000" w:themeColor="text1"/>
          <w:sz w:val="22"/>
          <w:szCs w:val="22"/>
        </w:rPr>
      </w:pPr>
      <w:hyperlink r:id="rId33" w:anchor="{&quot;fulltext&quot;:[&quot;&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Vereinigung</w:t>
        </w:r>
        <w:proofErr w:type="spellEnd"/>
        <w:r w:rsidR="00B40F84" w:rsidRPr="004343DC">
          <w:rPr>
            <w:rStyle w:val="Hyperlink"/>
            <w:color w:val="000000" w:themeColor="text1"/>
            <w:sz w:val="22"/>
            <w:szCs w:val="22"/>
          </w:rPr>
          <w:t xml:space="preserve"> </w:t>
        </w:r>
        <w:proofErr w:type="spellStart"/>
        <w:r w:rsidR="00B40F84" w:rsidRPr="004343DC">
          <w:rPr>
            <w:rStyle w:val="Hyperlink"/>
            <w:color w:val="000000" w:themeColor="text1"/>
            <w:sz w:val="22"/>
            <w:szCs w:val="22"/>
          </w:rPr>
          <w:t>Bildender</w:t>
        </w:r>
        <w:proofErr w:type="spellEnd"/>
        <w:r w:rsidR="00B40F84" w:rsidRPr="004343DC">
          <w:rPr>
            <w:rStyle w:val="Hyperlink"/>
            <w:color w:val="000000" w:themeColor="text1"/>
            <w:sz w:val="22"/>
            <w:szCs w:val="22"/>
          </w:rPr>
          <w:t xml:space="preserve"> </w:t>
        </w:r>
        <w:proofErr w:type="spellStart"/>
        <w:r w:rsidR="00B40F84" w:rsidRPr="004343DC">
          <w:rPr>
            <w:rStyle w:val="Hyperlink"/>
            <w:color w:val="000000" w:themeColor="text1"/>
            <w:sz w:val="22"/>
            <w:szCs w:val="22"/>
          </w:rPr>
          <w:t>Künstler</w:t>
        </w:r>
        <w:proofErr w:type="spellEnd"/>
        <w:r w:rsidR="00B40F84" w:rsidRPr="004343DC">
          <w:rPr>
            <w:rStyle w:val="Hyperlink"/>
            <w:color w:val="000000" w:themeColor="text1"/>
            <w:sz w:val="22"/>
            <w:szCs w:val="22"/>
          </w:rPr>
          <w:t xml:space="preserve"> v. Austria, App. No. </w:t>
        </w:r>
        <w:r w:rsidR="00537DE7" w:rsidRPr="004343DC">
          <w:rPr>
            <w:rStyle w:val="Hyperlink"/>
            <w:color w:val="000000" w:themeColor="text1"/>
            <w:sz w:val="22"/>
            <w:szCs w:val="22"/>
          </w:rPr>
          <w:t>6</w:t>
        </w:r>
        <w:r w:rsidR="00B40F84" w:rsidRPr="004343DC">
          <w:rPr>
            <w:rStyle w:val="Hyperlink"/>
            <w:color w:val="000000" w:themeColor="text1"/>
            <w:sz w:val="22"/>
            <w:szCs w:val="22"/>
          </w:rPr>
          <w:t>8354/01 (2007)</w:t>
        </w:r>
      </w:hyperlink>
      <w:r w:rsidR="00B40F84" w:rsidRPr="004343DC">
        <w:rPr>
          <w:color w:val="000000" w:themeColor="text1"/>
          <w:sz w:val="22"/>
          <w:szCs w:val="22"/>
        </w:rPr>
        <w:t xml:space="preserve">; </w:t>
      </w:r>
    </w:p>
    <w:p w14:paraId="0294D5FD" w14:textId="3BE0DDF4" w:rsidR="00B40F84" w:rsidRPr="004343DC" w:rsidRDefault="001E51B6" w:rsidP="00192F50">
      <w:pPr>
        <w:pStyle w:val="ListParagraph"/>
        <w:spacing w:line="276" w:lineRule="auto"/>
        <w:ind w:left="360"/>
        <w:jc w:val="both"/>
        <w:rPr>
          <w:color w:val="000000" w:themeColor="text1"/>
          <w:sz w:val="22"/>
          <w:szCs w:val="22"/>
        </w:rPr>
      </w:pPr>
      <w:hyperlink r:id="rId34" w:anchor="{&quot;itemid&quot;:[&quot;001-66349&quot;]}" w:history="1">
        <w:r w:rsidR="00B40F84" w:rsidRPr="004343DC">
          <w:rPr>
            <w:rStyle w:val="Hyperlink"/>
            <w:color w:val="000000" w:themeColor="text1"/>
            <w:sz w:val="22"/>
            <w:szCs w:val="22"/>
          </w:rPr>
          <w:t xml:space="preserve">ECtHR, </w:t>
        </w:r>
        <w:proofErr w:type="spellStart"/>
        <w:r w:rsidR="00B40F84" w:rsidRPr="004343DC">
          <w:rPr>
            <w:rStyle w:val="Hyperlink"/>
            <w:color w:val="000000" w:themeColor="text1"/>
            <w:sz w:val="22"/>
            <w:szCs w:val="22"/>
          </w:rPr>
          <w:t>Vides</w:t>
        </w:r>
        <w:proofErr w:type="spellEnd"/>
        <w:r w:rsidR="00B40F84" w:rsidRPr="004343DC">
          <w:rPr>
            <w:rStyle w:val="Hyperlink"/>
            <w:color w:val="000000" w:themeColor="text1"/>
            <w:sz w:val="22"/>
            <w:szCs w:val="22"/>
          </w:rPr>
          <w:t xml:space="preserve"> </w:t>
        </w:r>
        <w:proofErr w:type="spellStart"/>
        <w:r w:rsidR="00B40F84" w:rsidRPr="004343DC">
          <w:rPr>
            <w:rStyle w:val="Hyperlink"/>
            <w:color w:val="000000" w:themeColor="text1"/>
            <w:sz w:val="22"/>
            <w:szCs w:val="22"/>
          </w:rPr>
          <w:t>Aizsardzības</w:t>
        </w:r>
        <w:proofErr w:type="spellEnd"/>
        <w:r w:rsidR="00B40F84" w:rsidRPr="004343DC">
          <w:rPr>
            <w:rStyle w:val="Hyperlink"/>
            <w:color w:val="000000" w:themeColor="text1"/>
            <w:sz w:val="22"/>
            <w:szCs w:val="22"/>
          </w:rPr>
          <w:t xml:space="preserve"> </w:t>
        </w:r>
        <w:proofErr w:type="spellStart"/>
        <w:r w:rsidR="00B40F84" w:rsidRPr="004343DC">
          <w:rPr>
            <w:rStyle w:val="Hyperlink"/>
            <w:color w:val="000000" w:themeColor="text1"/>
            <w:sz w:val="22"/>
            <w:szCs w:val="22"/>
          </w:rPr>
          <w:t>Klubs</w:t>
        </w:r>
        <w:proofErr w:type="spellEnd"/>
        <w:r w:rsidR="00B40F84" w:rsidRPr="004343DC">
          <w:rPr>
            <w:rStyle w:val="Hyperlink"/>
            <w:color w:val="000000" w:themeColor="text1"/>
            <w:sz w:val="22"/>
            <w:szCs w:val="22"/>
          </w:rPr>
          <w:t xml:space="preserve"> v. Latvia, App. No. 57829/00 (2004)</w:t>
        </w:r>
      </w:hyperlink>
      <w:r w:rsidR="00B40F84" w:rsidRPr="004343DC">
        <w:rPr>
          <w:color w:val="000000" w:themeColor="text1"/>
          <w:sz w:val="22"/>
          <w:szCs w:val="22"/>
        </w:rPr>
        <w:t xml:space="preserve">; </w:t>
      </w:r>
    </w:p>
    <w:p w14:paraId="22E1EC7B" w14:textId="11FD768D" w:rsidR="00B40F84" w:rsidRPr="004343DC" w:rsidRDefault="001E51B6" w:rsidP="00192F50">
      <w:pPr>
        <w:pStyle w:val="ListParagraph"/>
        <w:spacing w:line="276" w:lineRule="auto"/>
        <w:ind w:left="360"/>
        <w:jc w:val="both"/>
        <w:rPr>
          <w:color w:val="000000" w:themeColor="text1"/>
          <w:sz w:val="22"/>
          <w:szCs w:val="22"/>
        </w:rPr>
      </w:pPr>
      <w:hyperlink r:id="rId35" w:anchor="{&quot;fulltext&quot;:[&quot;\" w:history="1">
        <w:r w:rsidR="00B40F84" w:rsidRPr="004343DC">
          <w:rPr>
            <w:rStyle w:val="Hyperlink"/>
            <w:color w:val="000000" w:themeColor="text1"/>
            <w:sz w:val="22"/>
            <w:szCs w:val="22"/>
          </w:rPr>
          <w:t xml:space="preserve">ECtHR, Zana v. Turkey, App. No. </w:t>
        </w:r>
        <w:r w:rsidR="00ED1BC6" w:rsidRPr="004343DC">
          <w:rPr>
            <w:rStyle w:val="Hyperlink"/>
            <w:color w:val="000000" w:themeColor="text1"/>
            <w:sz w:val="22"/>
            <w:szCs w:val="22"/>
          </w:rPr>
          <w:t>18954/91</w:t>
        </w:r>
        <w:r w:rsidR="00B40F84" w:rsidRPr="004343DC">
          <w:rPr>
            <w:rStyle w:val="Hyperlink"/>
            <w:color w:val="000000" w:themeColor="text1"/>
            <w:sz w:val="22"/>
            <w:szCs w:val="22"/>
          </w:rPr>
          <w:t xml:space="preserve"> (1997)</w:t>
        </w:r>
      </w:hyperlink>
      <w:r w:rsidR="00B40F84" w:rsidRPr="004343DC">
        <w:rPr>
          <w:color w:val="000000" w:themeColor="text1"/>
          <w:sz w:val="22"/>
          <w:szCs w:val="22"/>
        </w:rPr>
        <w:t>.</w:t>
      </w:r>
    </w:p>
    <w:p w14:paraId="60C8C156" w14:textId="77777777" w:rsidR="00241E8A" w:rsidRPr="004343DC" w:rsidRDefault="00241E8A" w:rsidP="00241E8A">
      <w:pPr>
        <w:pStyle w:val="ListParagraph"/>
        <w:spacing w:line="276" w:lineRule="auto"/>
        <w:ind w:left="360"/>
        <w:jc w:val="both"/>
        <w:rPr>
          <w:color w:val="000000" w:themeColor="text1"/>
          <w:sz w:val="22"/>
          <w:szCs w:val="22"/>
        </w:rPr>
      </w:pPr>
    </w:p>
    <w:p w14:paraId="652BD94B" w14:textId="77777777"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National law or jurisprudence</w:t>
      </w:r>
      <w:r w:rsidRPr="004343DC">
        <w:rPr>
          <w:color w:val="000000" w:themeColor="text1"/>
          <w:sz w:val="22"/>
          <w:szCs w:val="22"/>
          <w:lang w:val="en-US"/>
        </w:rPr>
        <w:t>:</w:t>
      </w:r>
    </w:p>
    <w:p w14:paraId="5E3BF7FF" w14:textId="2410E32C" w:rsidR="00351041" w:rsidRPr="004343DC" w:rsidRDefault="008951CC" w:rsidP="00351041">
      <w:pPr>
        <w:pStyle w:val="ListParagraph"/>
        <w:spacing w:line="276" w:lineRule="auto"/>
        <w:ind w:left="360"/>
        <w:jc w:val="both"/>
        <w:rPr>
          <w:color w:val="000000" w:themeColor="text1"/>
          <w:sz w:val="22"/>
          <w:szCs w:val="22"/>
        </w:rPr>
      </w:pPr>
      <w:r w:rsidRPr="004343DC">
        <w:rPr>
          <w:color w:val="000000" w:themeColor="text1"/>
          <w:sz w:val="22"/>
          <w:szCs w:val="22"/>
        </w:rPr>
        <w:t>France</w:t>
      </w:r>
      <w:r w:rsidR="00351041" w:rsidRPr="004343DC">
        <w:rPr>
          <w:color w:val="000000" w:themeColor="text1"/>
          <w:sz w:val="22"/>
          <w:szCs w:val="22"/>
        </w:rPr>
        <w:t xml:space="preserve">, </w:t>
      </w:r>
      <w:r w:rsidR="00E21DB5" w:rsidRPr="004343DC">
        <w:rPr>
          <w:color w:val="000000" w:themeColor="text1"/>
          <w:sz w:val="22"/>
          <w:szCs w:val="22"/>
        </w:rPr>
        <w:t>Freedom of the Press Act</w:t>
      </w:r>
      <w:r w:rsidR="00351041" w:rsidRPr="004343DC">
        <w:rPr>
          <w:color w:val="000000" w:themeColor="text1"/>
          <w:sz w:val="22"/>
          <w:szCs w:val="22"/>
        </w:rPr>
        <w:t xml:space="preserve"> s. </w:t>
      </w:r>
      <w:r w:rsidR="00E21DB5" w:rsidRPr="004343DC">
        <w:rPr>
          <w:color w:val="000000" w:themeColor="text1"/>
          <w:sz w:val="22"/>
          <w:szCs w:val="22"/>
        </w:rPr>
        <w:t>26</w:t>
      </w:r>
      <w:r w:rsidR="00351041" w:rsidRPr="004343DC">
        <w:rPr>
          <w:color w:val="000000" w:themeColor="text1"/>
          <w:sz w:val="22"/>
          <w:szCs w:val="22"/>
        </w:rPr>
        <w:t>;</w:t>
      </w:r>
    </w:p>
    <w:p w14:paraId="3DA5E51A" w14:textId="38F805FA" w:rsidR="00351041" w:rsidRPr="004343DC" w:rsidRDefault="00B80B67" w:rsidP="00351041">
      <w:pPr>
        <w:pStyle w:val="ListParagraph"/>
        <w:spacing w:line="276" w:lineRule="auto"/>
        <w:ind w:left="360"/>
        <w:jc w:val="both"/>
        <w:rPr>
          <w:color w:val="000000" w:themeColor="text1"/>
          <w:sz w:val="22"/>
          <w:szCs w:val="22"/>
        </w:rPr>
      </w:pPr>
      <w:r w:rsidRPr="004343DC">
        <w:rPr>
          <w:color w:val="000000" w:themeColor="text1"/>
          <w:sz w:val="22"/>
          <w:szCs w:val="22"/>
        </w:rPr>
        <w:t>France</w:t>
      </w:r>
      <w:r w:rsidR="00351041" w:rsidRPr="004343DC">
        <w:rPr>
          <w:color w:val="000000" w:themeColor="text1"/>
          <w:sz w:val="22"/>
          <w:szCs w:val="22"/>
        </w:rPr>
        <w:t xml:space="preserve">, </w:t>
      </w:r>
      <w:r w:rsidRPr="004343DC">
        <w:rPr>
          <w:color w:val="000000" w:themeColor="text1"/>
          <w:sz w:val="22"/>
          <w:szCs w:val="22"/>
        </w:rPr>
        <w:t>Freedom of the Press Act s. 23</w:t>
      </w:r>
      <w:r w:rsidR="00163E48" w:rsidRPr="004343DC">
        <w:rPr>
          <w:color w:val="000000" w:themeColor="text1"/>
          <w:sz w:val="22"/>
          <w:szCs w:val="22"/>
        </w:rPr>
        <w:t>;</w:t>
      </w:r>
    </w:p>
    <w:p w14:paraId="57CF74F7" w14:textId="0C1CAE77" w:rsidR="007228E2" w:rsidRPr="004343DC" w:rsidRDefault="007228E2" w:rsidP="007228E2">
      <w:pPr>
        <w:pStyle w:val="ListParagraph"/>
        <w:spacing w:line="276" w:lineRule="auto"/>
        <w:ind w:left="360"/>
        <w:jc w:val="both"/>
        <w:rPr>
          <w:color w:val="000000" w:themeColor="text1"/>
          <w:sz w:val="22"/>
          <w:szCs w:val="22"/>
        </w:rPr>
      </w:pPr>
      <w:r w:rsidRPr="004343DC">
        <w:rPr>
          <w:color w:val="000000" w:themeColor="text1"/>
          <w:sz w:val="22"/>
          <w:szCs w:val="22"/>
        </w:rPr>
        <w:t>France, Freedom of the Press Act s. 31;</w:t>
      </w:r>
    </w:p>
    <w:p w14:paraId="1A3F6C06" w14:textId="3391333B" w:rsidR="00163E48" w:rsidRPr="004343DC" w:rsidRDefault="00905505" w:rsidP="00163E48">
      <w:pPr>
        <w:pStyle w:val="ListParagraph"/>
        <w:spacing w:line="276" w:lineRule="auto"/>
        <w:ind w:left="360"/>
        <w:jc w:val="both"/>
        <w:rPr>
          <w:color w:val="000000" w:themeColor="text1"/>
          <w:sz w:val="22"/>
          <w:szCs w:val="22"/>
        </w:rPr>
      </w:pPr>
      <w:r w:rsidRPr="004343DC">
        <w:rPr>
          <w:color w:val="000000" w:themeColor="text1"/>
          <w:sz w:val="22"/>
          <w:szCs w:val="22"/>
        </w:rPr>
        <w:t xml:space="preserve">France, </w:t>
      </w:r>
      <w:r w:rsidR="00163E48" w:rsidRPr="004343DC">
        <w:rPr>
          <w:color w:val="000000" w:themeColor="text1"/>
          <w:sz w:val="22"/>
          <w:szCs w:val="22"/>
        </w:rPr>
        <w:t>Court of Cassation</w:t>
      </w:r>
      <w:r w:rsidR="00B2530F" w:rsidRPr="004343DC">
        <w:rPr>
          <w:color w:val="000000" w:themeColor="text1"/>
          <w:sz w:val="22"/>
          <w:szCs w:val="22"/>
        </w:rPr>
        <w:t xml:space="preserve"> (</w:t>
      </w:r>
      <w:r w:rsidR="00163E48" w:rsidRPr="004343DC">
        <w:rPr>
          <w:color w:val="000000" w:themeColor="text1"/>
          <w:sz w:val="22"/>
          <w:szCs w:val="22"/>
        </w:rPr>
        <w:t>Criminal Division</w:t>
      </w:r>
      <w:r w:rsidR="00C140DA" w:rsidRPr="004343DC">
        <w:rPr>
          <w:color w:val="000000" w:themeColor="text1"/>
          <w:sz w:val="22"/>
          <w:szCs w:val="22"/>
        </w:rPr>
        <w:t>),</w:t>
      </w:r>
      <w:r w:rsidR="00163E48" w:rsidRPr="004343DC">
        <w:rPr>
          <w:color w:val="000000" w:themeColor="text1"/>
          <w:sz w:val="22"/>
          <w:szCs w:val="22"/>
        </w:rPr>
        <w:t xml:space="preserve"> 21 December 1966, </w:t>
      </w:r>
      <w:r w:rsidR="00163E48" w:rsidRPr="004343DC">
        <w:rPr>
          <w:i/>
          <w:iCs/>
          <w:color w:val="000000" w:themeColor="text1"/>
          <w:sz w:val="22"/>
          <w:szCs w:val="22"/>
        </w:rPr>
        <w:t>Bull. crim.</w:t>
      </w:r>
      <w:r w:rsidR="00163E48" w:rsidRPr="004343DC">
        <w:rPr>
          <w:color w:val="000000" w:themeColor="text1"/>
          <w:sz w:val="22"/>
          <w:szCs w:val="22"/>
        </w:rPr>
        <w:t xml:space="preserve"> no. 302</w:t>
      </w:r>
      <w:r w:rsidR="00512F7A" w:rsidRPr="004343DC">
        <w:rPr>
          <w:color w:val="000000" w:themeColor="text1"/>
          <w:sz w:val="22"/>
          <w:szCs w:val="22"/>
        </w:rPr>
        <w:t xml:space="preserve">. </w:t>
      </w:r>
    </w:p>
    <w:p w14:paraId="2052ECC4" w14:textId="77777777" w:rsidR="00351041" w:rsidRPr="004343DC" w:rsidRDefault="00351041" w:rsidP="00512F7A">
      <w:pPr>
        <w:spacing w:line="276" w:lineRule="auto"/>
        <w:jc w:val="both"/>
        <w:rPr>
          <w:color w:val="000000" w:themeColor="text1"/>
          <w:sz w:val="22"/>
          <w:szCs w:val="22"/>
        </w:rPr>
      </w:pPr>
    </w:p>
    <w:p w14:paraId="2851D845" w14:textId="05AA7705"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Other national law or jurisprudence</w:t>
      </w:r>
      <w:r w:rsidRPr="004343DC">
        <w:rPr>
          <w:color w:val="000000" w:themeColor="text1"/>
          <w:sz w:val="22"/>
          <w:szCs w:val="22"/>
          <w:lang w:val="en-US"/>
        </w:rPr>
        <w:t>: N/A</w:t>
      </w:r>
      <w:r w:rsidR="00DA6DC2" w:rsidRPr="004343DC">
        <w:rPr>
          <w:color w:val="000000" w:themeColor="text1"/>
          <w:sz w:val="22"/>
          <w:szCs w:val="22"/>
          <w:lang w:val="en-US"/>
        </w:rPr>
        <w:t>.</w:t>
      </w:r>
    </w:p>
    <w:p w14:paraId="66E2AA54"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0AD3B80"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Significance</w:t>
      </w:r>
      <w:r w:rsidRPr="004343DC">
        <w:rPr>
          <w:color w:val="000000" w:themeColor="text1"/>
          <w:sz w:val="22"/>
          <w:szCs w:val="22"/>
          <w:lang w:val="en-US"/>
        </w:rPr>
        <w:t xml:space="preserve">: </w:t>
      </w:r>
    </w:p>
    <w:p w14:paraId="30D04EF4" w14:textId="77777777"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Significance:</w:t>
      </w:r>
      <w:r w:rsidRPr="004343DC">
        <w:rPr>
          <w:color w:val="000000" w:themeColor="text1"/>
          <w:sz w:val="22"/>
          <w:szCs w:val="22"/>
          <w:lang w:val="en-US"/>
        </w:rPr>
        <w:t xml:space="preserve"> The decision establishes a binding or persuasive precedent within its jurisdiction.</w:t>
      </w:r>
    </w:p>
    <w:p w14:paraId="4271BBFC"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045881E" w14:textId="167F31EE" w:rsidR="00351041" w:rsidRPr="004343DC" w:rsidRDefault="00351041" w:rsidP="00351041">
      <w:pPr>
        <w:pStyle w:val="ListParagraph"/>
        <w:numPr>
          <w:ilvl w:val="0"/>
          <w:numId w:val="2"/>
        </w:numPr>
        <w:spacing w:line="276" w:lineRule="auto"/>
        <w:jc w:val="both"/>
        <w:rPr>
          <w:color w:val="000000" w:themeColor="text1"/>
          <w:sz w:val="22"/>
          <w:szCs w:val="22"/>
        </w:rPr>
      </w:pPr>
      <w:r w:rsidRPr="004343DC">
        <w:rPr>
          <w:b/>
          <w:bCs/>
          <w:color w:val="000000" w:themeColor="text1"/>
          <w:sz w:val="22"/>
          <w:szCs w:val="22"/>
        </w:rPr>
        <w:t>Related Cases</w:t>
      </w:r>
      <w:r w:rsidRPr="004343DC">
        <w:rPr>
          <w:color w:val="000000" w:themeColor="text1"/>
          <w:sz w:val="22"/>
          <w:szCs w:val="22"/>
        </w:rPr>
        <w:t>: Self-generated</w:t>
      </w:r>
      <w:r w:rsidR="001F2B6B" w:rsidRPr="004343DC">
        <w:rPr>
          <w:color w:val="000000" w:themeColor="text1"/>
          <w:sz w:val="22"/>
          <w:szCs w:val="22"/>
        </w:rPr>
        <w:t>.</w:t>
      </w:r>
    </w:p>
    <w:p w14:paraId="2683AB03" w14:textId="77777777" w:rsidR="00351041" w:rsidRPr="004343DC" w:rsidRDefault="00351041" w:rsidP="00351041">
      <w:pPr>
        <w:pStyle w:val="ListParagraph"/>
        <w:spacing w:line="276" w:lineRule="auto"/>
        <w:ind w:left="360"/>
        <w:jc w:val="both"/>
        <w:rPr>
          <w:color w:val="000000" w:themeColor="text1"/>
          <w:sz w:val="22"/>
          <w:szCs w:val="22"/>
        </w:rPr>
      </w:pPr>
    </w:p>
    <w:p w14:paraId="244449D7" w14:textId="28AB3CEC" w:rsidR="00351041" w:rsidRPr="004343DC" w:rsidRDefault="00351041" w:rsidP="00351041">
      <w:pPr>
        <w:pStyle w:val="ListParagraph"/>
        <w:numPr>
          <w:ilvl w:val="0"/>
          <w:numId w:val="2"/>
        </w:numPr>
        <w:spacing w:line="276" w:lineRule="auto"/>
        <w:jc w:val="both"/>
        <w:rPr>
          <w:color w:val="000000" w:themeColor="text1"/>
          <w:sz w:val="22"/>
          <w:szCs w:val="22"/>
        </w:rPr>
      </w:pPr>
      <w:r w:rsidRPr="004343DC">
        <w:rPr>
          <w:b/>
          <w:bCs/>
          <w:color w:val="000000" w:themeColor="text1"/>
          <w:sz w:val="22"/>
          <w:szCs w:val="22"/>
        </w:rPr>
        <w:t>Date updated</w:t>
      </w:r>
      <w:r w:rsidRPr="004343DC">
        <w:rPr>
          <w:color w:val="000000" w:themeColor="text1"/>
          <w:sz w:val="22"/>
          <w:szCs w:val="22"/>
        </w:rPr>
        <w:t xml:space="preserve">: </w:t>
      </w:r>
      <w:r w:rsidR="00D57C33" w:rsidRPr="004343DC">
        <w:rPr>
          <w:color w:val="000000" w:themeColor="text1"/>
          <w:sz w:val="22"/>
          <w:szCs w:val="22"/>
        </w:rPr>
        <w:t>Sunday</w:t>
      </w:r>
      <w:r w:rsidRPr="004343DC">
        <w:rPr>
          <w:color w:val="000000" w:themeColor="text1"/>
          <w:sz w:val="22"/>
          <w:szCs w:val="22"/>
        </w:rPr>
        <w:t xml:space="preserve">, </w:t>
      </w:r>
      <w:r w:rsidR="00D57C33" w:rsidRPr="004343DC">
        <w:rPr>
          <w:color w:val="000000" w:themeColor="text1"/>
          <w:sz w:val="22"/>
          <w:szCs w:val="22"/>
        </w:rPr>
        <w:t>February</w:t>
      </w:r>
      <w:r w:rsidRPr="004343DC">
        <w:rPr>
          <w:color w:val="000000" w:themeColor="text1"/>
          <w:sz w:val="22"/>
          <w:szCs w:val="22"/>
        </w:rPr>
        <w:t xml:space="preserve"> </w:t>
      </w:r>
      <w:r w:rsidR="00D57C33" w:rsidRPr="004343DC">
        <w:rPr>
          <w:color w:val="000000" w:themeColor="text1"/>
          <w:sz w:val="22"/>
          <w:szCs w:val="22"/>
        </w:rPr>
        <w:t>28</w:t>
      </w:r>
      <w:r w:rsidRPr="004343DC">
        <w:rPr>
          <w:color w:val="000000" w:themeColor="text1"/>
          <w:sz w:val="22"/>
          <w:szCs w:val="22"/>
        </w:rPr>
        <w:t>, 202</w:t>
      </w:r>
      <w:r w:rsidR="00D57C33" w:rsidRPr="004343DC">
        <w:rPr>
          <w:color w:val="000000" w:themeColor="text1"/>
          <w:sz w:val="22"/>
          <w:szCs w:val="22"/>
        </w:rPr>
        <w:t>1</w:t>
      </w:r>
      <w:r w:rsidR="001F2B6B" w:rsidRPr="004343DC">
        <w:rPr>
          <w:color w:val="000000" w:themeColor="text1"/>
          <w:sz w:val="22"/>
          <w:szCs w:val="22"/>
        </w:rPr>
        <w:t>.</w:t>
      </w:r>
    </w:p>
    <w:p w14:paraId="6AD175F9" w14:textId="77777777" w:rsidR="00351041" w:rsidRPr="004343DC" w:rsidRDefault="00351041" w:rsidP="00351041">
      <w:pPr>
        <w:spacing w:line="276" w:lineRule="auto"/>
        <w:jc w:val="both"/>
        <w:rPr>
          <w:color w:val="000000" w:themeColor="text1"/>
          <w:sz w:val="22"/>
          <w:szCs w:val="22"/>
        </w:rPr>
      </w:pPr>
    </w:p>
    <w:p w14:paraId="00A7CC7E" w14:textId="77777777" w:rsidR="00351041" w:rsidRPr="004343DC" w:rsidRDefault="00351041" w:rsidP="00351041">
      <w:pPr>
        <w:spacing w:line="276" w:lineRule="auto"/>
        <w:jc w:val="both"/>
        <w:rPr>
          <w:color w:val="000000" w:themeColor="text1"/>
          <w:sz w:val="22"/>
          <w:szCs w:val="22"/>
        </w:rPr>
      </w:pPr>
      <w:r w:rsidRPr="004343DC">
        <w:rPr>
          <w:b/>
          <w:bCs/>
          <w:i/>
          <w:iCs/>
          <w:color w:val="000000" w:themeColor="text1"/>
          <w:sz w:val="22"/>
          <w:szCs w:val="22"/>
          <w:u w:val="single"/>
        </w:rPr>
        <w:t>Documents:</w:t>
      </w:r>
      <w:r w:rsidRPr="004343DC">
        <w:rPr>
          <w:color w:val="000000" w:themeColor="text1"/>
          <w:sz w:val="22"/>
          <w:szCs w:val="22"/>
        </w:rPr>
        <w:t xml:space="preserve"> </w:t>
      </w:r>
    </w:p>
    <w:p w14:paraId="405CBB24" w14:textId="77777777" w:rsidR="00351041" w:rsidRPr="004343DC" w:rsidRDefault="00351041" w:rsidP="00351041">
      <w:pPr>
        <w:pStyle w:val="ListParagraph"/>
        <w:numPr>
          <w:ilvl w:val="0"/>
          <w:numId w:val="7"/>
        </w:numPr>
        <w:spacing w:line="276" w:lineRule="auto"/>
        <w:jc w:val="both"/>
        <w:rPr>
          <w:color w:val="000000" w:themeColor="text1"/>
          <w:sz w:val="22"/>
          <w:szCs w:val="22"/>
        </w:rPr>
      </w:pPr>
      <w:r w:rsidRPr="004343DC">
        <w:rPr>
          <w:b/>
          <w:bCs/>
          <w:color w:val="000000" w:themeColor="text1"/>
          <w:sz w:val="22"/>
          <w:szCs w:val="22"/>
        </w:rPr>
        <w:t>Official Case Documents</w:t>
      </w:r>
      <w:r w:rsidRPr="004343DC">
        <w:rPr>
          <w:color w:val="000000" w:themeColor="text1"/>
          <w:sz w:val="22"/>
          <w:szCs w:val="22"/>
        </w:rPr>
        <w:t xml:space="preserve">: </w:t>
      </w:r>
    </w:p>
    <w:p w14:paraId="408424DA" w14:textId="758C26E4" w:rsidR="00351041" w:rsidRPr="004343DC" w:rsidRDefault="00351041" w:rsidP="00351041">
      <w:pPr>
        <w:pStyle w:val="ListParagraph"/>
        <w:spacing w:line="276" w:lineRule="auto"/>
        <w:ind w:left="360"/>
        <w:jc w:val="both"/>
        <w:rPr>
          <w:color w:val="000000" w:themeColor="text1"/>
          <w:sz w:val="22"/>
          <w:szCs w:val="22"/>
        </w:rPr>
      </w:pPr>
      <w:r w:rsidRPr="004343DC">
        <w:rPr>
          <w:color w:val="000000" w:themeColor="text1"/>
          <w:sz w:val="22"/>
          <w:szCs w:val="22"/>
        </w:rPr>
        <w:t>Judgment (ECtHR) (in English) [Attached]</w:t>
      </w:r>
      <w:r w:rsidR="00D54648" w:rsidRPr="004343DC">
        <w:rPr>
          <w:color w:val="000000" w:themeColor="text1"/>
          <w:sz w:val="22"/>
          <w:szCs w:val="22"/>
        </w:rPr>
        <w:t>;</w:t>
      </w:r>
    </w:p>
    <w:p w14:paraId="28869D28" w14:textId="1CBCF73C" w:rsidR="00351041" w:rsidRPr="004343DC" w:rsidRDefault="00351041" w:rsidP="00351041">
      <w:pPr>
        <w:pStyle w:val="ListParagraph"/>
        <w:spacing w:line="276" w:lineRule="auto"/>
        <w:ind w:left="360"/>
        <w:jc w:val="both"/>
        <w:rPr>
          <w:color w:val="000000" w:themeColor="text1"/>
          <w:sz w:val="22"/>
          <w:szCs w:val="22"/>
        </w:rPr>
      </w:pPr>
      <w:r w:rsidRPr="004343DC">
        <w:rPr>
          <w:color w:val="000000" w:themeColor="text1"/>
          <w:sz w:val="22"/>
          <w:szCs w:val="22"/>
        </w:rPr>
        <w:t xml:space="preserve">Press Release issued by the Registrar of the ECtHR dated </w:t>
      </w:r>
      <w:r w:rsidR="008F35A8" w:rsidRPr="004343DC">
        <w:rPr>
          <w:color w:val="000000" w:themeColor="text1"/>
          <w:sz w:val="22"/>
          <w:szCs w:val="22"/>
        </w:rPr>
        <w:t xml:space="preserve">14.03.2013 </w:t>
      </w:r>
      <w:r w:rsidRPr="004343DC">
        <w:rPr>
          <w:color w:val="000000" w:themeColor="text1"/>
          <w:sz w:val="22"/>
          <w:szCs w:val="22"/>
        </w:rPr>
        <w:t>(in English) [Attached]</w:t>
      </w:r>
      <w:r w:rsidR="00D54648" w:rsidRPr="004343DC">
        <w:rPr>
          <w:color w:val="000000" w:themeColor="text1"/>
          <w:sz w:val="22"/>
          <w:szCs w:val="22"/>
        </w:rPr>
        <w:t>;</w:t>
      </w:r>
    </w:p>
    <w:p w14:paraId="1325C742" w14:textId="66CFA168" w:rsidR="00EC271D" w:rsidRPr="004343DC" w:rsidRDefault="00EC271D" w:rsidP="00351041">
      <w:pPr>
        <w:pStyle w:val="ListParagraph"/>
        <w:spacing w:line="276" w:lineRule="auto"/>
        <w:ind w:left="360"/>
        <w:jc w:val="both"/>
        <w:rPr>
          <w:color w:val="000000" w:themeColor="text1"/>
          <w:sz w:val="22"/>
          <w:szCs w:val="22"/>
        </w:rPr>
      </w:pPr>
      <w:r w:rsidRPr="004343DC">
        <w:rPr>
          <w:color w:val="000000" w:themeColor="text1"/>
          <w:sz w:val="22"/>
          <w:szCs w:val="22"/>
        </w:rPr>
        <w:t>Information Note on the Court’s Case Law No. 161 (in English) [Attached]</w:t>
      </w:r>
      <w:r w:rsidR="00890678" w:rsidRPr="004343DC">
        <w:rPr>
          <w:color w:val="000000" w:themeColor="text1"/>
          <w:sz w:val="22"/>
          <w:szCs w:val="22"/>
        </w:rPr>
        <w:t>.</w:t>
      </w:r>
    </w:p>
    <w:p w14:paraId="4F47D8D4" w14:textId="77777777" w:rsidR="00351041" w:rsidRPr="004343DC" w:rsidRDefault="00351041" w:rsidP="00351041">
      <w:pPr>
        <w:pStyle w:val="ListParagraph"/>
        <w:spacing w:line="276" w:lineRule="auto"/>
        <w:ind w:left="360"/>
        <w:jc w:val="both"/>
        <w:rPr>
          <w:color w:val="000000" w:themeColor="text1"/>
          <w:sz w:val="22"/>
          <w:szCs w:val="22"/>
        </w:rPr>
      </w:pPr>
    </w:p>
    <w:p w14:paraId="125619EE" w14:textId="77777777" w:rsidR="00351041" w:rsidRPr="004343DC" w:rsidRDefault="00351041" w:rsidP="00351041">
      <w:pPr>
        <w:pStyle w:val="ListParagraph"/>
        <w:numPr>
          <w:ilvl w:val="0"/>
          <w:numId w:val="6"/>
        </w:numPr>
        <w:spacing w:line="276" w:lineRule="auto"/>
        <w:jc w:val="both"/>
        <w:rPr>
          <w:color w:val="000000" w:themeColor="text1"/>
          <w:sz w:val="22"/>
          <w:szCs w:val="22"/>
        </w:rPr>
      </w:pPr>
      <w:r w:rsidRPr="004343DC">
        <w:rPr>
          <w:b/>
          <w:bCs/>
          <w:color w:val="000000" w:themeColor="text1"/>
          <w:sz w:val="22"/>
          <w:szCs w:val="22"/>
        </w:rPr>
        <w:t>Amicus briefs and other legal authorities</w:t>
      </w:r>
      <w:r w:rsidRPr="004343DC">
        <w:rPr>
          <w:color w:val="000000" w:themeColor="text1"/>
          <w:sz w:val="22"/>
          <w:szCs w:val="22"/>
        </w:rPr>
        <w:t>:</w:t>
      </w:r>
    </w:p>
    <w:p w14:paraId="0C2D7BEE" w14:textId="467011B6" w:rsidR="00351041" w:rsidRPr="004343DC" w:rsidRDefault="001E51B6" w:rsidP="00351041">
      <w:pPr>
        <w:pStyle w:val="ListParagraph"/>
        <w:spacing w:line="276" w:lineRule="auto"/>
        <w:ind w:left="360"/>
        <w:jc w:val="both"/>
        <w:rPr>
          <w:color w:val="000000" w:themeColor="text1"/>
          <w:sz w:val="22"/>
          <w:szCs w:val="22"/>
        </w:rPr>
      </w:pPr>
      <w:hyperlink r:id="rId36" w:history="1">
        <w:r w:rsidR="00351041" w:rsidRPr="004343DC">
          <w:rPr>
            <w:rStyle w:val="Hyperlink"/>
            <w:color w:val="000000" w:themeColor="text1"/>
            <w:sz w:val="22"/>
            <w:szCs w:val="22"/>
          </w:rPr>
          <w:t>Case Guide of the ECtHR on Article 10 (Freedom of Expression) (in English)</w:t>
        </w:r>
      </w:hyperlink>
      <w:r w:rsidR="00351041" w:rsidRPr="004343DC">
        <w:rPr>
          <w:color w:val="000000" w:themeColor="text1"/>
          <w:sz w:val="22"/>
          <w:szCs w:val="22"/>
        </w:rPr>
        <w:t xml:space="preserve"> [Attached]</w:t>
      </w:r>
      <w:r w:rsidR="00890678" w:rsidRPr="004343DC">
        <w:rPr>
          <w:color w:val="000000" w:themeColor="text1"/>
          <w:sz w:val="22"/>
          <w:szCs w:val="22"/>
        </w:rPr>
        <w:t>.</w:t>
      </w:r>
    </w:p>
    <w:p w14:paraId="47F82357" w14:textId="77777777" w:rsidR="00351041" w:rsidRPr="004343DC" w:rsidRDefault="00351041" w:rsidP="00351041">
      <w:pPr>
        <w:pStyle w:val="ListParagraph"/>
        <w:spacing w:line="276" w:lineRule="auto"/>
        <w:ind w:left="360"/>
        <w:jc w:val="both"/>
        <w:rPr>
          <w:color w:val="000000" w:themeColor="text1"/>
          <w:sz w:val="22"/>
          <w:szCs w:val="22"/>
        </w:rPr>
      </w:pPr>
    </w:p>
    <w:p w14:paraId="15709E32" w14:textId="77777777" w:rsidR="00351041" w:rsidRPr="004343DC" w:rsidRDefault="00351041" w:rsidP="00351041">
      <w:pPr>
        <w:pStyle w:val="ListParagraph"/>
        <w:numPr>
          <w:ilvl w:val="0"/>
          <w:numId w:val="6"/>
        </w:numPr>
        <w:spacing w:line="276" w:lineRule="auto"/>
        <w:jc w:val="both"/>
        <w:rPr>
          <w:color w:val="000000" w:themeColor="text1"/>
          <w:sz w:val="22"/>
          <w:szCs w:val="22"/>
        </w:rPr>
      </w:pPr>
      <w:r w:rsidRPr="004343DC">
        <w:rPr>
          <w:b/>
          <w:bCs/>
          <w:color w:val="000000" w:themeColor="text1"/>
          <w:sz w:val="22"/>
          <w:szCs w:val="22"/>
        </w:rPr>
        <w:t>Reports, Analysis, and News Articles</w:t>
      </w:r>
      <w:r w:rsidRPr="004343DC">
        <w:rPr>
          <w:color w:val="000000" w:themeColor="text1"/>
          <w:sz w:val="22"/>
          <w:szCs w:val="22"/>
        </w:rPr>
        <w:t>:</w:t>
      </w:r>
    </w:p>
    <w:p w14:paraId="60965C2D" w14:textId="19BEC61F" w:rsidR="00351041" w:rsidRPr="004343DC" w:rsidRDefault="0061539A" w:rsidP="0061539A">
      <w:pPr>
        <w:pStyle w:val="ListParagraph"/>
        <w:spacing w:line="276" w:lineRule="auto"/>
        <w:ind w:left="360"/>
        <w:jc w:val="both"/>
        <w:rPr>
          <w:color w:val="000000" w:themeColor="text1"/>
          <w:sz w:val="22"/>
          <w:szCs w:val="22"/>
        </w:rPr>
      </w:pPr>
      <w:hyperlink r:id="rId37" w:history="1">
        <w:r w:rsidRPr="004343DC">
          <w:rPr>
            <w:rStyle w:val="Hyperlink"/>
            <w:color w:val="000000" w:themeColor="text1"/>
            <w:sz w:val="22"/>
            <w:szCs w:val="22"/>
          </w:rPr>
          <w:t>‘</w:t>
        </w:r>
        <w:proofErr w:type="spellStart"/>
        <w:r w:rsidRPr="004343DC">
          <w:rPr>
            <w:rStyle w:val="Hyperlink"/>
            <w:color w:val="000000" w:themeColor="text1"/>
            <w:sz w:val="22"/>
            <w:szCs w:val="22"/>
          </w:rPr>
          <w:t>Casse-toi</w:t>
        </w:r>
        <w:proofErr w:type="spellEnd"/>
        <w:r w:rsidRPr="004343DC">
          <w:rPr>
            <w:rStyle w:val="Hyperlink"/>
            <w:color w:val="000000" w:themeColor="text1"/>
            <w:sz w:val="22"/>
            <w:szCs w:val="22"/>
          </w:rPr>
          <w:t xml:space="preserve">, </w:t>
        </w:r>
        <w:proofErr w:type="spellStart"/>
        <w:r w:rsidRPr="004343DC">
          <w:rPr>
            <w:rStyle w:val="Hyperlink"/>
            <w:color w:val="000000" w:themeColor="text1"/>
            <w:sz w:val="22"/>
            <w:szCs w:val="22"/>
          </w:rPr>
          <w:t>pov’con</w:t>
        </w:r>
        <w:proofErr w:type="spellEnd"/>
        <w:r w:rsidRPr="004343DC">
          <w:rPr>
            <w:rStyle w:val="Hyperlink"/>
            <w:color w:val="000000" w:themeColor="text1"/>
            <w:sz w:val="22"/>
            <w:szCs w:val="22"/>
          </w:rPr>
          <w:t xml:space="preserve">’ Satire Judgment – Antoine </w:t>
        </w:r>
        <w:proofErr w:type="spellStart"/>
        <w:r w:rsidRPr="004343DC">
          <w:rPr>
            <w:rStyle w:val="Hyperlink"/>
            <w:color w:val="000000" w:themeColor="text1"/>
            <w:sz w:val="22"/>
            <w:szCs w:val="22"/>
          </w:rPr>
          <w:t>Buyse</w:t>
        </w:r>
        <w:proofErr w:type="spellEnd"/>
      </w:hyperlink>
      <w:r w:rsidRPr="004343DC">
        <w:rPr>
          <w:color w:val="000000" w:themeColor="text1"/>
          <w:sz w:val="22"/>
          <w:szCs w:val="22"/>
        </w:rPr>
        <w:t>;</w:t>
      </w:r>
    </w:p>
    <w:p w14:paraId="46C34F0E" w14:textId="77ABF978" w:rsidR="0061539A" w:rsidRPr="004343DC" w:rsidRDefault="001E51B6" w:rsidP="0061539A">
      <w:pPr>
        <w:pStyle w:val="ListParagraph"/>
        <w:spacing w:line="276" w:lineRule="auto"/>
        <w:ind w:left="360"/>
        <w:jc w:val="both"/>
        <w:rPr>
          <w:color w:val="000000" w:themeColor="text1"/>
          <w:sz w:val="22"/>
          <w:szCs w:val="22"/>
        </w:rPr>
      </w:pPr>
      <w:hyperlink r:id="rId38" w:history="1">
        <w:r w:rsidR="0061539A" w:rsidRPr="004343DC">
          <w:rPr>
            <w:rStyle w:val="Hyperlink"/>
            <w:color w:val="000000" w:themeColor="text1"/>
            <w:sz w:val="22"/>
            <w:szCs w:val="22"/>
          </w:rPr>
          <w:t>European Court Rejects Double Standard for Freedom of Expression in France – Madeleine Forster</w:t>
        </w:r>
      </w:hyperlink>
      <w:r w:rsidR="0061539A" w:rsidRPr="004343DC">
        <w:rPr>
          <w:color w:val="000000" w:themeColor="text1"/>
          <w:sz w:val="22"/>
          <w:szCs w:val="22"/>
        </w:rPr>
        <w:t>;</w:t>
      </w:r>
    </w:p>
    <w:p w14:paraId="1B8E6350" w14:textId="62752EDF" w:rsidR="0083277F" w:rsidRPr="004343DC" w:rsidRDefault="001E51B6" w:rsidP="0061539A">
      <w:pPr>
        <w:pStyle w:val="ListParagraph"/>
        <w:spacing w:line="276" w:lineRule="auto"/>
        <w:ind w:left="360"/>
        <w:jc w:val="both"/>
        <w:rPr>
          <w:color w:val="000000" w:themeColor="text1"/>
          <w:sz w:val="22"/>
          <w:szCs w:val="22"/>
        </w:rPr>
      </w:pPr>
      <w:hyperlink r:id="rId39" w:history="1">
        <w:r w:rsidR="00D668B4" w:rsidRPr="004343DC">
          <w:rPr>
            <w:rStyle w:val="Hyperlink"/>
            <w:color w:val="000000" w:themeColor="text1"/>
            <w:sz w:val="22"/>
            <w:szCs w:val="22"/>
          </w:rPr>
          <w:t xml:space="preserve">Insulting the French President no longer a Criminal Offence – Angelique </w:t>
        </w:r>
        <w:proofErr w:type="spellStart"/>
        <w:r w:rsidR="00D668B4" w:rsidRPr="004343DC">
          <w:rPr>
            <w:rStyle w:val="Hyperlink"/>
            <w:color w:val="000000" w:themeColor="text1"/>
            <w:sz w:val="22"/>
            <w:szCs w:val="22"/>
          </w:rPr>
          <w:t>Chrisafis</w:t>
        </w:r>
        <w:proofErr w:type="spellEnd"/>
      </w:hyperlink>
      <w:r w:rsidR="00D668B4" w:rsidRPr="004343DC">
        <w:rPr>
          <w:color w:val="000000" w:themeColor="text1"/>
          <w:sz w:val="22"/>
          <w:szCs w:val="22"/>
        </w:rPr>
        <w:t xml:space="preserve">; </w:t>
      </w:r>
    </w:p>
    <w:p w14:paraId="44941B5F" w14:textId="1A3B9313" w:rsidR="00805AF5" w:rsidRPr="004343DC" w:rsidRDefault="001E51B6" w:rsidP="0061539A">
      <w:pPr>
        <w:pStyle w:val="ListParagraph"/>
        <w:spacing w:line="276" w:lineRule="auto"/>
        <w:ind w:left="360"/>
        <w:jc w:val="both"/>
        <w:rPr>
          <w:color w:val="000000" w:themeColor="text1"/>
          <w:sz w:val="22"/>
          <w:szCs w:val="22"/>
        </w:rPr>
      </w:pPr>
      <w:hyperlink r:id="rId40" w:history="1">
        <w:r w:rsidR="00805AF5" w:rsidRPr="004343DC">
          <w:rPr>
            <w:rStyle w:val="Hyperlink"/>
            <w:color w:val="000000" w:themeColor="text1"/>
            <w:sz w:val="22"/>
            <w:szCs w:val="22"/>
          </w:rPr>
          <w:t xml:space="preserve">Humour, Parody, and Satire: Funny Things! – Natalie </w:t>
        </w:r>
        <w:proofErr w:type="spellStart"/>
        <w:r w:rsidR="00805AF5" w:rsidRPr="004343DC">
          <w:rPr>
            <w:rStyle w:val="Hyperlink"/>
            <w:color w:val="000000" w:themeColor="text1"/>
            <w:sz w:val="22"/>
            <w:szCs w:val="22"/>
          </w:rPr>
          <w:t>Alkiviadou</w:t>
        </w:r>
        <w:proofErr w:type="spellEnd"/>
      </w:hyperlink>
      <w:r w:rsidR="00805AF5" w:rsidRPr="004343DC">
        <w:rPr>
          <w:color w:val="000000" w:themeColor="text1"/>
          <w:sz w:val="22"/>
          <w:szCs w:val="22"/>
        </w:rPr>
        <w:t>;</w:t>
      </w:r>
    </w:p>
    <w:p w14:paraId="7A8600B6" w14:textId="1A2D36F0" w:rsidR="003A5A5E" w:rsidRPr="004343DC" w:rsidRDefault="001E51B6" w:rsidP="0061539A">
      <w:pPr>
        <w:pStyle w:val="ListParagraph"/>
        <w:spacing w:line="276" w:lineRule="auto"/>
        <w:ind w:left="360"/>
        <w:jc w:val="both"/>
        <w:rPr>
          <w:color w:val="000000" w:themeColor="text1"/>
          <w:sz w:val="22"/>
          <w:szCs w:val="22"/>
        </w:rPr>
      </w:pPr>
      <w:hyperlink r:id="rId41" w:history="1">
        <w:r w:rsidR="003A5A5E" w:rsidRPr="004343DC">
          <w:rPr>
            <w:rStyle w:val="Hyperlink"/>
            <w:color w:val="000000" w:themeColor="text1"/>
            <w:sz w:val="22"/>
            <w:szCs w:val="22"/>
          </w:rPr>
          <w:t xml:space="preserve">Cartoon Controversies at the European Court of Human Rights: Towards Forensic </w:t>
        </w:r>
        <w:proofErr w:type="spellStart"/>
        <w:r w:rsidR="003A5A5E" w:rsidRPr="004343DC">
          <w:rPr>
            <w:rStyle w:val="Hyperlink"/>
            <w:color w:val="000000" w:themeColor="text1"/>
            <w:sz w:val="22"/>
            <w:szCs w:val="22"/>
          </w:rPr>
          <w:t>Humor</w:t>
        </w:r>
        <w:proofErr w:type="spellEnd"/>
        <w:r w:rsidR="003A5A5E" w:rsidRPr="004343DC">
          <w:rPr>
            <w:rStyle w:val="Hyperlink"/>
            <w:color w:val="000000" w:themeColor="text1"/>
            <w:sz w:val="22"/>
            <w:szCs w:val="22"/>
          </w:rPr>
          <w:t xml:space="preserve"> Studies – Alberto </w:t>
        </w:r>
        <w:proofErr w:type="spellStart"/>
        <w:r w:rsidR="003A5A5E" w:rsidRPr="004343DC">
          <w:rPr>
            <w:rStyle w:val="Hyperlink"/>
            <w:color w:val="000000" w:themeColor="text1"/>
            <w:sz w:val="22"/>
            <w:szCs w:val="22"/>
          </w:rPr>
          <w:t>Godioli</w:t>
        </w:r>
        <w:proofErr w:type="spellEnd"/>
      </w:hyperlink>
      <w:r w:rsidR="003A5A5E" w:rsidRPr="004343DC">
        <w:rPr>
          <w:color w:val="000000" w:themeColor="text1"/>
          <w:sz w:val="22"/>
          <w:szCs w:val="22"/>
        </w:rPr>
        <w:t xml:space="preserve">. </w:t>
      </w:r>
    </w:p>
    <w:p w14:paraId="035B2529" w14:textId="77777777" w:rsidR="00351041" w:rsidRPr="004343DC" w:rsidRDefault="00351041" w:rsidP="00351041">
      <w:pPr>
        <w:rPr>
          <w:color w:val="000000" w:themeColor="text1"/>
          <w:sz w:val="22"/>
          <w:szCs w:val="22"/>
        </w:rPr>
      </w:pPr>
    </w:p>
    <w:p w14:paraId="3E0FF403" w14:textId="77777777" w:rsidR="004A4D34" w:rsidRPr="004343DC" w:rsidRDefault="004A4D34">
      <w:pPr>
        <w:rPr>
          <w:color w:val="000000" w:themeColor="text1"/>
          <w:sz w:val="22"/>
          <w:szCs w:val="22"/>
        </w:rPr>
      </w:pPr>
    </w:p>
    <w:sectPr w:rsidR="004A4D34" w:rsidRPr="004343DC" w:rsidSect="007F17C2">
      <w:footerReference w:type="even" r:id="rId42"/>
      <w:footerReference w:type="default" r:id="rId43"/>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2" w:author="Microsoft Office User" w:date="2022-06-15T13:17:00Z" w:initials="MOU">
    <w:p w14:paraId="2FB354CE" w14:textId="55219AE9" w:rsidR="00B94BD2" w:rsidRDefault="00B94BD2">
      <w:pPr>
        <w:pStyle w:val="CommentText"/>
      </w:pPr>
      <w:r>
        <w:rPr>
          <w:rStyle w:val="CommentReference"/>
        </w:rPr>
        <w:annotationRef/>
      </w:r>
      <w:r>
        <w:t xml:space="preserve">Please confirm if personal opinions like this can be included.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B354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A53" w16cex:dateUtc="2022-06-1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354CE" w16cid:durableId="26545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25D5" w14:textId="77777777" w:rsidR="001E51B6" w:rsidRDefault="001E51B6" w:rsidP="003F2777">
      <w:r>
        <w:separator/>
      </w:r>
    </w:p>
  </w:endnote>
  <w:endnote w:type="continuationSeparator" w:id="0">
    <w:p w14:paraId="21791EBC" w14:textId="77777777" w:rsidR="001E51B6" w:rsidRDefault="001E51B6" w:rsidP="003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532693"/>
      <w:docPartObj>
        <w:docPartGallery w:val="Page Numbers (Bottom of Page)"/>
        <w:docPartUnique/>
      </w:docPartObj>
    </w:sdtPr>
    <w:sdtEndPr>
      <w:rPr>
        <w:rStyle w:val="PageNumber"/>
      </w:rPr>
    </w:sdtEndPr>
    <w:sdtContent>
      <w:p w14:paraId="2F65B781" w14:textId="10152492" w:rsidR="003F2777" w:rsidRDefault="003F2777" w:rsidP="004927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96071" w14:textId="77777777" w:rsidR="003F2777" w:rsidRDefault="003F2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666625303"/>
      <w:docPartObj>
        <w:docPartGallery w:val="Page Numbers (Bottom of Page)"/>
        <w:docPartUnique/>
      </w:docPartObj>
    </w:sdtPr>
    <w:sdtEndPr>
      <w:rPr>
        <w:rStyle w:val="PageNumber"/>
      </w:rPr>
    </w:sdtEndPr>
    <w:sdtContent>
      <w:p w14:paraId="3F561C1D" w14:textId="1F6FAABE" w:rsidR="003F2777" w:rsidRPr="003F2777" w:rsidRDefault="003F2777" w:rsidP="003F2777">
        <w:pPr>
          <w:pStyle w:val="Footer"/>
          <w:framePr w:wrap="none" w:vAnchor="text" w:hAnchor="margin" w:xAlign="center" w:y="1"/>
          <w:jc w:val="center"/>
          <w:rPr>
            <w:rStyle w:val="PageNumber"/>
            <w:sz w:val="16"/>
            <w:szCs w:val="16"/>
          </w:rPr>
        </w:pPr>
        <w:r w:rsidRPr="003F2777">
          <w:rPr>
            <w:rStyle w:val="PageNumber"/>
            <w:sz w:val="16"/>
            <w:szCs w:val="16"/>
          </w:rPr>
          <w:fldChar w:fldCharType="begin"/>
        </w:r>
        <w:r w:rsidRPr="003F2777">
          <w:rPr>
            <w:rStyle w:val="PageNumber"/>
            <w:sz w:val="16"/>
            <w:szCs w:val="16"/>
          </w:rPr>
          <w:instrText xml:space="preserve"> PAGE </w:instrText>
        </w:r>
        <w:r w:rsidRPr="003F2777">
          <w:rPr>
            <w:rStyle w:val="PageNumber"/>
            <w:sz w:val="16"/>
            <w:szCs w:val="16"/>
          </w:rPr>
          <w:fldChar w:fldCharType="separate"/>
        </w:r>
        <w:r w:rsidRPr="003F2777">
          <w:rPr>
            <w:rStyle w:val="PageNumber"/>
            <w:noProof/>
            <w:sz w:val="16"/>
            <w:szCs w:val="16"/>
          </w:rPr>
          <w:t>1</w:t>
        </w:r>
        <w:r w:rsidRPr="003F2777">
          <w:rPr>
            <w:rStyle w:val="PageNumber"/>
            <w:sz w:val="16"/>
            <w:szCs w:val="16"/>
          </w:rPr>
          <w:fldChar w:fldCharType="end"/>
        </w:r>
      </w:p>
    </w:sdtContent>
  </w:sdt>
  <w:p w14:paraId="153C24A2" w14:textId="77777777" w:rsidR="003F2777" w:rsidRPr="003F2777" w:rsidRDefault="003F2777" w:rsidP="003F2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D080" w14:textId="77777777" w:rsidR="001E51B6" w:rsidRDefault="001E51B6" w:rsidP="003F2777">
      <w:r>
        <w:separator/>
      </w:r>
    </w:p>
  </w:footnote>
  <w:footnote w:type="continuationSeparator" w:id="0">
    <w:p w14:paraId="032ED3E3" w14:textId="77777777" w:rsidR="001E51B6" w:rsidRDefault="001E51B6" w:rsidP="003F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D7D7C"/>
    <w:multiLevelType w:val="hybridMultilevel"/>
    <w:tmpl w:val="8A2ADF9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996D3B"/>
    <w:multiLevelType w:val="multilevel"/>
    <w:tmpl w:val="86A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300205">
    <w:abstractNumId w:val="0"/>
  </w:num>
  <w:num w:numId="2" w16cid:durableId="1192839964">
    <w:abstractNumId w:val="5"/>
  </w:num>
  <w:num w:numId="3" w16cid:durableId="2014995049">
    <w:abstractNumId w:val="3"/>
  </w:num>
  <w:num w:numId="4" w16cid:durableId="1992829001">
    <w:abstractNumId w:val="1"/>
  </w:num>
  <w:num w:numId="5" w16cid:durableId="645668429">
    <w:abstractNumId w:val="4"/>
  </w:num>
  <w:num w:numId="6" w16cid:durableId="346323278">
    <w:abstractNumId w:val="6"/>
  </w:num>
  <w:num w:numId="7" w16cid:durableId="577247117">
    <w:abstractNumId w:val="2"/>
  </w:num>
  <w:num w:numId="8" w16cid:durableId="926882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41"/>
    <w:rsid w:val="00002D27"/>
    <w:rsid w:val="0000443E"/>
    <w:rsid w:val="0000577E"/>
    <w:rsid w:val="000065AA"/>
    <w:rsid w:val="00006F42"/>
    <w:rsid w:val="00007F93"/>
    <w:rsid w:val="00011E0E"/>
    <w:rsid w:val="00012531"/>
    <w:rsid w:val="00013FF3"/>
    <w:rsid w:val="00014DAF"/>
    <w:rsid w:val="000173C7"/>
    <w:rsid w:val="00017CAC"/>
    <w:rsid w:val="000202E7"/>
    <w:rsid w:val="00020BD4"/>
    <w:rsid w:val="00020F37"/>
    <w:rsid w:val="000211B9"/>
    <w:rsid w:val="00022BDB"/>
    <w:rsid w:val="0002615A"/>
    <w:rsid w:val="00031592"/>
    <w:rsid w:val="000325BC"/>
    <w:rsid w:val="0003487C"/>
    <w:rsid w:val="0003498D"/>
    <w:rsid w:val="0003789A"/>
    <w:rsid w:val="0004016E"/>
    <w:rsid w:val="000413AA"/>
    <w:rsid w:val="00041D5F"/>
    <w:rsid w:val="00042DC2"/>
    <w:rsid w:val="00046021"/>
    <w:rsid w:val="0004767F"/>
    <w:rsid w:val="00050499"/>
    <w:rsid w:val="000508DC"/>
    <w:rsid w:val="0005439F"/>
    <w:rsid w:val="000546A2"/>
    <w:rsid w:val="00055E3D"/>
    <w:rsid w:val="00060559"/>
    <w:rsid w:val="00062481"/>
    <w:rsid w:val="000625BC"/>
    <w:rsid w:val="0006426C"/>
    <w:rsid w:val="00064813"/>
    <w:rsid w:val="00065F1E"/>
    <w:rsid w:val="00067365"/>
    <w:rsid w:val="00071309"/>
    <w:rsid w:val="00073FC1"/>
    <w:rsid w:val="000754DE"/>
    <w:rsid w:val="00077BD4"/>
    <w:rsid w:val="00080537"/>
    <w:rsid w:val="00081E7D"/>
    <w:rsid w:val="0008219F"/>
    <w:rsid w:val="00084629"/>
    <w:rsid w:val="000847A0"/>
    <w:rsid w:val="00084E28"/>
    <w:rsid w:val="000876D7"/>
    <w:rsid w:val="0009157D"/>
    <w:rsid w:val="00096009"/>
    <w:rsid w:val="000972C6"/>
    <w:rsid w:val="000A017B"/>
    <w:rsid w:val="000A0358"/>
    <w:rsid w:val="000A224C"/>
    <w:rsid w:val="000A64A3"/>
    <w:rsid w:val="000A730A"/>
    <w:rsid w:val="000B2E76"/>
    <w:rsid w:val="000B33FA"/>
    <w:rsid w:val="000B39C8"/>
    <w:rsid w:val="000B3E74"/>
    <w:rsid w:val="000B4FEC"/>
    <w:rsid w:val="000B5052"/>
    <w:rsid w:val="000B6B77"/>
    <w:rsid w:val="000B7D2C"/>
    <w:rsid w:val="000B7E43"/>
    <w:rsid w:val="000C0A57"/>
    <w:rsid w:val="000C0BEB"/>
    <w:rsid w:val="000C21D2"/>
    <w:rsid w:val="000D49B4"/>
    <w:rsid w:val="000D6320"/>
    <w:rsid w:val="000D7DE1"/>
    <w:rsid w:val="000D7E44"/>
    <w:rsid w:val="000E30E2"/>
    <w:rsid w:val="000E32EE"/>
    <w:rsid w:val="000E3A33"/>
    <w:rsid w:val="000E3E94"/>
    <w:rsid w:val="000E420D"/>
    <w:rsid w:val="000E5DE2"/>
    <w:rsid w:val="000E66BC"/>
    <w:rsid w:val="000E731E"/>
    <w:rsid w:val="000E7C4E"/>
    <w:rsid w:val="000F32D7"/>
    <w:rsid w:val="000F6343"/>
    <w:rsid w:val="00100611"/>
    <w:rsid w:val="00101ED6"/>
    <w:rsid w:val="00103D3B"/>
    <w:rsid w:val="001045DE"/>
    <w:rsid w:val="00104F52"/>
    <w:rsid w:val="0010553A"/>
    <w:rsid w:val="00112E76"/>
    <w:rsid w:val="00114549"/>
    <w:rsid w:val="001149CE"/>
    <w:rsid w:val="00114CA5"/>
    <w:rsid w:val="00116BE4"/>
    <w:rsid w:val="00116E3D"/>
    <w:rsid w:val="0012075E"/>
    <w:rsid w:val="001217C9"/>
    <w:rsid w:val="00121A88"/>
    <w:rsid w:val="00121F53"/>
    <w:rsid w:val="001223A4"/>
    <w:rsid w:val="001223D3"/>
    <w:rsid w:val="00122D82"/>
    <w:rsid w:val="00123673"/>
    <w:rsid w:val="00125970"/>
    <w:rsid w:val="00126B14"/>
    <w:rsid w:val="00127796"/>
    <w:rsid w:val="001309BF"/>
    <w:rsid w:val="00131804"/>
    <w:rsid w:val="00133A3F"/>
    <w:rsid w:val="00134634"/>
    <w:rsid w:val="001352EC"/>
    <w:rsid w:val="00135C38"/>
    <w:rsid w:val="00136E43"/>
    <w:rsid w:val="00140EBB"/>
    <w:rsid w:val="00140EDD"/>
    <w:rsid w:val="00143F5E"/>
    <w:rsid w:val="001449F3"/>
    <w:rsid w:val="00145A71"/>
    <w:rsid w:val="001470F0"/>
    <w:rsid w:val="0015367A"/>
    <w:rsid w:val="00155410"/>
    <w:rsid w:val="00157839"/>
    <w:rsid w:val="00157B1F"/>
    <w:rsid w:val="001617CE"/>
    <w:rsid w:val="0016233A"/>
    <w:rsid w:val="00162432"/>
    <w:rsid w:val="001626DF"/>
    <w:rsid w:val="00163947"/>
    <w:rsid w:val="00163E48"/>
    <w:rsid w:val="00163FB5"/>
    <w:rsid w:val="00164B58"/>
    <w:rsid w:val="001652B0"/>
    <w:rsid w:val="00165FDF"/>
    <w:rsid w:val="00166B63"/>
    <w:rsid w:val="00166C56"/>
    <w:rsid w:val="00166D5F"/>
    <w:rsid w:val="0016756B"/>
    <w:rsid w:val="001678D3"/>
    <w:rsid w:val="00167B6B"/>
    <w:rsid w:val="0017009E"/>
    <w:rsid w:val="00170101"/>
    <w:rsid w:val="00170471"/>
    <w:rsid w:val="00170525"/>
    <w:rsid w:val="001706F5"/>
    <w:rsid w:val="00170911"/>
    <w:rsid w:val="00174448"/>
    <w:rsid w:val="00174713"/>
    <w:rsid w:val="001774D5"/>
    <w:rsid w:val="0018036B"/>
    <w:rsid w:val="0018084E"/>
    <w:rsid w:val="00182BDB"/>
    <w:rsid w:val="001855E8"/>
    <w:rsid w:val="001856CD"/>
    <w:rsid w:val="00190D5C"/>
    <w:rsid w:val="00191547"/>
    <w:rsid w:val="00192C0E"/>
    <w:rsid w:val="00192F50"/>
    <w:rsid w:val="001938F9"/>
    <w:rsid w:val="001941BC"/>
    <w:rsid w:val="001954DA"/>
    <w:rsid w:val="001956EB"/>
    <w:rsid w:val="00195B3C"/>
    <w:rsid w:val="00195CA8"/>
    <w:rsid w:val="001970D3"/>
    <w:rsid w:val="00197DCF"/>
    <w:rsid w:val="001A0D8E"/>
    <w:rsid w:val="001A16D2"/>
    <w:rsid w:val="001A1F47"/>
    <w:rsid w:val="001A368D"/>
    <w:rsid w:val="001A47A3"/>
    <w:rsid w:val="001A51D9"/>
    <w:rsid w:val="001A543B"/>
    <w:rsid w:val="001A564A"/>
    <w:rsid w:val="001A5A1A"/>
    <w:rsid w:val="001A6A7C"/>
    <w:rsid w:val="001B049F"/>
    <w:rsid w:val="001B1500"/>
    <w:rsid w:val="001B4226"/>
    <w:rsid w:val="001B44BC"/>
    <w:rsid w:val="001B6A27"/>
    <w:rsid w:val="001B6B68"/>
    <w:rsid w:val="001B76D3"/>
    <w:rsid w:val="001B7C2D"/>
    <w:rsid w:val="001B7E13"/>
    <w:rsid w:val="001C025F"/>
    <w:rsid w:val="001C0424"/>
    <w:rsid w:val="001C3101"/>
    <w:rsid w:val="001C320B"/>
    <w:rsid w:val="001C5051"/>
    <w:rsid w:val="001C5817"/>
    <w:rsid w:val="001C5D93"/>
    <w:rsid w:val="001C6BC8"/>
    <w:rsid w:val="001C7312"/>
    <w:rsid w:val="001D174E"/>
    <w:rsid w:val="001D2A13"/>
    <w:rsid w:val="001D2D5C"/>
    <w:rsid w:val="001D3679"/>
    <w:rsid w:val="001D5514"/>
    <w:rsid w:val="001D5D0D"/>
    <w:rsid w:val="001E1003"/>
    <w:rsid w:val="001E1626"/>
    <w:rsid w:val="001E2B86"/>
    <w:rsid w:val="001E3416"/>
    <w:rsid w:val="001E51B6"/>
    <w:rsid w:val="001E6136"/>
    <w:rsid w:val="001E70D8"/>
    <w:rsid w:val="001E774C"/>
    <w:rsid w:val="001E7A98"/>
    <w:rsid w:val="001F022C"/>
    <w:rsid w:val="001F0285"/>
    <w:rsid w:val="001F09E3"/>
    <w:rsid w:val="001F0DB1"/>
    <w:rsid w:val="001F131A"/>
    <w:rsid w:val="001F2B6B"/>
    <w:rsid w:val="001F4394"/>
    <w:rsid w:val="001F4963"/>
    <w:rsid w:val="001F6CB4"/>
    <w:rsid w:val="0020078B"/>
    <w:rsid w:val="00200972"/>
    <w:rsid w:val="0020100B"/>
    <w:rsid w:val="00203113"/>
    <w:rsid w:val="002048A9"/>
    <w:rsid w:val="00205512"/>
    <w:rsid w:val="002057AA"/>
    <w:rsid w:val="0020668C"/>
    <w:rsid w:val="002078BB"/>
    <w:rsid w:val="00212B0F"/>
    <w:rsid w:val="002147C4"/>
    <w:rsid w:val="00215A49"/>
    <w:rsid w:val="00215A87"/>
    <w:rsid w:val="00215C7A"/>
    <w:rsid w:val="00217FF3"/>
    <w:rsid w:val="002255D1"/>
    <w:rsid w:val="00226805"/>
    <w:rsid w:val="00226EFF"/>
    <w:rsid w:val="002302B3"/>
    <w:rsid w:val="00230E72"/>
    <w:rsid w:val="00231023"/>
    <w:rsid w:val="002313BF"/>
    <w:rsid w:val="002326DA"/>
    <w:rsid w:val="00233AF8"/>
    <w:rsid w:val="00234757"/>
    <w:rsid w:val="002358EC"/>
    <w:rsid w:val="00236B35"/>
    <w:rsid w:val="002376BF"/>
    <w:rsid w:val="00241E8A"/>
    <w:rsid w:val="00241FC8"/>
    <w:rsid w:val="002426C3"/>
    <w:rsid w:val="00245338"/>
    <w:rsid w:val="00247136"/>
    <w:rsid w:val="00247DF8"/>
    <w:rsid w:val="0025047C"/>
    <w:rsid w:val="002512A7"/>
    <w:rsid w:val="002518DC"/>
    <w:rsid w:val="0025382D"/>
    <w:rsid w:val="002540B4"/>
    <w:rsid w:val="002543BE"/>
    <w:rsid w:val="00254AEC"/>
    <w:rsid w:val="002560D7"/>
    <w:rsid w:val="00257ADD"/>
    <w:rsid w:val="00257B08"/>
    <w:rsid w:val="002613F1"/>
    <w:rsid w:val="002631A2"/>
    <w:rsid w:val="00265B5E"/>
    <w:rsid w:val="00266A07"/>
    <w:rsid w:val="0027092B"/>
    <w:rsid w:val="00270D13"/>
    <w:rsid w:val="00271C42"/>
    <w:rsid w:val="00272379"/>
    <w:rsid w:val="00272A63"/>
    <w:rsid w:val="00274FC6"/>
    <w:rsid w:val="002770D3"/>
    <w:rsid w:val="002800CB"/>
    <w:rsid w:val="002802C2"/>
    <w:rsid w:val="0028054F"/>
    <w:rsid w:val="00284411"/>
    <w:rsid w:val="00284EA6"/>
    <w:rsid w:val="00286104"/>
    <w:rsid w:val="00287DE2"/>
    <w:rsid w:val="00290206"/>
    <w:rsid w:val="00290FF1"/>
    <w:rsid w:val="00291812"/>
    <w:rsid w:val="002924E4"/>
    <w:rsid w:val="002940C6"/>
    <w:rsid w:val="00294707"/>
    <w:rsid w:val="00295B36"/>
    <w:rsid w:val="00295F36"/>
    <w:rsid w:val="002970B5"/>
    <w:rsid w:val="00297733"/>
    <w:rsid w:val="002A02CA"/>
    <w:rsid w:val="002A0D4C"/>
    <w:rsid w:val="002A2E7C"/>
    <w:rsid w:val="002A39E7"/>
    <w:rsid w:val="002A5378"/>
    <w:rsid w:val="002A5A57"/>
    <w:rsid w:val="002B05E3"/>
    <w:rsid w:val="002B4DBD"/>
    <w:rsid w:val="002C1247"/>
    <w:rsid w:val="002C46B7"/>
    <w:rsid w:val="002C5465"/>
    <w:rsid w:val="002C5A45"/>
    <w:rsid w:val="002C68B3"/>
    <w:rsid w:val="002C6DED"/>
    <w:rsid w:val="002D280D"/>
    <w:rsid w:val="002D3A10"/>
    <w:rsid w:val="002D3EAF"/>
    <w:rsid w:val="002D4170"/>
    <w:rsid w:val="002D52E8"/>
    <w:rsid w:val="002D53FF"/>
    <w:rsid w:val="002D57AC"/>
    <w:rsid w:val="002D5EC4"/>
    <w:rsid w:val="002D6858"/>
    <w:rsid w:val="002D7AF9"/>
    <w:rsid w:val="002E0456"/>
    <w:rsid w:val="002E14AC"/>
    <w:rsid w:val="002E22B9"/>
    <w:rsid w:val="002E5693"/>
    <w:rsid w:val="002E775D"/>
    <w:rsid w:val="002F2ABE"/>
    <w:rsid w:val="002F2AEA"/>
    <w:rsid w:val="002F4B2A"/>
    <w:rsid w:val="002F5759"/>
    <w:rsid w:val="00302769"/>
    <w:rsid w:val="00305992"/>
    <w:rsid w:val="00307024"/>
    <w:rsid w:val="003070CE"/>
    <w:rsid w:val="0030757B"/>
    <w:rsid w:val="00307B36"/>
    <w:rsid w:val="00312987"/>
    <w:rsid w:val="00312F85"/>
    <w:rsid w:val="00313920"/>
    <w:rsid w:val="00316EA5"/>
    <w:rsid w:val="003202D3"/>
    <w:rsid w:val="0032068A"/>
    <w:rsid w:val="00320CED"/>
    <w:rsid w:val="0032272B"/>
    <w:rsid w:val="00322C7B"/>
    <w:rsid w:val="00322FC3"/>
    <w:rsid w:val="003247F7"/>
    <w:rsid w:val="003257A9"/>
    <w:rsid w:val="00325EC1"/>
    <w:rsid w:val="003316F1"/>
    <w:rsid w:val="00331C91"/>
    <w:rsid w:val="00332256"/>
    <w:rsid w:val="00337503"/>
    <w:rsid w:val="003402D1"/>
    <w:rsid w:val="003416BA"/>
    <w:rsid w:val="00342B4B"/>
    <w:rsid w:val="00343690"/>
    <w:rsid w:val="0034592A"/>
    <w:rsid w:val="00345FC8"/>
    <w:rsid w:val="00350031"/>
    <w:rsid w:val="00350C1D"/>
    <w:rsid w:val="00351041"/>
    <w:rsid w:val="00352339"/>
    <w:rsid w:val="00361D7B"/>
    <w:rsid w:val="003640D2"/>
    <w:rsid w:val="003653D9"/>
    <w:rsid w:val="00370094"/>
    <w:rsid w:val="0037089D"/>
    <w:rsid w:val="00370E78"/>
    <w:rsid w:val="0037355B"/>
    <w:rsid w:val="00375086"/>
    <w:rsid w:val="003754B4"/>
    <w:rsid w:val="00376073"/>
    <w:rsid w:val="003773AF"/>
    <w:rsid w:val="00381A9D"/>
    <w:rsid w:val="00382A5A"/>
    <w:rsid w:val="003840EE"/>
    <w:rsid w:val="003868E9"/>
    <w:rsid w:val="00386B1D"/>
    <w:rsid w:val="00394527"/>
    <w:rsid w:val="003945B0"/>
    <w:rsid w:val="00394642"/>
    <w:rsid w:val="0039793B"/>
    <w:rsid w:val="003A2333"/>
    <w:rsid w:val="003A3023"/>
    <w:rsid w:val="003A3110"/>
    <w:rsid w:val="003A31A0"/>
    <w:rsid w:val="003A50EA"/>
    <w:rsid w:val="003A55F9"/>
    <w:rsid w:val="003A5A5E"/>
    <w:rsid w:val="003A5FA8"/>
    <w:rsid w:val="003A6743"/>
    <w:rsid w:val="003A68EF"/>
    <w:rsid w:val="003A7B84"/>
    <w:rsid w:val="003B0167"/>
    <w:rsid w:val="003B1A1C"/>
    <w:rsid w:val="003B756B"/>
    <w:rsid w:val="003C0BE3"/>
    <w:rsid w:val="003C2527"/>
    <w:rsid w:val="003C396A"/>
    <w:rsid w:val="003C6C22"/>
    <w:rsid w:val="003C7EC2"/>
    <w:rsid w:val="003D015E"/>
    <w:rsid w:val="003D1760"/>
    <w:rsid w:val="003D3419"/>
    <w:rsid w:val="003D3918"/>
    <w:rsid w:val="003D600B"/>
    <w:rsid w:val="003D7571"/>
    <w:rsid w:val="003D79D4"/>
    <w:rsid w:val="003D7A21"/>
    <w:rsid w:val="003E0D75"/>
    <w:rsid w:val="003E0F16"/>
    <w:rsid w:val="003E18DD"/>
    <w:rsid w:val="003E2227"/>
    <w:rsid w:val="003E552B"/>
    <w:rsid w:val="003E57CD"/>
    <w:rsid w:val="003F0478"/>
    <w:rsid w:val="003F161B"/>
    <w:rsid w:val="003F2777"/>
    <w:rsid w:val="003F48C2"/>
    <w:rsid w:val="003F6E2F"/>
    <w:rsid w:val="003F7F00"/>
    <w:rsid w:val="0040002A"/>
    <w:rsid w:val="004006C8"/>
    <w:rsid w:val="00402848"/>
    <w:rsid w:val="004044F9"/>
    <w:rsid w:val="00405FC2"/>
    <w:rsid w:val="0041055E"/>
    <w:rsid w:val="00410DBF"/>
    <w:rsid w:val="00411E4F"/>
    <w:rsid w:val="00414513"/>
    <w:rsid w:val="00415BAA"/>
    <w:rsid w:val="00420E12"/>
    <w:rsid w:val="00421D3D"/>
    <w:rsid w:val="00424C22"/>
    <w:rsid w:val="004262C3"/>
    <w:rsid w:val="00427405"/>
    <w:rsid w:val="00427B05"/>
    <w:rsid w:val="00427B2A"/>
    <w:rsid w:val="004306B0"/>
    <w:rsid w:val="00430B6A"/>
    <w:rsid w:val="00432608"/>
    <w:rsid w:val="0043317D"/>
    <w:rsid w:val="004343DC"/>
    <w:rsid w:val="00436406"/>
    <w:rsid w:val="004407DA"/>
    <w:rsid w:val="00441A66"/>
    <w:rsid w:val="00442540"/>
    <w:rsid w:val="004439AA"/>
    <w:rsid w:val="00444B00"/>
    <w:rsid w:val="00444FB5"/>
    <w:rsid w:val="00446273"/>
    <w:rsid w:val="00446890"/>
    <w:rsid w:val="00446CF9"/>
    <w:rsid w:val="00450253"/>
    <w:rsid w:val="004514F2"/>
    <w:rsid w:val="004519CA"/>
    <w:rsid w:val="00451C07"/>
    <w:rsid w:val="00452B09"/>
    <w:rsid w:val="00454276"/>
    <w:rsid w:val="004542F6"/>
    <w:rsid w:val="00454325"/>
    <w:rsid w:val="00463496"/>
    <w:rsid w:val="004637BC"/>
    <w:rsid w:val="004640DD"/>
    <w:rsid w:val="0046511A"/>
    <w:rsid w:val="00467CDC"/>
    <w:rsid w:val="004732BB"/>
    <w:rsid w:val="0047408C"/>
    <w:rsid w:val="00474ECA"/>
    <w:rsid w:val="00476936"/>
    <w:rsid w:val="00484D47"/>
    <w:rsid w:val="0048541E"/>
    <w:rsid w:val="004871F5"/>
    <w:rsid w:val="0049024A"/>
    <w:rsid w:val="00491C1E"/>
    <w:rsid w:val="00492369"/>
    <w:rsid w:val="00496981"/>
    <w:rsid w:val="004A03AA"/>
    <w:rsid w:val="004A0BEB"/>
    <w:rsid w:val="004A2423"/>
    <w:rsid w:val="004A2ECA"/>
    <w:rsid w:val="004A3FE1"/>
    <w:rsid w:val="004A4A13"/>
    <w:rsid w:val="004A4D34"/>
    <w:rsid w:val="004A57DC"/>
    <w:rsid w:val="004A67A0"/>
    <w:rsid w:val="004B5A3E"/>
    <w:rsid w:val="004B7A30"/>
    <w:rsid w:val="004C481B"/>
    <w:rsid w:val="004C524B"/>
    <w:rsid w:val="004C54C5"/>
    <w:rsid w:val="004C6142"/>
    <w:rsid w:val="004C7517"/>
    <w:rsid w:val="004C78BB"/>
    <w:rsid w:val="004D08FF"/>
    <w:rsid w:val="004D0980"/>
    <w:rsid w:val="004D18F1"/>
    <w:rsid w:val="004D2C9E"/>
    <w:rsid w:val="004D416D"/>
    <w:rsid w:val="004D6A4F"/>
    <w:rsid w:val="004E197D"/>
    <w:rsid w:val="004E1C3E"/>
    <w:rsid w:val="004E3AAF"/>
    <w:rsid w:val="004E3EC1"/>
    <w:rsid w:val="004E4320"/>
    <w:rsid w:val="004E4C48"/>
    <w:rsid w:val="004E56AE"/>
    <w:rsid w:val="004E72C9"/>
    <w:rsid w:val="004E7AD9"/>
    <w:rsid w:val="004F15D3"/>
    <w:rsid w:val="004F1F1D"/>
    <w:rsid w:val="004F363E"/>
    <w:rsid w:val="004F4405"/>
    <w:rsid w:val="004F4C36"/>
    <w:rsid w:val="005006A3"/>
    <w:rsid w:val="00502893"/>
    <w:rsid w:val="00503199"/>
    <w:rsid w:val="00510D28"/>
    <w:rsid w:val="00512F7A"/>
    <w:rsid w:val="0051615E"/>
    <w:rsid w:val="005177B0"/>
    <w:rsid w:val="00520AF6"/>
    <w:rsid w:val="00521698"/>
    <w:rsid w:val="00521708"/>
    <w:rsid w:val="00522896"/>
    <w:rsid w:val="005228A8"/>
    <w:rsid w:val="00522C0C"/>
    <w:rsid w:val="00523ACC"/>
    <w:rsid w:val="0052498A"/>
    <w:rsid w:val="005271DF"/>
    <w:rsid w:val="005309BE"/>
    <w:rsid w:val="00530E6E"/>
    <w:rsid w:val="00531E59"/>
    <w:rsid w:val="005338E3"/>
    <w:rsid w:val="00533A9F"/>
    <w:rsid w:val="00534B26"/>
    <w:rsid w:val="005374F5"/>
    <w:rsid w:val="00537DE7"/>
    <w:rsid w:val="00537E03"/>
    <w:rsid w:val="00540557"/>
    <w:rsid w:val="00545694"/>
    <w:rsid w:val="005469ED"/>
    <w:rsid w:val="005514E8"/>
    <w:rsid w:val="00554840"/>
    <w:rsid w:val="00554A79"/>
    <w:rsid w:val="00555D4F"/>
    <w:rsid w:val="00556AF2"/>
    <w:rsid w:val="00560421"/>
    <w:rsid w:val="0056109F"/>
    <w:rsid w:val="00565E0E"/>
    <w:rsid w:val="005669D8"/>
    <w:rsid w:val="00574313"/>
    <w:rsid w:val="00574D2B"/>
    <w:rsid w:val="0058001D"/>
    <w:rsid w:val="005835C7"/>
    <w:rsid w:val="005842A6"/>
    <w:rsid w:val="00586D31"/>
    <w:rsid w:val="00590460"/>
    <w:rsid w:val="005909C2"/>
    <w:rsid w:val="00591253"/>
    <w:rsid w:val="00592991"/>
    <w:rsid w:val="005930C0"/>
    <w:rsid w:val="0059499F"/>
    <w:rsid w:val="00596C4B"/>
    <w:rsid w:val="00597893"/>
    <w:rsid w:val="005A0492"/>
    <w:rsid w:val="005A208F"/>
    <w:rsid w:val="005A48E0"/>
    <w:rsid w:val="005B0D6F"/>
    <w:rsid w:val="005B2502"/>
    <w:rsid w:val="005B2D58"/>
    <w:rsid w:val="005B5016"/>
    <w:rsid w:val="005B55EA"/>
    <w:rsid w:val="005C2F65"/>
    <w:rsid w:val="005C53BB"/>
    <w:rsid w:val="005C565E"/>
    <w:rsid w:val="005C5D9B"/>
    <w:rsid w:val="005C712A"/>
    <w:rsid w:val="005D0EB5"/>
    <w:rsid w:val="005D0F07"/>
    <w:rsid w:val="005D2848"/>
    <w:rsid w:val="005D4841"/>
    <w:rsid w:val="005D61E2"/>
    <w:rsid w:val="005D645E"/>
    <w:rsid w:val="005D6F7C"/>
    <w:rsid w:val="005D72FE"/>
    <w:rsid w:val="005E204A"/>
    <w:rsid w:val="005E4A9F"/>
    <w:rsid w:val="005E527C"/>
    <w:rsid w:val="005E6691"/>
    <w:rsid w:val="005E672C"/>
    <w:rsid w:val="005E7C87"/>
    <w:rsid w:val="005F0208"/>
    <w:rsid w:val="005F14E3"/>
    <w:rsid w:val="005F1ED3"/>
    <w:rsid w:val="005F53D5"/>
    <w:rsid w:val="005F5D6A"/>
    <w:rsid w:val="005F6DDB"/>
    <w:rsid w:val="00600587"/>
    <w:rsid w:val="0060139D"/>
    <w:rsid w:val="00601B45"/>
    <w:rsid w:val="0060239A"/>
    <w:rsid w:val="00602D7A"/>
    <w:rsid w:val="00604EC8"/>
    <w:rsid w:val="006056B3"/>
    <w:rsid w:val="00605E3B"/>
    <w:rsid w:val="00606287"/>
    <w:rsid w:val="00606DAD"/>
    <w:rsid w:val="006137EE"/>
    <w:rsid w:val="00613A1F"/>
    <w:rsid w:val="0061539A"/>
    <w:rsid w:val="0061704E"/>
    <w:rsid w:val="0061771F"/>
    <w:rsid w:val="00620008"/>
    <w:rsid w:val="0062067B"/>
    <w:rsid w:val="00621A55"/>
    <w:rsid w:val="00623E70"/>
    <w:rsid w:val="006269B7"/>
    <w:rsid w:val="00627224"/>
    <w:rsid w:val="00632708"/>
    <w:rsid w:val="00633648"/>
    <w:rsid w:val="0063429D"/>
    <w:rsid w:val="00636ACB"/>
    <w:rsid w:val="00637524"/>
    <w:rsid w:val="00637AC2"/>
    <w:rsid w:val="00637F0C"/>
    <w:rsid w:val="00637FA3"/>
    <w:rsid w:val="00640610"/>
    <w:rsid w:val="00643AEE"/>
    <w:rsid w:val="006442D1"/>
    <w:rsid w:val="006457D9"/>
    <w:rsid w:val="00646864"/>
    <w:rsid w:val="00647B57"/>
    <w:rsid w:val="00651A1B"/>
    <w:rsid w:val="00651EAA"/>
    <w:rsid w:val="00652A5F"/>
    <w:rsid w:val="00653124"/>
    <w:rsid w:val="00653733"/>
    <w:rsid w:val="00653B7E"/>
    <w:rsid w:val="00654942"/>
    <w:rsid w:val="00655BC7"/>
    <w:rsid w:val="0065622D"/>
    <w:rsid w:val="00656BEE"/>
    <w:rsid w:val="00657189"/>
    <w:rsid w:val="00663945"/>
    <w:rsid w:val="006676F2"/>
    <w:rsid w:val="006715A2"/>
    <w:rsid w:val="00672DBC"/>
    <w:rsid w:val="00673411"/>
    <w:rsid w:val="006746FD"/>
    <w:rsid w:val="0067596C"/>
    <w:rsid w:val="00676266"/>
    <w:rsid w:val="006764D6"/>
    <w:rsid w:val="0067758B"/>
    <w:rsid w:val="00681681"/>
    <w:rsid w:val="006828AF"/>
    <w:rsid w:val="00682EAB"/>
    <w:rsid w:val="0068392B"/>
    <w:rsid w:val="00684833"/>
    <w:rsid w:val="00686D91"/>
    <w:rsid w:val="006873DF"/>
    <w:rsid w:val="00690CF8"/>
    <w:rsid w:val="00692C85"/>
    <w:rsid w:val="00692FF6"/>
    <w:rsid w:val="006942CE"/>
    <w:rsid w:val="00694B0E"/>
    <w:rsid w:val="00695402"/>
    <w:rsid w:val="0069628C"/>
    <w:rsid w:val="0069689C"/>
    <w:rsid w:val="006974E0"/>
    <w:rsid w:val="00697B33"/>
    <w:rsid w:val="006A0237"/>
    <w:rsid w:val="006A024D"/>
    <w:rsid w:val="006A103C"/>
    <w:rsid w:val="006A2673"/>
    <w:rsid w:val="006A3A7C"/>
    <w:rsid w:val="006A446A"/>
    <w:rsid w:val="006A5534"/>
    <w:rsid w:val="006A5B01"/>
    <w:rsid w:val="006A5E6E"/>
    <w:rsid w:val="006A65B8"/>
    <w:rsid w:val="006A76FE"/>
    <w:rsid w:val="006B0110"/>
    <w:rsid w:val="006B0FFF"/>
    <w:rsid w:val="006B2594"/>
    <w:rsid w:val="006B3F22"/>
    <w:rsid w:val="006B3F8C"/>
    <w:rsid w:val="006B4CD5"/>
    <w:rsid w:val="006B5265"/>
    <w:rsid w:val="006B58FF"/>
    <w:rsid w:val="006B615F"/>
    <w:rsid w:val="006B6295"/>
    <w:rsid w:val="006B6998"/>
    <w:rsid w:val="006B7A3B"/>
    <w:rsid w:val="006B7F4C"/>
    <w:rsid w:val="006C3A21"/>
    <w:rsid w:val="006C5524"/>
    <w:rsid w:val="006C5E4F"/>
    <w:rsid w:val="006D1DBF"/>
    <w:rsid w:val="006D1E6B"/>
    <w:rsid w:val="006D2169"/>
    <w:rsid w:val="006D28FA"/>
    <w:rsid w:val="006D299F"/>
    <w:rsid w:val="006D3B50"/>
    <w:rsid w:val="006D40DB"/>
    <w:rsid w:val="006D4857"/>
    <w:rsid w:val="006D7BE8"/>
    <w:rsid w:val="006E21A2"/>
    <w:rsid w:val="006E67B3"/>
    <w:rsid w:val="006E7D4C"/>
    <w:rsid w:val="006F13A7"/>
    <w:rsid w:val="006F17B0"/>
    <w:rsid w:val="006F1844"/>
    <w:rsid w:val="006F18A3"/>
    <w:rsid w:val="006F1E76"/>
    <w:rsid w:val="006F3661"/>
    <w:rsid w:val="006F3935"/>
    <w:rsid w:val="006F466B"/>
    <w:rsid w:val="00700706"/>
    <w:rsid w:val="007016A9"/>
    <w:rsid w:val="00701B54"/>
    <w:rsid w:val="00703CC7"/>
    <w:rsid w:val="00704458"/>
    <w:rsid w:val="00706313"/>
    <w:rsid w:val="00707878"/>
    <w:rsid w:val="00710BA6"/>
    <w:rsid w:val="00712282"/>
    <w:rsid w:val="00712543"/>
    <w:rsid w:val="007128EA"/>
    <w:rsid w:val="0072011C"/>
    <w:rsid w:val="007228E2"/>
    <w:rsid w:val="0072381B"/>
    <w:rsid w:val="00723AC4"/>
    <w:rsid w:val="00723D3D"/>
    <w:rsid w:val="007254E0"/>
    <w:rsid w:val="007262D6"/>
    <w:rsid w:val="00726AF6"/>
    <w:rsid w:val="00732383"/>
    <w:rsid w:val="00733353"/>
    <w:rsid w:val="007355CF"/>
    <w:rsid w:val="00740E42"/>
    <w:rsid w:val="00741870"/>
    <w:rsid w:val="007435ED"/>
    <w:rsid w:val="007466B7"/>
    <w:rsid w:val="0074690B"/>
    <w:rsid w:val="00747443"/>
    <w:rsid w:val="0074745C"/>
    <w:rsid w:val="0075018D"/>
    <w:rsid w:val="007542E2"/>
    <w:rsid w:val="00754965"/>
    <w:rsid w:val="00754AEB"/>
    <w:rsid w:val="007577F3"/>
    <w:rsid w:val="007624F7"/>
    <w:rsid w:val="00762EB9"/>
    <w:rsid w:val="007642B2"/>
    <w:rsid w:val="007665F7"/>
    <w:rsid w:val="007674B2"/>
    <w:rsid w:val="00767999"/>
    <w:rsid w:val="0077010E"/>
    <w:rsid w:val="007717F5"/>
    <w:rsid w:val="00772E2B"/>
    <w:rsid w:val="007739E9"/>
    <w:rsid w:val="007746D7"/>
    <w:rsid w:val="00776B16"/>
    <w:rsid w:val="00781796"/>
    <w:rsid w:val="00781D36"/>
    <w:rsid w:val="007824BE"/>
    <w:rsid w:val="00782E29"/>
    <w:rsid w:val="007833DE"/>
    <w:rsid w:val="007852C2"/>
    <w:rsid w:val="00786FB2"/>
    <w:rsid w:val="00790578"/>
    <w:rsid w:val="007916C4"/>
    <w:rsid w:val="00791909"/>
    <w:rsid w:val="007934EB"/>
    <w:rsid w:val="007940A7"/>
    <w:rsid w:val="007941CC"/>
    <w:rsid w:val="00794AF2"/>
    <w:rsid w:val="0079760F"/>
    <w:rsid w:val="007A263B"/>
    <w:rsid w:val="007A6F14"/>
    <w:rsid w:val="007B0823"/>
    <w:rsid w:val="007B1076"/>
    <w:rsid w:val="007B278C"/>
    <w:rsid w:val="007B3086"/>
    <w:rsid w:val="007B3B69"/>
    <w:rsid w:val="007B4BF4"/>
    <w:rsid w:val="007B5490"/>
    <w:rsid w:val="007B5BE8"/>
    <w:rsid w:val="007B75BA"/>
    <w:rsid w:val="007C2C54"/>
    <w:rsid w:val="007C4381"/>
    <w:rsid w:val="007C4680"/>
    <w:rsid w:val="007C58E1"/>
    <w:rsid w:val="007C5D99"/>
    <w:rsid w:val="007C64F4"/>
    <w:rsid w:val="007D3ED2"/>
    <w:rsid w:val="007D7021"/>
    <w:rsid w:val="007D7428"/>
    <w:rsid w:val="007D7D5C"/>
    <w:rsid w:val="007E084E"/>
    <w:rsid w:val="007E12CC"/>
    <w:rsid w:val="007E3CA8"/>
    <w:rsid w:val="007E5C5D"/>
    <w:rsid w:val="007E6A1F"/>
    <w:rsid w:val="007E7198"/>
    <w:rsid w:val="007F17C2"/>
    <w:rsid w:val="007F4444"/>
    <w:rsid w:val="007F5971"/>
    <w:rsid w:val="007F7CAB"/>
    <w:rsid w:val="008023D4"/>
    <w:rsid w:val="00802B75"/>
    <w:rsid w:val="00803115"/>
    <w:rsid w:val="00803BF0"/>
    <w:rsid w:val="0080425C"/>
    <w:rsid w:val="00805AF5"/>
    <w:rsid w:val="00806262"/>
    <w:rsid w:val="008067AC"/>
    <w:rsid w:val="00807B68"/>
    <w:rsid w:val="00812285"/>
    <w:rsid w:val="008123F9"/>
    <w:rsid w:val="0081273C"/>
    <w:rsid w:val="00813CFE"/>
    <w:rsid w:val="008154A3"/>
    <w:rsid w:val="00817CEB"/>
    <w:rsid w:val="00817D12"/>
    <w:rsid w:val="00820020"/>
    <w:rsid w:val="0082468D"/>
    <w:rsid w:val="0082597B"/>
    <w:rsid w:val="00826B18"/>
    <w:rsid w:val="00827522"/>
    <w:rsid w:val="008309CF"/>
    <w:rsid w:val="00831440"/>
    <w:rsid w:val="008315F5"/>
    <w:rsid w:val="00831E3C"/>
    <w:rsid w:val="008321C1"/>
    <w:rsid w:val="00832611"/>
    <w:rsid w:val="0083277F"/>
    <w:rsid w:val="0083305A"/>
    <w:rsid w:val="00834AD9"/>
    <w:rsid w:val="00836FD0"/>
    <w:rsid w:val="00837327"/>
    <w:rsid w:val="00837845"/>
    <w:rsid w:val="00837A95"/>
    <w:rsid w:val="00842C5F"/>
    <w:rsid w:val="00845EB4"/>
    <w:rsid w:val="00853529"/>
    <w:rsid w:val="00853DA4"/>
    <w:rsid w:val="0085516A"/>
    <w:rsid w:val="00857F13"/>
    <w:rsid w:val="0086119D"/>
    <w:rsid w:val="008644FE"/>
    <w:rsid w:val="00866A2A"/>
    <w:rsid w:val="00867F84"/>
    <w:rsid w:val="00870211"/>
    <w:rsid w:val="00871659"/>
    <w:rsid w:val="008725C3"/>
    <w:rsid w:val="00873361"/>
    <w:rsid w:val="00875545"/>
    <w:rsid w:val="00876A88"/>
    <w:rsid w:val="00880248"/>
    <w:rsid w:val="0088075C"/>
    <w:rsid w:val="008815FF"/>
    <w:rsid w:val="008820A4"/>
    <w:rsid w:val="008851B0"/>
    <w:rsid w:val="00890678"/>
    <w:rsid w:val="0089136C"/>
    <w:rsid w:val="00892406"/>
    <w:rsid w:val="008946C7"/>
    <w:rsid w:val="008951CC"/>
    <w:rsid w:val="00895AB8"/>
    <w:rsid w:val="008960FA"/>
    <w:rsid w:val="00896395"/>
    <w:rsid w:val="00896616"/>
    <w:rsid w:val="00896D39"/>
    <w:rsid w:val="008A0743"/>
    <w:rsid w:val="008A0D27"/>
    <w:rsid w:val="008A13AA"/>
    <w:rsid w:val="008A27C0"/>
    <w:rsid w:val="008A3F2B"/>
    <w:rsid w:val="008A412A"/>
    <w:rsid w:val="008A6222"/>
    <w:rsid w:val="008B3E88"/>
    <w:rsid w:val="008B5FD1"/>
    <w:rsid w:val="008B6D70"/>
    <w:rsid w:val="008B7F7F"/>
    <w:rsid w:val="008C0C0E"/>
    <w:rsid w:val="008C1C94"/>
    <w:rsid w:val="008C2143"/>
    <w:rsid w:val="008C28BA"/>
    <w:rsid w:val="008C538B"/>
    <w:rsid w:val="008C5DE9"/>
    <w:rsid w:val="008C63CB"/>
    <w:rsid w:val="008C68A7"/>
    <w:rsid w:val="008D084B"/>
    <w:rsid w:val="008D2A16"/>
    <w:rsid w:val="008D2DBC"/>
    <w:rsid w:val="008D3066"/>
    <w:rsid w:val="008D5858"/>
    <w:rsid w:val="008D5AA6"/>
    <w:rsid w:val="008D6862"/>
    <w:rsid w:val="008D69A5"/>
    <w:rsid w:val="008D74EB"/>
    <w:rsid w:val="008E0231"/>
    <w:rsid w:val="008E09A8"/>
    <w:rsid w:val="008E3DA9"/>
    <w:rsid w:val="008E4020"/>
    <w:rsid w:val="008E4CE0"/>
    <w:rsid w:val="008E5072"/>
    <w:rsid w:val="008E65F4"/>
    <w:rsid w:val="008E7B71"/>
    <w:rsid w:val="008F283A"/>
    <w:rsid w:val="008F35A8"/>
    <w:rsid w:val="008F5EC4"/>
    <w:rsid w:val="008F62D7"/>
    <w:rsid w:val="008F77CE"/>
    <w:rsid w:val="008F7B8B"/>
    <w:rsid w:val="00900FE2"/>
    <w:rsid w:val="009014B6"/>
    <w:rsid w:val="00901C34"/>
    <w:rsid w:val="00903610"/>
    <w:rsid w:val="0090521C"/>
    <w:rsid w:val="00905505"/>
    <w:rsid w:val="00905E3B"/>
    <w:rsid w:val="00906168"/>
    <w:rsid w:val="00906AE3"/>
    <w:rsid w:val="009072D1"/>
    <w:rsid w:val="009077B1"/>
    <w:rsid w:val="00912631"/>
    <w:rsid w:val="009129B3"/>
    <w:rsid w:val="00915707"/>
    <w:rsid w:val="00916184"/>
    <w:rsid w:val="00916917"/>
    <w:rsid w:val="00917BF1"/>
    <w:rsid w:val="00921671"/>
    <w:rsid w:val="00921D69"/>
    <w:rsid w:val="00922A7C"/>
    <w:rsid w:val="009231EA"/>
    <w:rsid w:val="0092401C"/>
    <w:rsid w:val="00926F1E"/>
    <w:rsid w:val="0093322E"/>
    <w:rsid w:val="009376A8"/>
    <w:rsid w:val="009377AB"/>
    <w:rsid w:val="0093780B"/>
    <w:rsid w:val="00943032"/>
    <w:rsid w:val="009430DB"/>
    <w:rsid w:val="009431E7"/>
    <w:rsid w:val="00944EA9"/>
    <w:rsid w:val="00944F66"/>
    <w:rsid w:val="009458B6"/>
    <w:rsid w:val="00952730"/>
    <w:rsid w:val="00952B5A"/>
    <w:rsid w:val="009547EF"/>
    <w:rsid w:val="00956924"/>
    <w:rsid w:val="009624D6"/>
    <w:rsid w:val="00962591"/>
    <w:rsid w:val="00970065"/>
    <w:rsid w:val="00970C83"/>
    <w:rsid w:val="009711F1"/>
    <w:rsid w:val="00973062"/>
    <w:rsid w:val="00975273"/>
    <w:rsid w:val="009761AD"/>
    <w:rsid w:val="00977FD6"/>
    <w:rsid w:val="0098093F"/>
    <w:rsid w:val="00981526"/>
    <w:rsid w:val="009820D2"/>
    <w:rsid w:val="009853E5"/>
    <w:rsid w:val="009876E2"/>
    <w:rsid w:val="00987E89"/>
    <w:rsid w:val="0099191E"/>
    <w:rsid w:val="00993911"/>
    <w:rsid w:val="00994815"/>
    <w:rsid w:val="00997688"/>
    <w:rsid w:val="00997F91"/>
    <w:rsid w:val="009A102C"/>
    <w:rsid w:val="009B0364"/>
    <w:rsid w:val="009B0B2C"/>
    <w:rsid w:val="009B26DD"/>
    <w:rsid w:val="009B35E0"/>
    <w:rsid w:val="009B4937"/>
    <w:rsid w:val="009B6479"/>
    <w:rsid w:val="009C0541"/>
    <w:rsid w:val="009C26EA"/>
    <w:rsid w:val="009C2A1D"/>
    <w:rsid w:val="009C57FD"/>
    <w:rsid w:val="009C5C0A"/>
    <w:rsid w:val="009C6BDA"/>
    <w:rsid w:val="009D3627"/>
    <w:rsid w:val="009D3E62"/>
    <w:rsid w:val="009D52C1"/>
    <w:rsid w:val="009D65A1"/>
    <w:rsid w:val="009E13A7"/>
    <w:rsid w:val="009E2340"/>
    <w:rsid w:val="009E2B47"/>
    <w:rsid w:val="009E41D7"/>
    <w:rsid w:val="009E4CE1"/>
    <w:rsid w:val="009E5263"/>
    <w:rsid w:val="009E6021"/>
    <w:rsid w:val="009E7F0F"/>
    <w:rsid w:val="009F124A"/>
    <w:rsid w:val="009F1BFB"/>
    <w:rsid w:val="009F1CB9"/>
    <w:rsid w:val="009F4130"/>
    <w:rsid w:val="009F4306"/>
    <w:rsid w:val="009F4895"/>
    <w:rsid w:val="009F59A4"/>
    <w:rsid w:val="009F5BC8"/>
    <w:rsid w:val="009F6D99"/>
    <w:rsid w:val="00A0194A"/>
    <w:rsid w:val="00A0276E"/>
    <w:rsid w:val="00A0332C"/>
    <w:rsid w:val="00A0764A"/>
    <w:rsid w:val="00A115E6"/>
    <w:rsid w:val="00A119AA"/>
    <w:rsid w:val="00A129D5"/>
    <w:rsid w:val="00A13DDE"/>
    <w:rsid w:val="00A144C8"/>
    <w:rsid w:val="00A167DF"/>
    <w:rsid w:val="00A16D6B"/>
    <w:rsid w:val="00A17028"/>
    <w:rsid w:val="00A239FD"/>
    <w:rsid w:val="00A26D21"/>
    <w:rsid w:val="00A3181A"/>
    <w:rsid w:val="00A31BEB"/>
    <w:rsid w:val="00A3291B"/>
    <w:rsid w:val="00A32B88"/>
    <w:rsid w:val="00A3424A"/>
    <w:rsid w:val="00A35D18"/>
    <w:rsid w:val="00A368AD"/>
    <w:rsid w:val="00A40BD5"/>
    <w:rsid w:val="00A40E91"/>
    <w:rsid w:val="00A4117E"/>
    <w:rsid w:val="00A41ECD"/>
    <w:rsid w:val="00A44964"/>
    <w:rsid w:val="00A47385"/>
    <w:rsid w:val="00A478E9"/>
    <w:rsid w:val="00A503A9"/>
    <w:rsid w:val="00A51D31"/>
    <w:rsid w:val="00A52CAB"/>
    <w:rsid w:val="00A53841"/>
    <w:rsid w:val="00A5460C"/>
    <w:rsid w:val="00A57A20"/>
    <w:rsid w:val="00A6054B"/>
    <w:rsid w:val="00A61B0C"/>
    <w:rsid w:val="00A63A08"/>
    <w:rsid w:val="00A63F6C"/>
    <w:rsid w:val="00A64096"/>
    <w:rsid w:val="00A66965"/>
    <w:rsid w:val="00A67665"/>
    <w:rsid w:val="00A67D50"/>
    <w:rsid w:val="00A7047D"/>
    <w:rsid w:val="00A7082C"/>
    <w:rsid w:val="00A71C94"/>
    <w:rsid w:val="00A7293E"/>
    <w:rsid w:val="00A74BAB"/>
    <w:rsid w:val="00A75446"/>
    <w:rsid w:val="00A7661B"/>
    <w:rsid w:val="00A76A41"/>
    <w:rsid w:val="00A76E00"/>
    <w:rsid w:val="00A77B6F"/>
    <w:rsid w:val="00A80E3C"/>
    <w:rsid w:val="00A81E64"/>
    <w:rsid w:val="00A84031"/>
    <w:rsid w:val="00A84295"/>
    <w:rsid w:val="00A85742"/>
    <w:rsid w:val="00A8606F"/>
    <w:rsid w:val="00A8663E"/>
    <w:rsid w:val="00A92D3C"/>
    <w:rsid w:val="00A93611"/>
    <w:rsid w:val="00A94F68"/>
    <w:rsid w:val="00A96DB3"/>
    <w:rsid w:val="00AA0FEE"/>
    <w:rsid w:val="00AA2D45"/>
    <w:rsid w:val="00AA334C"/>
    <w:rsid w:val="00AA4111"/>
    <w:rsid w:val="00AA7530"/>
    <w:rsid w:val="00AB0504"/>
    <w:rsid w:val="00AB0D9A"/>
    <w:rsid w:val="00AB3DAC"/>
    <w:rsid w:val="00AB4C24"/>
    <w:rsid w:val="00AB4C7D"/>
    <w:rsid w:val="00AB4F75"/>
    <w:rsid w:val="00AB6518"/>
    <w:rsid w:val="00AB7003"/>
    <w:rsid w:val="00AB79A1"/>
    <w:rsid w:val="00AC1545"/>
    <w:rsid w:val="00AC1B9F"/>
    <w:rsid w:val="00AC27F3"/>
    <w:rsid w:val="00AC3E57"/>
    <w:rsid w:val="00AC666B"/>
    <w:rsid w:val="00AD0DEE"/>
    <w:rsid w:val="00AD2676"/>
    <w:rsid w:val="00AD5397"/>
    <w:rsid w:val="00AD6B68"/>
    <w:rsid w:val="00AD6C1A"/>
    <w:rsid w:val="00AD6F32"/>
    <w:rsid w:val="00AE059C"/>
    <w:rsid w:val="00AE0FB1"/>
    <w:rsid w:val="00AE1BEF"/>
    <w:rsid w:val="00AE3F15"/>
    <w:rsid w:val="00AE420D"/>
    <w:rsid w:val="00AF1754"/>
    <w:rsid w:val="00AF3D46"/>
    <w:rsid w:val="00AF522F"/>
    <w:rsid w:val="00AF79CB"/>
    <w:rsid w:val="00B02F7B"/>
    <w:rsid w:val="00B03996"/>
    <w:rsid w:val="00B03CB4"/>
    <w:rsid w:val="00B04296"/>
    <w:rsid w:val="00B05D67"/>
    <w:rsid w:val="00B0753B"/>
    <w:rsid w:val="00B07B89"/>
    <w:rsid w:val="00B125E7"/>
    <w:rsid w:val="00B13291"/>
    <w:rsid w:val="00B141EF"/>
    <w:rsid w:val="00B14852"/>
    <w:rsid w:val="00B14883"/>
    <w:rsid w:val="00B15F6F"/>
    <w:rsid w:val="00B202AA"/>
    <w:rsid w:val="00B2058D"/>
    <w:rsid w:val="00B21982"/>
    <w:rsid w:val="00B223E1"/>
    <w:rsid w:val="00B22EF6"/>
    <w:rsid w:val="00B23020"/>
    <w:rsid w:val="00B2505C"/>
    <w:rsid w:val="00B2530F"/>
    <w:rsid w:val="00B27E07"/>
    <w:rsid w:val="00B3232E"/>
    <w:rsid w:val="00B3326F"/>
    <w:rsid w:val="00B33BA9"/>
    <w:rsid w:val="00B3404D"/>
    <w:rsid w:val="00B34C7F"/>
    <w:rsid w:val="00B361EB"/>
    <w:rsid w:val="00B37C5D"/>
    <w:rsid w:val="00B40BD5"/>
    <w:rsid w:val="00B40F84"/>
    <w:rsid w:val="00B42520"/>
    <w:rsid w:val="00B456EC"/>
    <w:rsid w:val="00B50D66"/>
    <w:rsid w:val="00B51DF0"/>
    <w:rsid w:val="00B525EE"/>
    <w:rsid w:val="00B52CC5"/>
    <w:rsid w:val="00B52D61"/>
    <w:rsid w:val="00B52EB3"/>
    <w:rsid w:val="00B5308F"/>
    <w:rsid w:val="00B60D16"/>
    <w:rsid w:val="00B61070"/>
    <w:rsid w:val="00B61240"/>
    <w:rsid w:val="00B63919"/>
    <w:rsid w:val="00B6475A"/>
    <w:rsid w:val="00B6621E"/>
    <w:rsid w:val="00B66439"/>
    <w:rsid w:val="00B6708A"/>
    <w:rsid w:val="00B67317"/>
    <w:rsid w:val="00B707D8"/>
    <w:rsid w:val="00B70AEF"/>
    <w:rsid w:val="00B70D25"/>
    <w:rsid w:val="00B7227D"/>
    <w:rsid w:val="00B75CDB"/>
    <w:rsid w:val="00B76012"/>
    <w:rsid w:val="00B772C7"/>
    <w:rsid w:val="00B80A42"/>
    <w:rsid w:val="00B80B67"/>
    <w:rsid w:val="00B81DBA"/>
    <w:rsid w:val="00B82C3F"/>
    <w:rsid w:val="00B832FF"/>
    <w:rsid w:val="00B836C0"/>
    <w:rsid w:val="00B84355"/>
    <w:rsid w:val="00B84A1A"/>
    <w:rsid w:val="00B859B7"/>
    <w:rsid w:val="00B86003"/>
    <w:rsid w:val="00B901C9"/>
    <w:rsid w:val="00B91899"/>
    <w:rsid w:val="00B919E6"/>
    <w:rsid w:val="00B94801"/>
    <w:rsid w:val="00B94BD2"/>
    <w:rsid w:val="00B94D48"/>
    <w:rsid w:val="00B95C7B"/>
    <w:rsid w:val="00B95EE2"/>
    <w:rsid w:val="00B96365"/>
    <w:rsid w:val="00B97418"/>
    <w:rsid w:val="00BA0A2F"/>
    <w:rsid w:val="00BA3ECC"/>
    <w:rsid w:val="00BA4A86"/>
    <w:rsid w:val="00BB06D8"/>
    <w:rsid w:val="00BB1227"/>
    <w:rsid w:val="00BB33AE"/>
    <w:rsid w:val="00BB4066"/>
    <w:rsid w:val="00BB4BA2"/>
    <w:rsid w:val="00BB4F82"/>
    <w:rsid w:val="00BB503C"/>
    <w:rsid w:val="00BB70F0"/>
    <w:rsid w:val="00BB7E3F"/>
    <w:rsid w:val="00BC1410"/>
    <w:rsid w:val="00BC2412"/>
    <w:rsid w:val="00BC3394"/>
    <w:rsid w:val="00BC34FD"/>
    <w:rsid w:val="00BC3861"/>
    <w:rsid w:val="00BC4A19"/>
    <w:rsid w:val="00BC4E8E"/>
    <w:rsid w:val="00BC547F"/>
    <w:rsid w:val="00BC75BA"/>
    <w:rsid w:val="00BD037E"/>
    <w:rsid w:val="00BD0784"/>
    <w:rsid w:val="00BD0E07"/>
    <w:rsid w:val="00BD1824"/>
    <w:rsid w:val="00BD1E44"/>
    <w:rsid w:val="00BD2B0D"/>
    <w:rsid w:val="00BD2C06"/>
    <w:rsid w:val="00BD2DF9"/>
    <w:rsid w:val="00BD321D"/>
    <w:rsid w:val="00BD32DF"/>
    <w:rsid w:val="00BD60E8"/>
    <w:rsid w:val="00BE0874"/>
    <w:rsid w:val="00BE15AC"/>
    <w:rsid w:val="00BE2FF6"/>
    <w:rsid w:val="00BE4097"/>
    <w:rsid w:val="00BE49EE"/>
    <w:rsid w:val="00BE7D97"/>
    <w:rsid w:val="00BF0CA9"/>
    <w:rsid w:val="00BF1E63"/>
    <w:rsid w:val="00BF3701"/>
    <w:rsid w:val="00BF3E14"/>
    <w:rsid w:val="00BF6024"/>
    <w:rsid w:val="00C00D4E"/>
    <w:rsid w:val="00C01C74"/>
    <w:rsid w:val="00C071A5"/>
    <w:rsid w:val="00C077C3"/>
    <w:rsid w:val="00C107EE"/>
    <w:rsid w:val="00C11888"/>
    <w:rsid w:val="00C125D0"/>
    <w:rsid w:val="00C12C7F"/>
    <w:rsid w:val="00C140DA"/>
    <w:rsid w:val="00C15AFD"/>
    <w:rsid w:val="00C16D03"/>
    <w:rsid w:val="00C17EF0"/>
    <w:rsid w:val="00C205C1"/>
    <w:rsid w:val="00C20E1E"/>
    <w:rsid w:val="00C2322A"/>
    <w:rsid w:val="00C2426F"/>
    <w:rsid w:val="00C245DB"/>
    <w:rsid w:val="00C24CC3"/>
    <w:rsid w:val="00C2656F"/>
    <w:rsid w:val="00C267EC"/>
    <w:rsid w:val="00C32CCB"/>
    <w:rsid w:val="00C35823"/>
    <w:rsid w:val="00C358A1"/>
    <w:rsid w:val="00C3598C"/>
    <w:rsid w:val="00C37C28"/>
    <w:rsid w:val="00C40022"/>
    <w:rsid w:val="00C43EA9"/>
    <w:rsid w:val="00C4424D"/>
    <w:rsid w:val="00C44E3F"/>
    <w:rsid w:val="00C454E1"/>
    <w:rsid w:val="00C46826"/>
    <w:rsid w:val="00C514BF"/>
    <w:rsid w:val="00C51929"/>
    <w:rsid w:val="00C52494"/>
    <w:rsid w:val="00C5352E"/>
    <w:rsid w:val="00C55A2D"/>
    <w:rsid w:val="00C57311"/>
    <w:rsid w:val="00C607E3"/>
    <w:rsid w:val="00C6266E"/>
    <w:rsid w:val="00C62E8E"/>
    <w:rsid w:val="00C6612C"/>
    <w:rsid w:val="00C666E5"/>
    <w:rsid w:val="00C66C57"/>
    <w:rsid w:val="00C67F8C"/>
    <w:rsid w:val="00C70338"/>
    <w:rsid w:val="00C717D2"/>
    <w:rsid w:val="00C72CC2"/>
    <w:rsid w:val="00C75E62"/>
    <w:rsid w:val="00C7694E"/>
    <w:rsid w:val="00C80618"/>
    <w:rsid w:val="00C80D1A"/>
    <w:rsid w:val="00C84608"/>
    <w:rsid w:val="00C84A5C"/>
    <w:rsid w:val="00C85549"/>
    <w:rsid w:val="00C867C0"/>
    <w:rsid w:val="00C87294"/>
    <w:rsid w:val="00C8761E"/>
    <w:rsid w:val="00C91242"/>
    <w:rsid w:val="00C916E2"/>
    <w:rsid w:val="00C92985"/>
    <w:rsid w:val="00C95B4B"/>
    <w:rsid w:val="00C95EA9"/>
    <w:rsid w:val="00CA2D16"/>
    <w:rsid w:val="00CA7596"/>
    <w:rsid w:val="00CB04A0"/>
    <w:rsid w:val="00CB092B"/>
    <w:rsid w:val="00CB09CD"/>
    <w:rsid w:val="00CB1232"/>
    <w:rsid w:val="00CB12C2"/>
    <w:rsid w:val="00CB1715"/>
    <w:rsid w:val="00CB24BE"/>
    <w:rsid w:val="00CB2FAE"/>
    <w:rsid w:val="00CB3EB5"/>
    <w:rsid w:val="00CB509E"/>
    <w:rsid w:val="00CB57CA"/>
    <w:rsid w:val="00CB6D05"/>
    <w:rsid w:val="00CC02FB"/>
    <w:rsid w:val="00CC248F"/>
    <w:rsid w:val="00CC260A"/>
    <w:rsid w:val="00CC2A64"/>
    <w:rsid w:val="00CC2C3A"/>
    <w:rsid w:val="00CC2FD4"/>
    <w:rsid w:val="00CC393B"/>
    <w:rsid w:val="00CC4D96"/>
    <w:rsid w:val="00CC5201"/>
    <w:rsid w:val="00CC66BA"/>
    <w:rsid w:val="00CC710C"/>
    <w:rsid w:val="00CC73FD"/>
    <w:rsid w:val="00CD244D"/>
    <w:rsid w:val="00CD2565"/>
    <w:rsid w:val="00CD25CA"/>
    <w:rsid w:val="00CD3206"/>
    <w:rsid w:val="00CD371D"/>
    <w:rsid w:val="00CD3C2F"/>
    <w:rsid w:val="00CD51AA"/>
    <w:rsid w:val="00CD6D50"/>
    <w:rsid w:val="00CD7058"/>
    <w:rsid w:val="00CD70F1"/>
    <w:rsid w:val="00CE2DA5"/>
    <w:rsid w:val="00CE3977"/>
    <w:rsid w:val="00CE55F3"/>
    <w:rsid w:val="00CE57B6"/>
    <w:rsid w:val="00CE6BD9"/>
    <w:rsid w:val="00CE7D2F"/>
    <w:rsid w:val="00CE7E72"/>
    <w:rsid w:val="00CF0D03"/>
    <w:rsid w:val="00CF1CBC"/>
    <w:rsid w:val="00CF1D48"/>
    <w:rsid w:val="00CF2677"/>
    <w:rsid w:val="00CF2C7E"/>
    <w:rsid w:val="00CF4705"/>
    <w:rsid w:val="00CF51B5"/>
    <w:rsid w:val="00CF58B3"/>
    <w:rsid w:val="00CF61DF"/>
    <w:rsid w:val="00CF7A1A"/>
    <w:rsid w:val="00D00E3F"/>
    <w:rsid w:val="00D01434"/>
    <w:rsid w:val="00D05767"/>
    <w:rsid w:val="00D07D17"/>
    <w:rsid w:val="00D1015B"/>
    <w:rsid w:val="00D1039C"/>
    <w:rsid w:val="00D11AC5"/>
    <w:rsid w:val="00D13445"/>
    <w:rsid w:val="00D13FD4"/>
    <w:rsid w:val="00D14374"/>
    <w:rsid w:val="00D15700"/>
    <w:rsid w:val="00D170F9"/>
    <w:rsid w:val="00D17554"/>
    <w:rsid w:val="00D21DFE"/>
    <w:rsid w:val="00D22508"/>
    <w:rsid w:val="00D228DC"/>
    <w:rsid w:val="00D234AD"/>
    <w:rsid w:val="00D244F1"/>
    <w:rsid w:val="00D2466D"/>
    <w:rsid w:val="00D2487C"/>
    <w:rsid w:val="00D253BD"/>
    <w:rsid w:val="00D27562"/>
    <w:rsid w:val="00D31AEE"/>
    <w:rsid w:val="00D31BC4"/>
    <w:rsid w:val="00D33AB2"/>
    <w:rsid w:val="00D33F4A"/>
    <w:rsid w:val="00D34B07"/>
    <w:rsid w:val="00D36DFB"/>
    <w:rsid w:val="00D37A89"/>
    <w:rsid w:val="00D42882"/>
    <w:rsid w:val="00D43614"/>
    <w:rsid w:val="00D44270"/>
    <w:rsid w:val="00D44313"/>
    <w:rsid w:val="00D454CD"/>
    <w:rsid w:val="00D46CCE"/>
    <w:rsid w:val="00D47067"/>
    <w:rsid w:val="00D505DB"/>
    <w:rsid w:val="00D50FA3"/>
    <w:rsid w:val="00D516AA"/>
    <w:rsid w:val="00D537AC"/>
    <w:rsid w:val="00D54648"/>
    <w:rsid w:val="00D54EA6"/>
    <w:rsid w:val="00D54FB2"/>
    <w:rsid w:val="00D57C33"/>
    <w:rsid w:val="00D60441"/>
    <w:rsid w:val="00D61C64"/>
    <w:rsid w:val="00D61FBB"/>
    <w:rsid w:val="00D6432B"/>
    <w:rsid w:val="00D668B4"/>
    <w:rsid w:val="00D71CFE"/>
    <w:rsid w:val="00D72B75"/>
    <w:rsid w:val="00D730D9"/>
    <w:rsid w:val="00D748DA"/>
    <w:rsid w:val="00D74FC7"/>
    <w:rsid w:val="00D767CB"/>
    <w:rsid w:val="00D77705"/>
    <w:rsid w:val="00D8028D"/>
    <w:rsid w:val="00D80FB4"/>
    <w:rsid w:val="00D811E5"/>
    <w:rsid w:val="00D82CCD"/>
    <w:rsid w:val="00D83354"/>
    <w:rsid w:val="00D84512"/>
    <w:rsid w:val="00D85535"/>
    <w:rsid w:val="00D86778"/>
    <w:rsid w:val="00D87201"/>
    <w:rsid w:val="00D8729E"/>
    <w:rsid w:val="00D906DF"/>
    <w:rsid w:val="00D90F3C"/>
    <w:rsid w:val="00D92C8C"/>
    <w:rsid w:val="00D92D57"/>
    <w:rsid w:val="00D95E05"/>
    <w:rsid w:val="00D969EE"/>
    <w:rsid w:val="00D97788"/>
    <w:rsid w:val="00DA2425"/>
    <w:rsid w:val="00DA36CD"/>
    <w:rsid w:val="00DA5ADB"/>
    <w:rsid w:val="00DA5BF6"/>
    <w:rsid w:val="00DA6DC2"/>
    <w:rsid w:val="00DB0146"/>
    <w:rsid w:val="00DB01E6"/>
    <w:rsid w:val="00DB5FDF"/>
    <w:rsid w:val="00DB60FC"/>
    <w:rsid w:val="00DB6C06"/>
    <w:rsid w:val="00DC1F91"/>
    <w:rsid w:val="00DC3C0B"/>
    <w:rsid w:val="00DC400E"/>
    <w:rsid w:val="00DC55EF"/>
    <w:rsid w:val="00DC5801"/>
    <w:rsid w:val="00DC7D31"/>
    <w:rsid w:val="00DD0284"/>
    <w:rsid w:val="00DD1C5C"/>
    <w:rsid w:val="00DD2CE7"/>
    <w:rsid w:val="00DD5BF9"/>
    <w:rsid w:val="00DD5F12"/>
    <w:rsid w:val="00DE49A1"/>
    <w:rsid w:val="00DE51A8"/>
    <w:rsid w:val="00DE534E"/>
    <w:rsid w:val="00DE572D"/>
    <w:rsid w:val="00DE66EC"/>
    <w:rsid w:val="00DE762B"/>
    <w:rsid w:val="00DE7CA9"/>
    <w:rsid w:val="00DE7E33"/>
    <w:rsid w:val="00DF0313"/>
    <w:rsid w:val="00DF0E1E"/>
    <w:rsid w:val="00DF1D69"/>
    <w:rsid w:val="00DF27E7"/>
    <w:rsid w:val="00DF2D9B"/>
    <w:rsid w:val="00DF2F6F"/>
    <w:rsid w:val="00DF378D"/>
    <w:rsid w:val="00DF3850"/>
    <w:rsid w:val="00DF3C1C"/>
    <w:rsid w:val="00DF47DE"/>
    <w:rsid w:val="00DF5C5E"/>
    <w:rsid w:val="00DF60EA"/>
    <w:rsid w:val="00DF61AC"/>
    <w:rsid w:val="00E02988"/>
    <w:rsid w:val="00E03BA3"/>
    <w:rsid w:val="00E06BE3"/>
    <w:rsid w:val="00E07A55"/>
    <w:rsid w:val="00E10756"/>
    <w:rsid w:val="00E14518"/>
    <w:rsid w:val="00E16035"/>
    <w:rsid w:val="00E167FC"/>
    <w:rsid w:val="00E17163"/>
    <w:rsid w:val="00E175A9"/>
    <w:rsid w:val="00E20019"/>
    <w:rsid w:val="00E201BF"/>
    <w:rsid w:val="00E201CC"/>
    <w:rsid w:val="00E20DBC"/>
    <w:rsid w:val="00E210E5"/>
    <w:rsid w:val="00E2175A"/>
    <w:rsid w:val="00E21D9A"/>
    <w:rsid w:val="00E21DB5"/>
    <w:rsid w:val="00E23923"/>
    <w:rsid w:val="00E24054"/>
    <w:rsid w:val="00E2407A"/>
    <w:rsid w:val="00E25206"/>
    <w:rsid w:val="00E316A4"/>
    <w:rsid w:val="00E31A56"/>
    <w:rsid w:val="00E31FD2"/>
    <w:rsid w:val="00E320C3"/>
    <w:rsid w:val="00E32B05"/>
    <w:rsid w:val="00E33A5D"/>
    <w:rsid w:val="00E33D6D"/>
    <w:rsid w:val="00E33EFF"/>
    <w:rsid w:val="00E3550B"/>
    <w:rsid w:val="00E374C7"/>
    <w:rsid w:val="00E375B7"/>
    <w:rsid w:val="00E4109C"/>
    <w:rsid w:val="00E41283"/>
    <w:rsid w:val="00E43597"/>
    <w:rsid w:val="00E4409D"/>
    <w:rsid w:val="00E44D22"/>
    <w:rsid w:val="00E451C1"/>
    <w:rsid w:val="00E47868"/>
    <w:rsid w:val="00E51CBE"/>
    <w:rsid w:val="00E52E96"/>
    <w:rsid w:val="00E531A2"/>
    <w:rsid w:val="00E5378E"/>
    <w:rsid w:val="00E53F2C"/>
    <w:rsid w:val="00E5569E"/>
    <w:rsid w:val="00E60020"/>
    <w:rsid w:val="00E63980"/>
    <w:rsid w:val="00E63BBC"/>
    <w:rsid w:val="00E6636D"/>
    <w:rsid w:val="00E6725C"/>
    <w:rsid w:val="00E70644"/>
    <w:rsid w:val="00E732A2"/>
    <w:rsid w:val="00E7438C"/>
    <w:rsid w:val="00E7499F"/>
    <w:rsid w:val="00E74AAA"/>
    <w:rsid w:val="00E769E3"/>
    <w:rsid w:val="00E80000"/>
    <w:rsid w:val="00E91F3E"/>
    <w:rsid w:val="00E966DB"/>
    <w:rsid w:val="00EA16E9"/>
    <w:rsid w:val="00EA64B4"/>
    <w:rsid w:val="00EB5EE6"/>
    <w:rsid w:val="00EB6431"/>
    <w:rsid w:val="00EC0807"/>
    <w:rsid w:val="00EC1C91"/>
    <w:rsid w:val="00EC271D"/>
    <w:rsid w:val="00EC39E3"/>
    <w:rsid w:val="00EC42A5"/>
    <w:rsid w:val="00EC5C9F"/>
    <w:rsid w:val="00EC5EA3"/>
    <w:rsid w:val="00EC697C"/>
    <w:rsid w:val="00EC69C6"/>
    <w:rsid w:val="00EC6F7A"/>
    <w:rsid w:val="00EC7622"/>
    <w:rsid w:val="00EC7750"/>
    <w:rsid w:val="00ED040B"/>
    <w:rsid w:val="00ED09BA"/>
    <w:rsid w:val="00ED1BC6"/>
    <w:rsid w:val="00ED61BF"/>
    <w:rsid w:val="00ED78B6"/>
    <w:rsid w:val="00EE00B8"/>
    <w:rsid w:val="00EE04D6"/>
    <w:rsid w:val="00EE0FB7"/>
    <w:rsid w:val="00EE2EF8"/>
    <w:rsid w:val="00EE33D4"/>
    <w:rsid w:val="00EE4947"/>
    <w:rsid w:val="00EE7972"/>
    <w:rsid w:val="00EF1A96"/>
    <w:rsid w:val="00EF36C5"/>
    <w:rsid w:val="00EF3A82"/>
    <w:rsid w:val="00EF4271"/>
    <w:rsid w:val="00EF4CF9"/>
    <w:rsid w:val="00EF4D34"/>
    <w:rsid w:val="00EF4E1A"/>
    <w:rsid w:val="00EF55D8"/>
    <w:rsid w:val="00EF6575"/>
    <w:rsid w:val="00EF71B9"/>
    <w:rsid w:val="00F015F9"/>
    <w:rsid w:val="00F06DC6"/>
    <w:rsid w:val="00F12553"/>
    <w:rsid w:val="00F13F06"/>
    <w:rsid w:val="00F16DC8"/>
    <w:rsid w:val="00F2284F"/>
    <w:rsid w:val="00F25293"/>
    <w:rsid w:val="00F305C3"/>
    <w:rsid w:val="00F326C9"/>
    <w:rsid w:val="00F34F93"/>
    <w:rsid w:val="00F36D7F"/>
    <w:rsid w:val="00F41216"/>
    <w:rsid w:val="00F440EA"/>
    <w:rsid w:val="00F45088"/>
    <w:rsid w:val="00F454F1"/>
    <w:rsid w:val="00F45662"/>
    <w:rsid w:val="00F45ADF"/>
    <w:rsid w:val="00F460CA"/>
    <w:rsid w:val="00F4702A"/>
    <w:rsid w:val="00F471DF"/>
    <w:rsid w:val="00F4753B"/>
    <w:rsid w:val="00F5188D"/>
    <w:rsid w:val="00F51DD5"/>
    <w:rsid w:val="00F51E3D"/>
    <w:rsid w:val="00F57342"/>
    <w:rsid w:val="00F6038E"/>
    <w:rsid w:val="00F620E2"/>
    <w:rsid w:val="00F62A68"/>
    <w:rsid w:val="00F650DB"/>
    <w:rsid w:val="00F65CB4"/>
    <w:rsid w:val="00F66378"/>
    <w:rsid w:val="00F66DFA"/>
    <w:rsid w:val="00F7203D"/>
    <w:rsid w:val="00F7206C"/>
    <w:rsid w:val="00F72C58"/>
    <w:rsid w:val="00F736A3"/>
    <w:rsid w:val="00F7402C"/>
    <w:rsid w:val="00F75F86"/>
    <w:rsid w:val="00F76400"/>
    <w:rsid w:val="00F77EC5"/>
    <w:rsid w:val="00F801AD"/>
    <w:rsid w:val="00F80E91"/>
    <w:rsid w:val="00F81D8D"/>
    <w:rsid w:val="00F81E22"/>
    <w:rsid w:val="00F8224F"/>
    <w:rsid w:val="00F82A54"/>
    <w:rsid w:val="00F8327E"/>
    <w:rsid w:val="00F8381E"/>
    <w:rsid w:val="00F8443B"/>
    <w:rsid w:val="00F84A82"/>
    <w:rsid w:val="00F8523A"/>
    <w:rsid w:val="00F86687"/>
    <w:rsid w:val="00F86B89"/>
    <w:rsid w:val="00F91355"/>
    <w:rsid w:val="00F919AB"/>
    <w:rsid w:val="00F951F9"/>
    <w:rsid w:val="00F954B5"/>
    <w:rsid w:val="00F95616"/>
    <w:rsid w:val="00F97E94"/>
    <w:rsid w:val="00F97EB7"/>
    <w:rsid w:val="00FA13F5"/>
    <w:rsid w:val="00FA302A"/>
    <w:rsid w:val="00FA3143"/>
    <w:rsid w:val="00FA70EC"/>
    <w:rsid w:val="00FA74B6"/>
    <w:rsid w:val="00FA79EE"/>
    <w:rsid w:val="00FA7F87"/>
    <w:rsid w:val="00FB0226"/>
    <w:rsid w:val="00FB4CF2"/>
    <w:rsid w:val="00FB7032"/>
    <w:rsid w:val="00FB7283"/>
    <w:rsid w:val="00FC13C1"/>
    <w:rsid w:val="00FC15BE"/>
    <w:rsid w:val="00FC1845"/>
    <w:rsid w:val="00FC3B81"/>
    <w:rsid w:val="00FC4446"/>
    <w:rsid w:val="00FC553A"/>
    <w:rsid w:val="00FC7246"/>
    <w:rsid w:val="00FC7EB5"/>
    <w:rsid w:val="00FD192B"/>
    <w:rsid w:val="00FD1F6A"/>
    <w:rsid w:val="00FD1FDB"/>
    <w:rsid w:val="00FD259B"/>
    <w:rsid w:val="00FD418A"/>
    <w:rsid w:val="00FD4F27"/>
    <w:rsid w:val="00FD5202"/>
    <w:rsid w:val="00FD6108"/>
    <w:rsid w:val="00FD7A4B"/>
    <w:rsid w:val="00FD7E28"/>
    <w:rsid w:val="00FE0461"/>
    <w:rsid w:val="00FE2DF7"/>
    <w:rsid w:val="00FE30EA"/>
    <w:rsid w:val="00FE428E"/>
    <w:rsid w:val="00FE4916"/>
    <w:rsid w:val="00FE4A75"/>
    <w:rsid w:val="00FE4A85"/>
    <w:rsid w:val="00FE6CA3"/>
    <w:rsid w:val="00FE73DF"/>
    <w:rsid w:val="00FE7EA8"/>
    <w:rsid w:val="00FF29AE"/>
    <w:rsid w:val="00FF53CE"/>
    <w:rsid w:val="00FF6312"/>
    <w:rsid w:val="00FF6343"/>
    <w:rsid w:val="00FF6B97"/>
    <w:rsid w:val="00FF7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8C00"/>
  <w15:chartTrackingRefBased/>
  <w15:docId w15:val="{B9DC6251-3902-0A47-8BB0-E747323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38C"/>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41"/>
    <w:pPr>
      <w:ind w:left="720"/>
      <w:contextualSpacing/>
    </w:pPr>
  </w:style>
  <w:style w:type="character" w:styleId="Hyperlink">
    <w:name w:val="Hyperlink"/>
    <w:basedOn w:val="DefaultParagraphFont"/>
    <w:uiPriority w:val="99"/>
    <w:unhideWhenUsed/>
    <w:rsid w:val="00351041"/>
    <w:rPr>
      <w:color w:val="0563C1" w:themeColor="hyperlink"/>
      <w:u w:val="single"/>
    </w:rPr>
  </w:style>
  <w:style w:type="paragraph" w:styleId="NormalWeb">
    <w:name w:val="Normal (Web)"/>
    <w:basedOn w:val="Normal"/>
    <w:uiPriority w:val="99"/>
    <w:unhideWhenUsed/>
    <w:rsid w:val="009B6479"/>
    <w:pPr>
      <w:spacing w:before="100" w:beforeAutospacing="1" w:after="100" w:afterAutospacing="1"/>
    </w:pPr>
  </w:style>
  <w:style w:type="character" w:styleId="UnresolvedMention">
    <w:name w:val="Unresolved Mention"/>
    <w:basedOn w:val="DefaultParagraphFont"/>
    <w:uiPriority w:val="99"/>
    <w:semiHidden/>
    <w:unhideWhenUsed/>
    <w:rsid w:val="001E2B86"/>
    <w:rPr>
      <w:color w:val="605E5C"/>
      <w:shd w:val="clear" w:color="auto" w:fill="E1DFDD"/>
    </w:rPr>
  </w:style>
  <w:style w:type="character" w:styleId="FollowedHyperlink">
    <w:name w:val="FollowedHyperlink"/>
    <w:basedOn w:val="DefaultParagraphFont"/>
    <w:uiPriority w:val="99"/>
    <w:semiHidden/>
    <w:unhideWhenUsed/>
    <w:rsid w:val="00011E0E"/>
    <w:rPr>
      <w:color w:val="954F72" w:themeColor="followedHyperlink"/>
      <w:u w:val="single"/>
    </w:rPr>
  </w:style>
  <w:style w:type="character" w:customStyle="1" w:styleId="apple-converted-space">
    <w:name w:val="apple-converted-space"/>
    <w:basedOn w:val="DefaultParagraphFont"/>
    <w:rsid w:val="0061539A"/>
  </w:style>
  <w:style w:type="paragraph" w:styleId="Footer">
    <w:name w:val="footer"/>
    <w:basedOn w:val="Normal"/>
    <w:link w:val="FooterChar"/>
    <w:uiPriority w:val="99"/>
    <w:unhideWhenUsed/>
    <w:rsid w:val="003F2777"/>
    <w:pPr>
      <w:tabs>
        <w:tab w:val="center" w:pos="4513"/>
        <w:tab w:val="right" w:pos="9026"/>
      </w:tabs>
    </w:pPr>
  </w:style>
  <w:style w:type="character" w:customStyle="1" w:styleId="FooterChar">
    <w:name w:val="Footer Char"/>
    <w:basedOn w:val="DefaultParagraphFont"/>
    <w:link w:val="Footer"/>
    <w:uiPriority w:val="99"/>
    <w:rsid w:val="003F277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F2777"/>
  </w:style>
  <w:style w:type="paragraph" w:styleId="Header">
    <w:name w:val="header"/>
    <w:basedOn w:val="Normal"/>
    <w:link w:val="HeaderChar"/>
    <w:uiPriority w:val="99"/>
    <w:unhideWhenUsed/>
    <w:rsid w:val="003F2777"/>
    <w:pPr>
      <w:tabs>
        <w:tab w:val="center" w:pos="4513"/>
        <w:tab w:val="right" w:pos="9026"/>
      </w:tabs>
    </w:pPr>
  </w:style>
  <w:style w:type="character" w:customStyle="1" w:styleId="HeaderChar">
    <w:name w:val="Header Char"/>
    <w:basedOn w:val="DefaultParagraphFont"/>
    <w:link w:val="Header"/>
    <w:uiPriority w:val="99"/>
    <w:rsid w:val="003F2777"/>
    <w:rPr>
      <w:rFonts w:ascii="Times New Roman" w:eastAsia="Times New Roman" w:hAnsi="Times New Roman" w:cs="Times New Roman"/>
      <w:lang w:eastAsia="en-GB"/>
    </w:rPr>
  </w:style>
  <w:style w:type="paragraph" w:styleId="Revision">
    <w:name w:val="Revision"/>
    <w:hidden/>
    <w:uiPriority w:val="99"/>
    <w:semiHidden/>
    <w:rsid w:val="00A67D5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94BD2"/>
    <w:rPr>
      <w:sz w:val="16"/>
      <w:szCs w:val="16"/>
    </w:rPr>
  </w:style>
  <w:style w:type="paragraph" w:styleId="CommentText">
    <w:name w:val="annotation text"/>
    <w:basedOn w:val="Normal"/>
    <w:link w:val="CommentTextChar"/>
    <w:uiPriority w:val="99"/>
    <w:semiHidden/>
    <w:unhideWhenUsed/>
    <w:rsid w:val="00B94BD2"/>
    <w:rPr>
      <w:sz w:val="20"/>
      <w:szCs w:val="20"/>
    </w:rPr>
  </w:style>
  <w:style w:type="character" w:customStyle="1" w:styleId="CommentTextChar">
    <w:name w:val="Comment Text Char"/>
    <w:basedOn w:val="DefaultParagraphFont"/>
    <w:link w:val="CommentText"/>
    <w:uiPriority w:val="99"/>
    <w:semiHidden/>
    <w:rsid w:val="00B94B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4BD2"/>
    <w:rPr>
      <w:b/>
      <w:bCs/>
    </w:rPr>
  </w:style>
  <w:style w:type="character" w:customStyle="1" w:styleId="CommentSubjectChar">
    <w:name w:val="Comment Subject Char"/>
    <w:basedOn w:val="CommentTextChar"/>
    <w:link w:val="CommentSubject"/>
    <w:uiPriority w:val="99"/>
    <w:semiHidden/>
    <w:rsid w:val="00B94BD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379">
      <w:bodyDiv w:val="1"/>
      <w:marLeft w:val="0"/>
      <w:marRight w:val="0"/>
      <w:marTop w:val="0"/>
      <w:marBottom w:val="0"/>
      <w:divBdr>
        <w:top w:val="none" w:sz="0" w:space="0" w:color="auto"/>
        <w:left w:val="none" w:sz="0" w:space="0" w:color="auto"/>
        <w:bottom w:val="none" w:sz="0" w:space="0" w:color="auto"/>
        <w:right w:val="none" w:sz="0" w:space="0" w:color="auto"/>
      </w:divBdr>
      <w:divsChild>
        <w:div w:id="10381296">
          <w:marLeft w:val="0"/>
          <w:marRight w:val="0"/>
          <w:marTop w:val="0"/>
          <w:marBottom w:val="0"/>
          <w:divBdr>
            <w:top w:val="none" w:sz="0" w:space="0" w:color="auto"/>
            <w:left w:val="none" w:sz="0" w:space="0" w:color="auto"/>
            <w:bottom w:val="none" w:sz="0" w:space="0" w:color="auto"/>
            <w:right w:val="none" w:sz="0" w:space="0" w:color="auto"/>
          </w:divBdr>
          <w:divsChild>
            <w:div w:id="615723418">
              <w:marLeft w:val="0"/>
              <w:marRight w:val="0"/>
              <w:marTop w:val="0"/>
              <w:marBottom w:val="0"/>
              <w:divBdr>
                <w:top w:val="none" w:sz="0" w:space="0" w:color="auto"/>
                <w:left w:val="none" w:sz="0" w:space="0" w:color="auto"/>
                <w:bottom w:val="none" w:sz="0" w:space="0" w:color="auto"/>
                <w:right w:val="none" w:sz="0" w:space="0" w:color="auto"/>
              </w:divBdr>
              <w:divsChild>
                <w:div w:id="574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689">
          <w:marLeft w:val="0"/>
          <w:marRight w:val="0"/>
          <w:marTop w:val="0"/>
          <w:marBottom w:val="0"/>
          <w:divBdr>
            <w:top w:val="none" w:sz="0" w:space="0" w:color="auto"/>
            <w:left w:val="none" w:sz="0" w:space="0" w:color="auto"/>
            <w:bottom w:val="none" w:sz="0" w:space="0" w:color="auto"/>
            <w:right w:val="none" w:sz="0" w:space="0" w:color="auto"/>
          </w:divBdr>
          <w:divsChild>
            <w:div w:id="1050107258">
              <w:marLeft w:val="0"/>
              <w:marRight w:val="0"/>
              <w:marTop w:val="0"/>
              <w:marBottom w:val="0"/>
              <w:divBdr>
                <w:top w:val="none" w:sz="0" w:space="0" w:color="auto"/>
                <w:left w:val="none" w:sz="0" w:space="0" w:color="auto"/>
                <w:bottom w:val="none" w:sz="0" w:space="0" w:color="auto"/>
                <w:right w:val="none" w:sz="0" w:space="0" w:color="auto"/>
              </w:divBdr>
              <w:divsChild>
                <w:div w:id="174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32">
      <w:bodyDiv w:val="1"/>
      <w:marLeft w:val="0"/>
      <w:marRight w:val="0"/>
      <w:marTop w:val="0"/>
      <w:marBottom w:val="0"/>
      <w:divBdr>
        <w:top w:val="none" w:sz="0" w:space="0" w:color="auto"/>
        <w:left w:val="none" w:sz="0" w:space="0" w:color="auto"/>
        <w:bottom w:val="none" w:sz="0" w:space="0" w:color="auto"/>
        <w:right w:val="none" w:sz="0" w:space="0" w:color="auto"/>
      </w:divBdr>
      <w:divsChild>
        <w:div w:id="622736658">
          <w:marLeft w:val="0"/>
          <w:marRight w:val="0"/>
          <w:marTop w:val="0"/>
          <w:marBottom w:val="0"/>
          <w:divBdr>
            <w:top w:val="none" w:sz="0" w:space="0" w:color="auto"/>
            <w:left w:val="none" w:sz="0" w:space="0" w:color="auto"/>
            <w:bottom w:val="none" w:sz="0" w:space="0" w:color="auto"/>
            <w:right w:val="none" w:sz="0" w:space="0" w:color="auto"/>
          </w:divBdr>
          <w:divsChild>
            <w:div w:id="272978901">
              <w:marLeft w:val="0"/>
              <w:marRight w:val="0"/>
              <w:marTop w:val="0"/>
              <w:marBottom w:val="0"/>
              <w:divBdr>
                <w:top w:val="none" w:sz="0" w:space="0" w:color="auto"/>
                <w:left w:val="none" w:sz="0" w:space="0" w:color="auto"/>
                <w:bottom w:val="none" w:sz="0" w:space="0" w:color="auto"/>
                <w:right w:val="none" w:sz="0" w:space="0" w:color="auto"/>
              </w:divBdr>
              <w:divsChild>
                <w:div w:id="726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4279">
      <w:bodyDiv w:val="1"/>
      <w:marLeft w:val="0"/>
      <w:marRight w:val="0"/>
      <w:marTop w:val="0"/>
      <w:marBottom w:val="0"/>
      <w:divBdr>
        <w:top w:val="none" w:sz="0" w:space="0" w:color="auto"/>
        <w:left w:val="none" w:sz="0" w:space="0" w:color="auto"/>
        <w:bottom w:val="none" w:sz="0" w:space="0" w:color="auto"/>
        <w:right w:val="none" w:sz="0" w:space="0" w:color="auto"/>
      </w:divBdr>
      <w:divsChild>
        <w:div w:id="594634633">
          <w:marLeft w:val="0"/>
          <w:marRight w:val="0"/>
          <w:marTop w:val="0"/>
          <w:marBottom w:val="0"/>
          <w:divBdr>
            <w:top w:val="none" w:sz="0" w:space="0" w:color="auto"/>
            <w:left w:val="none" w:sz="0" w:space="0" w:color="auto"/>
            <w:bottom w:val="none" w:sz="0" w:space="0" w:color="auto"/>
            <w:right w:val="none" w:sz="0" w:space="0" w:color="auto"/>
          </w:divBdr>
          <w:divsChild>
            <w:div w:id="1417239819">
              <w:marLeft w:val="0"/>
              <w:marRight w:val="0"/>
              <w:marTop w:val="0"/>
              <w:marBottom w:val="0"/>
              <w:divBdr>
                <w:top w:val="none" w:sz="0" w:space="0" w:color="auto"/>
                <w:left w:val="none" w:sz="0" w:space="0" w:color="auto"/>
                <w:bottom w:val="none" w:sz="0" w:space="0" w:color="auto"/>
                <w:right w:val="none" w:sz="0" w:space="0" w:color="auto"/>
              </w:divBdr>
              <w:divsChild>
                <w:div w:id="368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8257">
      <w:bodyDiv w:val="1"/>
      <w:marLeft w:val="0"/>
      <w:marRight w:val="0"/>
      <w:marTop w:val="0"/>
      <w:marBottom w:val="0"/>
      <w:divBdr>
        <w:top w:val="none" w:sz="0" w:space="0" w:color="auto"/>
        <w:left w:val="none" w:sz="0" w:space="0" w:color="auto"/>
        <w:bottom w:val="none" w:sz="0" w:space="0" w:color="auto"/>
        <w:right w:val="none" w:sz="0" w:space="0" w:color="auto"/>
      </w:divBdr>
      <w:divsChild>
        <w:div w:id="1605963871">
          <w:marLeft w:val="0"/>
          <w:marRight w:val="0"/>
          <w:marTop w:val="0"/>
          <w:marBottom w:val="0"/>
          <w:divBdr>
            <w:top w:val="none" w:sz="0" w:space="0" w:color="auto"/>
            <w:left w:val="none" w:sz="0" w:space="0" w:color="auto"/>
            <w:bottom w:val="none" w:sz="0" w:space="0" w:color="auto"/>
            <w:right w:val="none" w:sz="0" w:space="0" w:color="auto"/>
          </w:divBdr>
          <w:divsChild>
            <w:div w:id="646322360">
              <w:marLeft w:val="0"/>
              <w:marRight w:val="0"/>
              <w:marTop w:val="0"/>
              <w:marBottom w:val="0"/>
              <w:divBdr>
                <w:top w:val="none" w:sz="0" w:space="0" w:color="auto"/>
                <w:left w:val="none" w:sz="0" w:space="0" w:color="auto"/>
                <w:bottom w:val="none" w:sz="0" w:space="0" w:color="auto"/>
                <w:right w:val="none" w:sz="0" w:space="0" w:color="auto"/>
              </w:divBdr>
              <w:divsChild>
                <w:div w:id="165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1274">
      <w:bodyDiv w:val="1"/>
      <w:marLeft w:val="0"/>
      <w:marRight w:val="0"/>
      <w:marTop w:val="0"/>
      <w:marBottom w:val="0"/>
      <w:divBdr>
        <w:top w:val="none" w:sz="0" w:space="0" w:color="auto"/>
        <w:left w:val="none" w:sz="0" w:space="0" w:color="auto"/>
        <w:bottom w:val="none" w:sz="0" w:space="0" w:color="auto"/>
        <w:right w:val="none" w:sz="0" w:space="0" w:color="auto"/>
      </w:divBdr>
      <w:divsChild>
        <w:div w:id="951283099">
          <w:marLeft w:val="0"/>
          <w:marRight w:val="0"/>
          <w:marTop w:val="0"/>
          <w:marBottom w:val="0"/>
          <w:divBdr>
            <w:top w:val="none" w:sz="0" w:space="0" w:color="auto"/>
            <w:left w:val="none" w:sz="0" w:space="0" w:color="auto"/>
            <w:bottom w:val="none" w:sz="0" w:space="0" w:color="auto"/>
            <w:right w:val="none" w:sz="0" w:space="0" w:color="auto"/>
          </w:divBdr>
          <w:divsChild>
            <w:div w:id="1487093679">
              <w:marLeft w:val="0"/>
              <w:marRight w:val="0"/>
              <w:marTop w:val="0"/>
              <w:marBottom w:val="0"/>
              <w:divBdr>
                <w:top w:val="none" w:sz="0" w:space="0" w:color="auto"/>
                <w:left w:val="none" w:sz="0" w:space="0" w:color="auto"/>
                <w:bottom w:val="none" w:sz="0" w:space="0" w:color="auto"/>
                <w:right w:val="none" w:sz="0" w:space="0" w:color="auto"/>
              </w:divBdr>
              <w:divsChild>
                <w:div w:id="822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326">
      <w:bodyDiv w:val="1"/>
      <w:marLeft w:val="0"/>
      <w:marRight w:val="0"/>
      <w:marTop w:val="0"/>
      <w:marBottom w:val="0"/>
      <w:divBdr>
        <w:top w:val="none" w:sz="0" w:space="0" w:color="auto"/>
        <w:left w:val="none" w:sz="0" w:space="0" w:color="auto"/>
        <w:bottom w:val="none" w:sz="0" w:space="0" w:color="auto"/>
        <w:right w:val="none" w:sz="0" w:space="0" w:color="auto"/>
      </w:divBdr>
      <w:divsChild>
        <w:div w:id="713777686">
          <w:marLeft w:val="0"/>
          <w:marRight w:val="0"/>
          <w:marTop w:val="0"/>
          <w:marBottom w:val="0"/>
          <w:divBdr>
            <w:top w:val="none" w:sz="0" w:space="0" w:color="auto"/>
            <w:left w:val="none" w:sz="0" w:space="0" w:color="auto"/>
            <w:bottom w:val="none" w:sz="0" w:space="0" w:color="auto"/>
            <w:right w:val="none" w:sz="0" w:space="0" w:color="auto"/>
          </w:divBdr>
          <w:divsChild>
            <w:div w:id="90705565">
              <w:marLeft w:val="0"/>
              <w:marRight w:val="0"/>
              <w:marTop w:val="0"/>
              <w:marBottom w:val="0"/>
              <w:divBdr>
                <w:top w:val="none" w:sz="0" w:space="0" w:color="auto"/>
                <w:left w:val="none" w:sz="0" w:space="0" w:color="auto"/>
                <w:bottom w:val="none" w:sz="0" w:space="0" w:color="auto"/>
                <w:right w:val="none" w:sz="0" w:space="0" w:color="auto"/>
              </w:divBdr>
              <w:divsChild>
                <w:div w:id="15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577">
      <w:bodyDiv w:val="1"/>
      <w:marLeft w:val="0"/>
      <w:marRight w:val="0"/>
      <w:marTop w:val="0"/>
      <w:marBottom w:val="0"/>
      <w:divBdr>
        <w:top w:val="none" w:sz="0" w:space="0" w:color="auto"/>
        <w:left w:val="none" w:sz="0" w:space="0" w:color="auto"/>
        <w:bottom w:val="none" w:sz="0" w:space="0" w:color="auto"/>
        <w:right w:val="none" w:sz="0" w:space="0" w:color="auto"/>
      </w:divBdr>
      <w:divsChild>
        <w:div w:id="1065639149">
          <w:marLeft w:val="0"/>
          <w:marRight w:val="0"/>
          <w:marTop w:val="0"/>
          <w:marBottom w:val="0"/>
          <w:divBdr>
            <w:top w:val="none" w:sz="0" w:space="0" w:color="auto"/>
            <w:left w:val="none" w:sz="0" w:space="0" w:color="auto"/>
            <w:bottom w:val="none" w:sz="0" w:space="0" w:color="auto"/>
            <w:right w:val="none" w:sz="0" w:space="0" w:color="auto"/>
          </w:divBdr>
          <w:divsChild>
            <w:div w:id="479998434">
              <w:marLeft w:val="0"/>
              <w:marRight w:val="0"/>
              <w:marTop w:val="0"/>
              <w:marBottom w:val="0"/>
              <w:divBdr>
                <w:top w:val="none" w:sz="0" w:space="0" w:color="auto"/>
                <w:left w:val="none" w:sz="0" w:space="0" w:color="auto"/>
                <w:bottom w:val="none" w:sz="0" w:space="0" w:color="auto"/>
                <w:right w:val="none" w:sz="0" w:space="0" w:color="auto"/>
              </w:divBdr>
              <w:divsChild>
                <w:div w:id="878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0314">
      <w:bodyDiv w:val="1"/>
      <w:marLeft w:val="0"/>
      <w:marRight w:val="0"/>
      <w:marTop w:val="0"/>
      <w:marBottom w:val="0"/>
      <w:divBdr>
        <w:top w:val="none" w:sz="0" w:space="0" w:color="auto"/>
        <w:left w:val="none" w:sz="0" w:space="0" w:color="auto"/>
        <w:bottom w:val="none" w:sz="0" w:space="0" w:color="auto"/>
        <w:right w:val="none" w:sz="0" w:space="0" w:color="auto"/>
      </w:divBdr>
      <w:divsChild>
        <w:div w:id="350647388">
          <w:marLeft w:val="0"/>
          <w:marRight w:val="0"/>
          <w:marTop w:val="0"/>
          <w:marBottom w:val="0"/>
          <w:divBdr>
            <w:top w:val="none" w:sz="0" w:space="0" w:color="auto"/>
            <w:left w:val="none" w:sz="0" w:space="0" w:color="auto"/>
            <w:bottom w:val="none" w:sz="0" w:space="0" w:color="auto"/>
            <w:right w:val="none" w:sz="0" w:space="0" w:color="auto"/>
          </w:divBdr>
          <w:divsChild>
            <w:div w:id="912201163">
              <w:marLeft w:val="0"/>
              <w:marRight w:val="0"/>
              <w:marTop w:val="0"/>
              <w:marBottom w:val="0"/>
              <w:divBdr>
                <w:top w:val="none" w:sz="0" w:space="0" w:color="auto"/>
                <w:left w:val="none" w:sz="0" w:space="0" w:color="auto"/>
                <w:bottom w:val="none" w:sz="0" w:space="0" w:color="auto"/>
                <w:right w:val="none" w:sz="0" w:space="0" w:color="auto"/>
              </w:divBdr>
              <w:divsChild>
                <w:div w:id="3212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700">
      <w:bodyDiv w:val="1"/>
      <w:marLeft w:val="0"/>
      <w:marRight w:val="0"/>
      <w:marTop w:val="0"/>
      <w:marBottom w:val="0"/>
      <w:divBdr>
        <w:top w:val="none" w:sz="0" w:space="0" w:color="auto"/>
        <w:left w:val="none" w:sz="0" w:space="0" w:color="auto"/>
        <w:bottom w:val="none" w:sz="0" w:space="0" w:color="auto"/>
        <w:right w:val="none" w:sz="0" w:space="0" w:color="auto"/>
      </w:divBdr>
      <w:divsChild>
        <w:div w:id="1530801910">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sChild>
                <w:div w:id="13807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2495">
      <w:bodyDiv w:val="1"/>
      <w:marLeft w:val="0"/>
      <w:marRight w:val="0"/>
      <w:marTop w:val="0"/>
      <w:marBottom w:val="0"/>
      <w:divBdr>
        <w:top w:val="none" w:sz="0" w:space="0" w:color="auto"/>
        <w:left w:val="none" w:sz="0" w:space="0" w:color="auto"/>
        <w:bottom w:val="none" w:sz="0" w:space="0" w:color="auto"/>
        <w:right w:val="none" w:sz="0" w:space="0" w:color="auto"/>
      </w:divBdr>
      <w:divsChild>
        <w:div w:id="744107923">
          <w:marLeft w:val="0"/>
          <w:marRight w:val="0"/>
          <w:marTop w:val="0"/>
          <w:marBottom w:val="0"/>
          <w:divBdr>
            <w:top w:val="none" w:sz="0" w:space="0" w:color="auto"/>
            <w:left w:val="none" w:sz="0" w:space="0" w:color="auto"/>
            <w:bottom w:val="none" w:sz="0" w:space="0" w:color="auto"/>
            <w:right w:val="none" w:sz="0" w:space="0" w:color="auto"/>
          </w:divBdr>
          <w:divsChild>
            <w:div w:id="1622877491">
              <w:marLeft w:val="0"/>
              <w:marRight w:val="0"/>
              <w:marTop w:val="0"/>
              <w:marBottom w:val="0"/>
              <w:divBdr>
                <w:top w:val="none" w:sz="0" w:space="0" w:color="auto"/>
                <w:left w:val="none" w:sz="0" w:space="0" w:color="auto"/>
                <w:bottom w:val="none" w:sz="0" w:space="0" w:color="auto"/>
                <w:right w:val="none" w:sz="0" w:space="0" w:color="auto"/>
              </w:divBdr>
              <w:divsChild>
                <w:div w:id="39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3454">
      <w:bodyDiv w:val="1"/>
      <w:marLeft w:val="0"/>
      <w:marRight w:val="0"/>
      <w:marTop w:val="0"/>
      <w:marBottom w:val="0"/>
      <w:divBdr>
        <w:top w:val="none" w:sz="0" w:space="0" w:color="auto"/>
        <w:left w:val="none" w:sz="0" w:space="0" w:color="auto"/>
        <w:bottom w:val="none" w:sz="0" w:space="0" w:color="auto"/>
        <w:right w:val="none" w:sz="0" w:space="0" w:color="auto"/>
      </w:divBdr>
    </w:div>
    <w:div w:id="809521226">
      <w:bodyDiv w:val="1"/>
      <w:marLeft w:val="0"/>
      <w:marRight w:val="0"/>
      <w:marTop w:val="0"/>
      <w:marBottom w:val="0"/>
      <w:divBdr>
        <w:top w:val="none" w:sz="0" w:space="0" w:color="auto"/>
        <w:left w:val="none" w:sz="0" w:space="0" w:color="auto"/>
        <w:bottom w:val="none" w:sz="0" w:space="0" w:color="auto"/>
        <w:right w:val="none" w:sz="0" w:space="0" w:color="auto"/>
      </w:divBdr>
      <w:divsChild>
        <w:div w:id="647168899">
          <w:marLeft w:val="0"/>
          <w:marRight w:val="0"/>
          <w:marTop w:val="0"/>
          <w:marBottom w:val="0"/>
          <w:divBdr>
            <w:top w:val="none" w:sz="0" w:space="0" w:color="auto"/>
            <w:left w:val="none" w:sz="0" w:space="0" w:color="auto"/>
            <w:bottom w:val="none" w:sz="0" w:space="0" w:color="auto"/>
            <w:right w:val="none" w:sz="0" w:space="0" w:color="auto"/>
          </w:divBdr>
          <w:divsChild>
            <w:div w:id="811218739">
              <w:marLeft w:val="0"/>
              <w:marRight w:val="0"/>
              <w:marTop w:val="0"/>
              <w:marBottom w:val="0"/>
              <w:divBdr>
                <w:top w:val="none" w:sz="0" w:space="0" w:color="auto"/>
                <w:left w:val="none" w:sz="0" w:space="0" w:color="auto"/>
                <w:bottom w:val="none" w:sz="0" w:space="0" w:color="auto"/>
                <w:right w:val="none" w:sz="0" w:space="0" w:color="auto"/>
              </w:divBdr>
              <w:divsChild>
                <w:div w:id="9363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1390">
      <w:bodyDiv w:val="1"/>
      <w:marLeft w:val="0"/>
      <w:marRight w:val="0"/>
      <w:marTop w:val="0"/>
      <w:marBottom w:val="0"/>
      <w:divBdr>
        <w:top w:val="none" w:sz="0" w:space="0" w:color="auto"/>
        <w:left w:val="none" w:sz="0" w:space="0" w:color="auto"/>
        <w:bottom w:val="none" w:sz="0" w:space="0" w:color="auto"/>
        <w:right w:val="none" w:sz="0" w:space="0" w:color="auto"/>
      </w:divBdr>
      <w:divsChild>
        <w:div w:id="135026178">
          <w:marLeft w:val="0"/>
          <w:marRight w:val="0"/>
          <w:marTop w:val="0"/>
          <w:marBottom w:val="0"/>
          <w:divBdr>
            <w:top w:val="none" w:sz="0" w:space="0" w:color="auto"/>
            <w:left w:val="none" w:sz="0" w:space="0" w:color="auto"/>
            <w:bottom w:val="none" w:sz="0" w:space="0" w:color="auto"/>
            <w:right w:val="none" w:sz="0" w:space="0" w:color="auto"/>
          </w:divBdr>
          <w:divsChild>
            <w:div w:id="423187302">
              <w:marLeft w:val="0"/>
              <w:marRight w:val="0"/>
              <w:marTop w:val="0"/>
              <w:marBottom w:val="0"/>
              <w:divBdr>
                <w:top w:val="none" w:sz="0" w:space="0" w:color="auto"/>
                <w:left w:val="none" w:sz="0" w:space="0" w:color="auto"/>
                <w:bottom w:val="none" w:sz="0" w:space="0" w:color="auto"/>
                <w:right w:val="none" w:sz="0" w:space="0" w:color="auto"/>
              </w:divBdr>
              <w:divsChild>
                <w:div w:id="1619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963">
      <w:bodyDiv w:val="1"/>
      <w:marLeft w:val="0"/>
      <w:marRight w:val="0"/>
      <w:marTop w:val="0"/>
      <w:marBottom w:val="0"/>
      <w:divBdr>
        <w:top w:val="none" w:sz="0" w:space="0" w:color="auto"/>
        <w:left w:val="none" w:sz="0" w:space="0" w:color="auto"/>
        <w:bottom w:val="none" w:sz="0" w:space="0" w:color="auto"/>
        <w:right w:val="none" w:sz="0" w:space="0" w:color="auto"/>
      </w:divBdr>
    </w:div>
    <w:div w:id="955984473">
      <w:bodyDiv w:val="1"/>
      <w:marLeft w:val="0"/>
      <w:marRight w:val="0"/>
      <w:marTop w:val="0"/>
      <w:marBottom w:val="0"/>
      <w:divBdr>
        <w:top w:val="none" w:sz="0" w:space="0" w:color="auto"/>
        <w:left w:val="none" w:sz="0" w:space="0" w:color="auto"/>
        <w:bottom w:val="none" w:sz="0" w:space="0" w:color="auto"/>
        <w:right w:val="none" w:sz="0" w:space="0" w:color="auto"/>
      </w:divBdr>
      <w:divsChild>
        <w:div w:id="1112553737">
          <w:marLeft w:val="0"/>
          <w:marRight w:val="0"/>
          <w:marTop w:val="0"/>
          <w:marBottom w:val="0"/>
          <w:divBdr>
            <w:top w:val="none" w:sz="0" w:space="0" w:color="auto"/>
            <w:left w:val="none" w:sz="0" w:space="0" w:color="auto"/>
            <w:bottom w:val="none" w:sz="0" w:space="0" w:color="auto"/>
            <w:right w:val="none" w:sz="0" w:space="0" w:color="auto"/>
          </w:divBdr>
          <w:divsChild>
            <w:div w:id="190731081">
              <w:marLeft w:val="0"/>
              <w:marRight w:val="0"/>
              <w:marTop w:val="0"/>
              <w:marBottom w:val="0"/>
              <w:divBdr>
                <w:top w:val="none" w:sz="0" w:space="0" w:color="auto"/>
                <w:left w:val="none" w:sz="0" w:space="0" w:color="auto"/>
                <w:bottom w:val="none" w:sz="0" w:space="0" w:color="auto"/>
                <w:right w:val="none" w:sz="0" w:space="0" w:color="auto"/>
              </w:divBdr>
              <w:divsChild>
                <w:div w:id="100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0119">
          <w:marLeft w:val="0"/>
          <w:marRight w:val="0"/>
          <w:marTop w:val="0"/>
          <w:marBottom w:val="0"/>
          <w:divBdr>
            <w:top w:val="none" w:sz="0" w:space="0" w:color="auto"/>
            <w:left w:val="none" w:sz="0" w:space="0" w:color="auto"/>
            <w:bottom w:val="none" w:sz="0" w:space="0" w:color="auto"/>
            <w:right w:val="none" w:sz="0" w:space="0" w:color="auto"/>
          </w:divBdr>
          <w:divsChild>
            <w:div w:id="615449667">
              <w:marLeft w:val="0"/>
              <w:marRight w:val="0"/>
              <w:marTop w:val="0"/>
              <w:marBottom w:val="0"/>
              <w:divBdr>
                <w:top w:val="none" w:sz="0" w:space="0" w:color="auto"/>
                <w:left w:val="none" w:sz="0" w:space="0" w:color="auto"/>
                <w:bottom w:val="none" w:sz="0" w:space="0" w:color="auto"/>
                <w:right w:val="none" w:sz="0" w:space="0" w:color="auto"/>
              </w:divBdr>
              <w:divsChild>
                <w:div w:id="516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9010">
      <w:bodyDiv w:val="1"/>
      <w:marLeft w:val="0"/>
      <w:marRight w:val="0"/>
      <w:marTop w:val="0"/>
      <w:marBottom w:val="0"/>
      <w:divBdr>
        <w:top w:val="none" w:sz="0" w:space="0" w:color="auto"/>
        <w:left w:val="none" w:sz="0" w:space="0" w:color="auto"/>
        <w:bottom w:val="none" w:sz="0" w:space="0" w:color="auto"/>
        <w:right w:val="none" w:sz="0" w:space="0" w:color="auto"/>
      </w:divBdr>
      <w:divsChild>
        <w:div w:id="122969940">
          <w:marLeft w:val="0"/>
          <w:marRight w:val="0"/>
          <w:marTop w:val="0"/>
          <w:marBottom w:val="0"/>
          <w:divBdr>
            <w:top w:val="none" w:sz="0" w:space="0" w:color="auto"/>
            <w:left w:val="none" w:sz="0" w:space="0" w:color="auto"/>
            <w:bottom w:val="none" w:sz="0" w:space="0" w:color="auto"/>
            <w:right w:val="none" w:sz="0" w:space="0" w:color="auto"/>
          </w:divBdr>
          <w:divsChild>
            <w:div w:id="1212690265">
              <w:marLeft w:val="0"/>
              <w:marRight w:val="0"/>
              <w:marTop w:val="0"/>
              <w:marBottom w:val="0"/>
              <w:divBdr>
                <w:top w:val="none" w:sz="0" w:space="0" w:color="auto"/>
                <w:left w:val="none" w:sz="0" w:space="0" w:color="auto"/>
                <w:bottom w:val="none" w:sz="0" w:space="0" w:color="auto"/>
                <w:right w:val="none" w:sz="0" w:space="0" w:color="auto"/>
              </w:divBdr>
              <w:divsChild>
                <w:div w:id="1525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499">
      <w:bodyDiv w:val="1"/>
      <w:marLeft w:val="0"/>
      <w:marRight w:val="0"/>
      <w:marTop w:val="0"/>
      <w:marBottom w:val="0"/>
      <w:divBdr>
        <w:top w:val="none" w:sz="0" w:space="0" w:color="auto"/>
        <w:left w:val="none" w:sz="0" w:space="0" w:color="auto"/>
        <w:bottom w:val="none" w:sz="0" w:space="0" w:color="auto"/>
        <w:right w:val="none" w:sz="0" w:space="0" w:color="auto"/>
      </w:divBdr>
      <w:divsChild>
        <w:div w:id="973212778">
          <w:marLeft w:val="0"/>
          <w:marRight w:val="0"/>
          <w:marTop w:val="0"/>
          <w:marBottom w:val="0"/>
          <w:divBdr>
            <w:top w:val="none" w:sz="0" w:space="0" w:color="auto"/>
            <w:left w:val="none" w:sz="0" w:space="0" w:color="auto"/>
            <w:bottom w:val="none" w:sz="0" w:space="0" w:color="auto"/>
            <w:right w:val="none" w:sz="0" w:space="0" w:color="auto"/>
          </w:divBdr>
          <w:divsChild>
            <w:div w:id="1264411002">
              <w:marLeft w:val="0"/>
              <w:marRight w:val="0"/>
              <w:marTop w:val="0"/>
              <w:marBottom w:val="0"/>
              <w:divBdr>
                <w:top w:val="none" w:sz="0" w:space="0" w:color="auto"/>
                <w:left w:val="none" w:sz="0" w:space="0" w:color="auto"/>
                <w:bottom w:val="none" w:sz="0" w:space="0" w:color="auto"/>
                <w:right w:val="none" w:sz="0" w:space="0" w:color="auto"/>
              </w:divBdr>
              <w:divsChild>
                <w:div w:id="838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2369">
      <w:bodyDiv w:val="1"/>
      <w:marLeft w:val="0"/>
      <w:marRight w:val="0"/>
      <w:marTop w:val="0"/>
      <w:marBottom w:val="0"/>
      <w:divBdr>
        <w:top w:val="none" w:sz="0" w:space="0" w:color="auto"/>
        <w:left w:val="none" w:sz="0" w:space="0" w:color="auto"/>
        <w:bottom w:val="none" w:sz="0" w:space="0" w:color="auto"/>
        <w:right w:val="none" w:sz="0" w:space="0" w:color="auto"/>
      </w:divBdr>
      <w:divsChild>
        <w:div w:id="1519080986">
          <w:marLeft w:val="0"/>
          <w:marRight w:val="0"/>
          <w:marTop w:val="0"/>
          <w:marBottom w:val="0"/>
          <w:divBdr>
            <w:top w:val="none" w:sz="0" w:space="0" w:color="auto"/>
            <w:left w:val="none" w:sz="0" w:space="0" w:color="auto"/>
            <w:bottom w:val="none" w:sz="0" w:space="0" w:color="auto"/>
            <w:right w:val="none" w:sz="0" w:space="0" w:color="auto"/>
          </w:divBdr>
          <w:divsChild>
            <w:div w:id="24404874">
              <w:marLeft w:val="0"/>
              <w:marRight w:val="0"/>
              <w:marTop w:val="0"/>
              <w:marBottom w:val="0"/>
              <w:divBdr>
                <w:top w:val="none" w:sz="0" w:space="0" w:color="auto"/>
                <w:left w:val="none" w:sz="0" w:space="0" w:color="auto"/>
                <w:bottom w:val="none" w:sz="0" w:space="0" w:color="auto"/>
                <w:right w:val="none" w:sz="0" w:space="0" w:color="auto"/>
              </w:divBdr>
              <w:divsChild>
                <w:div w:id="10833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041">
      <w:bodyDiv w:val="1"/>
      <w:marLeft w:val="0"/>
      <w:marRight w:val="0"/>
      <w:marTop w:val="0"/>
      <w:marBottom w:val="0"/>
      <w:divBdr>
        <w:top w:val="none" w:sz="0" w:space="0" w:color="auto"/>
        <w:left w:val="none" w:sz="0" w:space="0" w:color="auto"/>
        <w:bottom w:val="none" w:sz="0" w:space="0" w:color="auto"/>
        <w:right w:val="none" w:sz="0" w:space="0" w:color="auto"/>
      </w:divBdr>
    </w:div>
    <w:div w:id="1497841521">
      <w:bodyDiv w:val="1"/>
      <w:marLeft w:val="0"/>
      <w:marRight w:val="0"/>
      <w:marTop w:val="0"/>
      <w:marBottom w:val="0"/>
      <w:divBdr>
        <w:top w:val="none" w:sz="0" w:space="0" w:color="auto"/>
        <w:left w:val="none" w:sz="0" w:space="0" w:color="auto"/>
        <w:bottom w:val="none" w:sz="0" w:space="0" w:color="auto"/>
        <w:right w:val="none" w:sz="0" w:space="0" w:color="auto"/>
      </w:divBdr>
      <w:divsChild>
        <w:div w:id="2055959209">
          <w:marLeft w:val="0"/>
          <w:marRight w:val="0"/>
          <w:marTop w:val="0"/>
          <w:marBottom w:val="0"/>
          <w:divBdr>
            <w:top w:val="none" w:sz="0" w:space="0" w:color="auto"/>
            <w:left w:val="none" w:sz="0" w:space="0" w:color="auto"/>
            <w:bottom w:val="none" w:sz="0" w:space="0" w:color="auto"/>
            <w:right w:val="none" w:sz="0" w:space="0" w:color="auto"/>
          </w:divBdr>
          <w:divsChild>
            <w:div w:id="770661282">
              <w:marLeft w:val="0"/>
              <w:marRight w:val="0"/>
              <w:marTop w:val="0"/>
              <w:marBottom w:val="0"/>
              <w:divBdr>
                <w:top w:val="none" w:sz="0" w:space="0" w:color="auto"/>
                <w:left w:val="none" w:sz="0" w:space="0" w:color="auto"/>
                <w:bottom w:val="none" w:sz="0" w:space="0" w:color="auto"/>
                <w:right w:val="none" w:sz="0" w:space="0" w:color="auto"/>
              </w:divBdr>
              <w:divsChild>
                <w:div w:id="115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366">
      <w:bodyDiv w:val="1"/>
      <w:marLeft w:val="0"/>
      <w:marRight w:val="0"/>
      <w:marTop w:val="0"/>
      <w:marBottom w:val="0"/>
      <w:divBdr>
        <w:top w:val="none" w:sz="0" w:space="0" w:color="auto"/>
        <w:left w:val="none" w:sz="0" w:space="0" w:color="auto"/>
        <w:bottom w:val="none" w:sz="0" w:space="0" w:color="auto"/>
        <w:right w:val="none" w:sz="0" w:space="0" w:color="auto"/>
      </w:divBdr>
      <w:divsChild>
        <w:div w:id="1750300259">
          <w:marLeft w:val="0"/>
          <w:marRight w:val="0"/>
          <w:marTop w:val="0"/>
          <w:marBottom w:val="0"/>
          <w:divBdr>
            <w:top w:val="none" w:sz="0" w:space="0" w:color="auto"/>
            <w:left w:val="none" w:sz="0" w:space="0" w:color="auto"/>
            <w:bottom w:val="none" w:sz="0" w:space="0" w:color="auto"/>
            <w:right w:val="none" w:sz="0" w:space="0" w:color="auto"/>
          </w:divBdr>
          <w:divsChild>
            <w:div w:id="1320117431">
              <w:marLeft w:val="0"/>
              <w:marRight w:val="0"/>
              <w:marTop w:val="0"/>
              <w:marBottom w:val="0"/>
              <w:divBdr>
                <w:top w:val="none" w:sz="0" w:space="0" w:color="auto"/>
                <w:left w:val="none" w:sz="0" w:space="0" w:color="auto"/>
                <w:bottom w:val="none" w:sz="0" w:space="0" w:color="auto"/>
                <w:right w:val="none" w:sz="0" w:space="0" w:color="auto"/>
              </w:divBdr>
              <w:divsChild>
                <w:div w:id="3900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284">
      <w:bodyDiv w:val="1"/>
      <w:marLeft w:val="0"/>
      <w:marRight w:val="0"/>
      <w:marTop w:val="0"/>
      <w:marBottom w:val="0"/>
      <w:divBdr>
        <w:top w:val="none" w:sz="0" w:space="0" w:color="auto"/>
        <w:left w:val="none" w:sz="0" w:space="0" w:color="auto"/>
        <w:bottom w:val="none" w:sz="0" w:space="0" w:color="auto"/>
        <w:right w:val="none" w:sz="0" w:space="0" w:color="auto"/>
      </w:divBdr>
    </w:div>
    <w:div w:id="1684431209">
      <w:bodyDiv w:val="1"/>
      <w:marLeft w:val="0"/>
      <w:marRight w:val="0"/>
      <w:marTop w:val="0"/>
      <w:marBottom w:val="0"/>
      <w:divBdr>
        <w:top w:val="none" w:sz="0" w:space="0" w:color="auto"/>
        <w:left w:val="none" w:sz="0" w:space="0" w:color="auto"/>
        <w:bottom w:val="none" w:sz="0" w:space="0" w:color="auto"/>
        <w:right w:val="none" w:sz="0" w:space="0" w:color="auto"/>
      </w:divBdr>
      <w:divsChild>
        <w:div w:id="2127457760">
          <w:marLeft w:val="0"/>
          <w:marRight w:val="0"/>
          <w:marTop w:val="0"/>
          <w:marBottom w:val="0"/>
          <w:divBdr>
            <w:top w:val="none" w:sz="0" w:space="0" w:color="auto"/>
            <w:left w:val="none" w:sz="0" w:space="0" w:color="auto"/>
            <w:bottom w:val="none" w:sz="0" w:space="0" w:color="auto"/>
            <w:right w:val="none" w:sz="0" w:space="0" w:color="auto"/>
          </w:divBdr>
          <w:divsChild>
            <w:div w:id="718674459">
              <w:marLeft w:val="0"/>
              <w:marRight w:val="0"/>
              <w:marTop w:val="0"/>
              <w:marBottom w:val="0"/>
              <w:divBdr>
                <w:top w:val="none" w:sz="0" w:space="0" w:color="auto"/>
                <w:left w:val="none" w:sz="0" w:space="0" w:color="auto"/>
                <w:bottom w:val="none" w:sz="0" w:space="0" w:color="auto"/>
                <w:right w:val="none" w:sz="0" w:space="0" w:color="auto"/>
              </w:divBdr>
              <w:divsChild>
                <w:div w:id="2413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347">
      <w:bodyDiv w:val="1"/>
      <w:marLeft w:val="0"/>
      <w:marRight w:val="0"/>
      <w:marTop w:val="0"/>
      <w:marBottom w:val="0"/>
      <w:divBdr>
        <w:top w:val="none" w:sz="0" w:space="0" w:color="auto"/>
        <w:left w:val="none" w:sz="0" w:space="0" w:color="auto"/>
        <w:bottom w:val="none" w:sz="0" w:space="0" w:color="auto"/>
        <w:right w:val="none" w:sz="0" w:space="0" w:color="auto"/>
      </w:divBdr>
    </w:div>
    <w:div w:id="1733580844">
      <w:bodyDiv w:val="1"/>
      <w:marLeft w:val="0"/>
      <w:marRight w:val="0"/>
      <w:marTop w:val="0"/>
      <w:marBottom w:val="0"/>
      <w:divBdr>
        <w:top w:val="none" w:sz="0" w:space="0" w:color="auto"/>
        <w:left w:val="none" w:sz="0" w:space="0" w:color="auto"/>
        <w:bottom w:val="none" w:sz="0" w:space="0" w:color="auto"/>
        <w:right w:val="none" w:sz="0" w:space="0" w:color="auto"/>
      </w:divBdr>
      <w:divsChild>
        <w:div w:id="195168046">
          <w:marLeft w:val="0"/>
          <w:marRight w:val="0"/>
          <w:marTop w:val="0"/>
          <w:marBottom w:val="0"/>
          <w:divBdr>
            <w:top w:val="none" w:sz="0" w:space="0" w:color="auto"/>
            <w:left w:val="none" w:sz="0" w:space="0" w:color="auto"/>
            <w:bottom w:val="none" w:sz="0" w:space="0" w:color="auto"/>
            <w:right w:val="none" w:sz="0" w:space="0" w:color="auto"/>
          </w:divBdr>
          <w:divsChild>
            <w:div w:id="458106766">
              <w:marLeft w:val="0"/>
              <w:marRight w:val="0"/>
              <w:marTop w:val="0"/>
              <w:marBottom w:val="0"/>
              <w:divBdr>
                <w:top w:val="none" w:sz="0" w:space="0" w:color="auto"/>
                <w:left w:val="none" w:sz="0" w:space="0" w:color="auto"/>
                <w:bottom w:val="none" w:sz="0" w:space="0" w:color="auto"/>
                <w:right w:val="none" w:sz="0" w:space="0" w:color="auto"/>
              </w:divBdr>
              <w:divsChild>
                <w:div w:id="2136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394">
      <w:bodyDiv w:val="1"/>
      <w:marLeft w:val="0"/>
      <w:marRight w:val="0"/>
      <w:marTop w:val="0"/>
      <w:marBottom w:val="0"/>
      <w:divBdr>
        <w:top w:val="none" w:sz="0" w:space="0" w:color="auto"/>
        <w:left w:val="none" w:sz="0" w:space="0" w:color="auto"/>
        <w:bottom w:val="none" w:sz="0" w:space="0" w:color="auto"/>
        <w:right w:val="none" w:sz="0" w:space="0" w:color="auto"/>
      </w:divBdr>
      <w:divsChild>
        <w:div w:id="1787894632">
          <w:marLeft w:val="0"/>
          <w:marRight w:val="0"/>
          <w:marTop w:val="0"/>
          <w:marBottom w:val="0"/>
          <w:divBdr>
            <w:top w:val="none" w:sz="0" w:space="0" w:color="auto"/>
            <w:left w:val="none" w:sz="0" w:space="0" w:color="auto"/>
            <w:bottom w:val="none" w:sz="0" w:space="0" w:color="auto"/>
            <w:right w:val="none" w:sz="0" w:space="0" w:color="auto"/>
          </w:divBdr>
          <w:divsChild>
            <w:div w:id="1839954922">
              <w:marLeft w:val="0"/>
              <w:marRight w:val="0"/>
              <w:marTop w:val="0"/>
              <w:marBottom w:val="0"/>
              <w:divBdr>
                <w:top w:val="none" w:sz="0" w:space="0" w:color="auto"/>
                <w:left w:val="none" w:sz="0" w:space="0" w:color="auto"/>
                <w:bottom w:val="none" w:sz="0" w:space="0" w:color="auto"/>
                <w:right w:val="none" w:sz="0" w:space="0" w:color="auto"/>
              </w:divBdr>
              <w:divsChild>
                <w:div w:id="1845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025">
      <w:bodyDiv w:val="1"/>
      <w:marLeft w:val="0"/>
      <w:marRight w:val="0"/>
      <w:marTop w:val="0"/>
      <w:marBottom w:val="0"/>
      <w:divBdr>
        <w:top w:val="none" w:sz="0" w:space="0" w:color="auto"/>
        <w:left w:val="none" w:sz="0" w:space="0" w:color="auto"/>
        <w:bottom w:val="none" w:sz="0" w:space="0" w:color="auto"/>
        <w:right w:val="none" w:sz="0" w:space="0" w:color="auto"/>
      </w:divBdr>
      <w:divsChild>
        <w:div w:id="186524484">
          <w:marLeft w:val="0"/>
          <w:marRight w:val="0"/>
          <w:marTop w:val="0"/>
          <w:marBottom w:val="0"/>
          <w:divBdr>
            <w:top w:val="none" w:sz="0" w:space="0" w:color="auto"/>
            <w:left w:val="none" w:sz="0" w:space="0" w:color="auto"/>
            <w:bottom w:val="none" w:sz="0" w:space="0" w:color="auto"/>
            <w:right w:val="none" w:sz="0" w:space="0" w:color="auto"/>
          </w:divBdr>
          <w:divsChild>
            <w:div w:id="1180316085">
              <w:marLeft w:val="0"/>
              <w:marRight w:val="0"/>
              <w:marTop w:val="0"/>
              <w:marBottom w:val="0"/>
              <w:divBdr>
                <w:top w:val="none" w:sz="0" w:space="0" w:color="auto"/>
                <w:left w:val="none" w:sz="0" w:space="0" w:color="auto"/>
                <w:bottom w:val="none" w:sz="0" w:space="0" w:color="auto"/>
                <w:right w:val="none" w:sz="0" w:space="0" w:color="auto"/>
              </w:divBdr>
              <w:divsChild>
                <w:div w:id="1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845">
      <w:bodyDiv w:val="1"/>
      <w:marLeft w:val="0"/>
      <w:marRight w:val="0"/>
      <w:marTop w:val="0"/>
      <w:marBottom w:val="0"/>
      <w:divBdr>
        <w:top w:val="none" w:sz="0" w:space="0" w:color="auto"/>
        <w:left w:val="none" w:sz="0" w:space="0" w:color="auto"/>
        <w:bottom w:val="none" w:sz="0" w:space="0" w:color="auto"/>
        <w:right w:val="none" w:sz="0" w:space="0" w:color="auto"/>
      </w:divBdr>
      <w:divsChild>
        <w:div w:id="1086920074">
          <w:marLeft w:val="0"/>
          <w:marRight w:val="0"/>
          <w:marTop w:val="0"/>
          <w:marBottom w:val="0"/>
          <w:divBdr>
            <w:top w:val="none" w:sz="0" w:space="0" w:color="auto"/>
            <w:left w:val="none" w:sz="0" w:space="0" w:color="auto"/>
            <w:bottom w:val="none" w:sz="0" w:space="0" w:color="auto"/>
            <w:right w:val="none" w:sz="0" w:space="0" w:color="auto"/>
          </w:divBdr>
          <w:divsChild>
            <w:div w:id="1370061274">
              <w:marLeft w:val="0"/>
              <w:marRight w:val="0"/>
              <w:marTop w:val="0"/>
              <w:marBottom w:val="0"/>
              <w:divBdr>
                <w:top w:val="none" w:sz="0" w:space="0" w:color="auto"/>
                <w:left w:val="none" w:sz="0" w:space="0" w:color="auto"/>
                <w:bottom w:val="none" w:sz="0" w:space="0" w:color="auto"/>
                <w:right w:val="none" w:sz="0" w:space="0" w:color="auto"/>
              </w:divBdr>
              <w:divsChild>
                <w:div w:id="1164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8051">
      <w:bodyDiv w:val="1"/>
      <w:marLeft w:val="0"/>
      <w:marRight w:val="0"/>
      <w:marTop w:val="0"/>
      <w:marBottom w:val="0"/>
      <w:divBdr>
        <w:top w:val="none" w:sz="0" w:space="0" w:color="auto"/>
        <w:left w:val="none" w:sz="0" w:space="0" w:color="auto"/>
        <w:bottom w:val="none" w:sz="0" w:space="0" w:color="auto"/>
        <w:right w:val="none" w:sz="0" w:space="0" w:color="auto"/>
      </w:divBdr>
      <w:divsChild>
        <w:div w:id="1278676829">
          <w:marLeft w:val="0"/>
          <w:marRight w:val="0"/>
          <w:marTop w:val="0"/>
          <w:marBottom w:val="0"/>
          <w:divBdr>
            <w:top w:val="none" w:sz="0" w:space="0" w:color="auto"/>
            <w:left w:val="none" w:sz="0" w:space="0" w:color="auto"/>
            <w:bottom w:val="none" w:sz="0" w:space="0" w:color="auto"/>
            <w:right w:val="none" w:sz="0" w:space="0" w:color="auto"/>
          </w:divBdr>
          <w:divsChild>
            <w:div w:id="1275749412">
              <w:marLeft w:val="0"/>
              <w:marRight w:val="0"/>
              <w:marTop w:val="0"/>
              <w:marBottom w:val="0"/>
              <w:divBdr>
                <w:top w:val="none" w:sz="0" w:space="0" w:color="auto"/>
                <w:left w:val="none" w:sz="0" w:space="0" w:color="auto"/>
                <w:bottom w:val="none" w:sz="0" w:space="0" w:color="auto"/>
                <w:right w:val="none" w:sz="0" w:space="0" w:color="auto"/>
              </w:divBdr>
              <w:divsChild>
                <w:div w:id="177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365">
      <w:bodyDiv w:val="1"/>
      <w:marLeft w:val="0"/>
      <w:marRight w:val="0"/>
      <w:marTop w:val="0"/>
      <w:marBottom w:val="0"/>
      <w:divBdr>
        <w:top w:val="none" w:sz="0" w:space="0" w:color="auto"/>
        <w:left w:val="none" w:sz="0" w:space="0" w:color="auto"/>
        <w:bottom w:val="none" w:sz="0" w:space="0" w:color="auto"/>
        <w:right w:val="none" w:sz="0" w:space="0" w:color="auto"/>
      </w:divBdr>
      <w:divsChild>
        <w:div w:id="1765300189">
          <w:marLeft w:val="0"/>
          <w:marRight w:val="0"/>
          <w:marTop w:val="0"/>
          <w:marBottom w:val="0"/>
          <w:divBdr>
            <w:top w:val="none" w:sz="0" w:space="0" w:color="auto"/>
            <w:left w:val="none" w:sz="0" w:space="0" w:color="auto"/>
            <w:bottom w:val="none" w:sz="0" w:space="0" w:color="auto"/>
            <w:right w:val="none" w:sz="0" w:space="0" w:color="auto"/>
          </w:divBdr>
          <w:divsChild>
            <w:div w:id="1267542195">
              <w:marLeft w:val="0"/>
              <w:marRight w:val="0"/>
              <w:marTop w:val="0"/>
              <w:marBottom w:val="0"/>
              <w:divBdr>
                <w:top w:val="none" w:sz="0" w:space="0" w:color="auto"/>
                <w:left w:val="none" w:sz="0" w:space="0" w:color="auto"/>
                <w:bottom w:val="none" w:sz="0" w:space="0" w:color="auto"/>
                <w:right w:val="none" w:sz="0" w:space="0" w:color="auto"/>
              </w:divBdr>
              <w:divsChild>
                <w:div w:id="724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140">
      <w:bodyDiv w:val="1"/>
      <w:marLeft w:val="0"/>
      <w:marRight w:val="0"/>
      <w:marTop w:val="0"/>
      <w:marBottom w:val="0"/>
      <w:divBdr>
        <w:top w:val="none" w:sz="0" w:space="0" w:color="auto"/>
        <w:left w:val="none" w:sz="0" w:space="0" w:color="auto"/>
        <w:bottom w:val="none" w:sz="0" w:space="0" w:color="auto"/>
        <w:right w:val="none" w:sz="0" w:space="0" w:color="auto"/>
      </w:divBdr>
      <w:divsChild>
        <w:div w:id="2024823834">
          <w:marLeft w:val="0"/>
          <w:marRight w:val="0"/>
          <w:marTop w:val="0"/>
          <w:marBottom w:val="0"/>
          <w:divBdr>
            <w:top w:val="none" w:sz="0" w:space="0" w:color="auto"/>
            <w:left w:val="none" w:sz="0" w:space="0" w:color="auto"/>
            <w:bottom w:val="none" w:sz="0" w:space="0" w:color="auto"/>
            <w:right w:val="none" w:sz="0" w:space="0" w:color="auto"/>
          </w:divBdr>
          <w:divsChild>
            <w:div w:id="1342851857">
              <w:marLeft w:val="0"/>
              <w:marRight w:val="0"/>
              <w:marTop w:val="0"/>
              <w:marBottom w:val="0"/>
              <w:divBdr>
                <w:top w:val="none" w:sz="0" w:space="0" w:color="auto"/>
                <w:left w:val="none" w:sz="0" w:space="0" w:color="auto"/>
                <w:bottom w:val="none" w:sz="0" w:space="0" w:color="auto"/>
                <w:right w:val="none" w:sz="0" w:space="0" w:color="auto"/>
              </w:divBdr>
              <w:divsChild>
                <w:div w:id="937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6173">
      <w:bodyDiv w:val="1"/>
      <w:marLeft w:val="0"/>
      <w:marRight w:val="0"/>
      <w:marTop w:val="0"/>
      <w:marBottom w:val="0"/>
      <w:divBdr>
        <w:top w:val="none" w:sz="0" w:space="0" w:color="auto"/>
        <w:left w:val="none" w:sz="0" w:space="0" w:color="auto"/>
        <w:bottom w:val="none" w:sz="0" w:space="0" w:color="auto"/>
        <w:right w:val="none" w:sz="0" w:space="0" w:color="auto"/>
      </w:divBdr>
      <w:divsChild>
        <w:div w:id="18625649">
          <w:marLeft w:val="0"/>
          <w:marRight w:val="0"/>
          <w:marTop w:val="0"/>
          <w:marBottom w:val="0"/>
          <w:divBdr>
            <w:top w:val="none" w:sz="0" w:space="0" w:color="auto"/>
            <w:left w:val="none" w:sz="0" w:space="0" w:color="auto"/>
            <w:bottom w:val="none" w:sz="0" w:space="0" w:color="auto"/>
            <w:right w:val="none" w:sz="0" w:space="0" w:color="auto"/>
          </w:divBdr>
          <w:divsChild>
            <w:div w:id="316885754">
              <w:marLeft w:val="0"/>
              <w:marRight w:val="0"/>
              <w:marTop w:val="0"/>
              <w:marBottom w:val="0"/>
              <w:divBdr>
                <w:top w:val="none" w:sz="0" w:space="0" w:color="auto"/>
                <w:left w:val="none" w:sz="0" w:space="0" w:color="auto"/>
                <w:bottom w:val="none" w:sz="0" w:space="0" w:color="auto"/>
                <w:right w:val="none" w:sz="0" w:space="0" w:color="auto"/>
              </w:divBdr>
              <w:divsChild>
                <w:div w:id="20051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1388">
      <w:bodyDiv w:val="1"/>
      <w:marLeft w:val="0"/>
      <w:marRight w:val="0"/>
      <w:marTop w:val="0"/>
      <w:marBottom w:val="0"/>
      <w:divBdr>
        <w:top w:val="none" w:sz="0" w:space="0" w:color="auto"/>
        <w:left w:val="none" w:sz="0" w:space="0" w:color="auto"/>
        <w:bottom w:val="none" w:sz="0" w:space="0" w:color="auto"/>
        <w:right w:val="none" w:sz="0" w:space="0" w:color="auto"/>
      </w:divBdr>
    </w:div>
    <w:div w:id="1931348005">
      <w:bodyDiv w:val="1"/>
      <w:marLeft w:val="0"/>
      <w:marRight w:val="0"/>
      <w:marTop w:val="0"/>
      <w:marBottom w:val="0"/>
      <w:divBdr>
        <w:top w:val="none" w:sz="0" w:space="0" w:color="auto"/>
        <w:left w:val="none" w:sz="0" w:space="0" w:color="auto"/>
        <w:bottom w:val="none" w:sz="0" w:space="0" w:color="auto"/>
        <w:right w:val="none" w:sz="0" w:space="0" w:color="auto"/>
      </w:divBdr>
      <w:divsChild>
        <w:div w:id="1736539795">
          <w:marLeft w:val="0"/>
          <w:marRight w:val="0"/>
          <w:marTop w:val="0"/>
          <w:marBottom w:val="0"/>
          <w:divBdr>
            <w:top w:val="none" w:sz="0" w:space="0" w:color="auto"/>
            <w:left w:val="none" w:sz="0" w:space="0" w:color="auto"/>
            <w:bottom w:val="none" w:sz="0" w:space="0" w:color="auto"/>
            <w:right w:val="none" w:sz="0" w:space="0" w:color="auto"/>
          </w:divBdr>
          <w:divsChild>
            <w:div w:id="2029023366">
              <w:marLeft w:val="0"/>
              <w:marRight w:val="0"/>
              <w:marTop w:val="0"/>
              <w:marBottom w:val="0"/>
              <w:divBdr>
                <w:top w:val="none" w:sz="0" w:space="0" w:color="auto"/>
                <w:left w:val="none" w:sz="0" w:space="0" w:color="auto"/>
                <w:bottom w:val="none" w:sz="0" w:space="0" w:color="auto"/>
                <w:right w:val="none" w:sz="0" w:space="0" w:color="auto"/>
              </w:divBdr>
              <w:divsChild>
                <w:div w:id="997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8413">
      <w:bodyDiv w:val="1"/>
      <w:marLeft w:val="0"/>
      <w:marRight w:val="0"/>
      <w:marTop w:val="0"/>
      <w:marBottom w:val="0"/>
      <w:divBdr>
        <w:top w:val="none" w:sz="0" w:space="0" w:color="auto"/>
        <w:left w:val="none" w:sz="0" w:space="0" w:color="auto"/>
        <w:bottom w:val="none" w:sz="0" w:space="0" w:color="auto"/>
        <w:right w:val="none" w:sz="0" w:space="0" w:color="auto"/>
      </w:divBdr>
      <w:divsChild>
        <w:div w:id="2014185732">
          <w:marLeft w:val="0"/>
          <w:marRight w:val="0"/>
          <w:marTop w:val="0"/>
          <w:marBottom w:val="0"/>
          <w:divBdr>
            <w:top w:val="none" w:sz="0" w:space="0" w:color="auto"/>
            <w:left w:val="none" w:sz="0" w:space="0" w:color="auto"/>
            <w:bottom w:val="none" w:sz="0" w:space="0" w:color="auto"/>
            <w:right w:val="none" w:sz="0" w:space="0" w:color="auto"/>
          </w:divBdr>
          <w:divsChild>
            <w:div w:id="2023705752">
              <w:marLeft w:val="0"/>
              <w:marRight w:val="0"/>
              <w:marTop w:val="0"/>
              <w:marBottom w:val="0"/>
              <w:divBdr>
                <w:top w:val="none" w:sz="0" w:space="0" w:color="auto"/>
                <w:left w:val="none" w:sz="0" w:space="0" w:color="auto"/>
                <w:bottom w:val="none" w:sz="0" w:space="0" w:color="auto"/>
                <w:right w:val="none" w:sz="0" w:space="0" w:color="auto"/>
              </w:divBdr>
              <w:divsChild>
                <w:div w:id="981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308">
      <w:bodyDiv w:val="1"/>
      <w:marLeft w:val="0"/>
      <w:marRight w:val="0"/>
      <w:marTop w:val="0"/>
      <w:marBottom w:val="0"/>
      <w:divBdr>
        <w:top w:val="none" w:sz="0" w:space="0" w:color="auto"/>
        <w:left w:val="none" w:sz="0" w:space="0" w:color="auto"/>
        <w:bottom w:val="none" w:sz="0" w:space="0" w:color="auto"/>
        <w:right w:val="none" w:sz="0" w:space="0" w:color="auto"/>
      </w:divBdr>
      <w:divsChild>
        <w:div w:id="2040230306">
          <w:marLeft w:val="0"/>
          <w:marRight w:val="0"/>
          <w:marTop w:val="0"/>
          <w:marBottom w:val="0"/>
          <w:divBdr>
            <w:top w:val="none" w:sz="0" w:space="0" w:color="auto"/>
            <w:left w:val="none" w:sz="0" w:space="0" w:color="auto"/>
            <w:bottom w:val="none" w:sz="0" w:space="0" w:color="auto"/>
            <w:right w:val="none" w:sz="0" w:space="0" w:color="auto"/>
          </w:divBdr>
          <w:divsChild>
            <w:div w:id="207885306">
              <w:marLeft w:val="0"/>
              <w:marRight w:val="0"/>
              <w:marTop w:val="0"/>
              <w:marBottom w:val="0"/>
              <w:divBdr>
                <w:top w:val="none" w:sz="0" w:space="0" w:color="auto"/>
                <w:left w:val="none" w:sz="0" w:space="0" w:color="auto"/>
                <w:bottom w:val="none" w:sz="0" w:space="0" w:color="auto"/>
                <w:right w:val="none" w:sz="0" w:space="0" w:color="auto"/>
              </w:divBdr>
              <w:divsChild>
                <w:div w:id="18844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doc.echr.coe.int/eng" TargetMode="External"/><Relationship Id="rId18" Type="http://schemas.microsoft.com/office/2011/relationships/commentsExtended" Target="commentsExtended.xml"/><Relationship Id="rId26" Type="http://schemas.openxmlformats.org/officeDocument/2006/relationships/hyperlink" Target="https://hudoc.echr.coe.int/eng" TargetMode="External"/><Relationship Id="rId39" Type="http://schemas.openxmlformats.org/officeDocument/2006/relationships/hyperlink" Target="https://www.theguardian.com/world/2013/jul/25/insulting-french-president-criminal-offence" TargetMode="External"/><Relationship Id="rId21" Type="http://schemas.openxmlformats.org/officeDocument/2006/relationships/hyperlink" Target="https://www.echr.coe.int/Documents/Convention_ENG.pdf" TargetMode="External"/><Relationship Id="rId34" Type="http://schemas.openxmlformats.org/officeDocument/2006/relationships/hyperlink" Target="https://hudoc.echr.coe.int/eng" TargetMode="External"/><Relationship Id="rId42" Type="http://schemas.openxmlformats.org/officeDocument/2006/relationships/footer" Target="footer1.xml"/><Relationship Id="rId7" Type="http://schemas.openxmlformats.org/officeDocument/2006/relationships/hyperlink" Target="https://hudoc.echr.coe.int/eng" TargetMode="External"/><Relationship Id="rId2" Type="http://schemas.openxmlformats.org/officeDocument/2006/relationships/styles" Target="styles.xml"/><Relationship Id="rId16"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hyperlink" Target="https://www.echrblog.com/2013/03/casse-toi-pauv-con-satire-judgment.html?m=1" TargetMode="External"/><Relationship Id="rId40" Type="http://schemas.openxmlformats.org/officeDocument/2006/relationships/hyperlink" Target="http://opiniojuris.org/2021/01/05/humour-parody-and-satire-funny-thing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www.echr.coe.int/Documents/Guide_Art_10_ENG.pdf" TargetMode="External"/><Relationship Id="rId10" Type="http://schemas.openxmlformats.org/officeDocument/2006/relationships/hyperlink" Target="https://hudoc.echr.coe.int/eng" TargetMode="External"/><Relationship Id="rId19" Type="http://schemas.microsoft.com/office/2016/09/relationships/commentsIds" Target="commentsIds.xml"/><Relationship Id="rId31" Type="http://schemas.openxmlformats.org/officeDocument/2006/relationships/hyperlink" Target="https://hudoc.echr.coe.int/e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43" Type="http://schemas.openxmlformats.org/officeDocument/2006/relationships/footer" Target="footer2.xml"/><Relationship Id="rId8" Type="http://schemas.openxmlformats.org/officeDocument/2006/relationships/hyperlink" Target="https://hudoc.echr.coe.int/eng" TargetMode="External"/><Relationship Id="rId3"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comments" Target="comments.xm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www.hrlc.org.au/human-rights-case-summaries/european-court-rejects-double-standard-for-freedom-of-expression-in-france" TargetMode="External"/><Relationship Id="rId20" Type="http://schemas.microsoft.com/office/2018/08/relationships/commentsExtensible" Target="commentsExtensible.xml"/><Relationship Id="rId41" Type="http://schemas.openxmlformats.org/officeDocument/2006/relationships/hyperlink" Target="https://olh.openlibhums.org/articles/10.16995/olh.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9</Pages>
  <Words>5374</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Microsoft Office User</cp:lastModifiedBy>
  <cp:revision>1829</cp:revision>
  <dcterms:created xsi:type="dcterms:W3CDTF">2021-02-27T08:07:00Z</dcterms:created>
  <dcterms:modified xsi:type="dcterms:W3CDTF">2022-06-15T07:47:00Z</dcterms:modified>
</cp:coreProperties>
</file>