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417B7" w:rsidRDefault="000C71D6">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CHOPAK v. PATRICK</w:t>
      </w:r>
    </w:p>
    <w:p w14:paraId="00000002" w14:textId="77777777" w:rsidR="00F417B7" w:rsidRDefault="00F417B7">
      <w:pPr>
        <w:spacing w:after="120"/>
        <w:rPr>
          <w:rFonts w:ascii="Times New Roman" w:eastAsia="Times New Roman" w:hAnsi="Times New Roman" w:cs="Times New Roman"/>
          <w:sz w:val="24"/>
          <w:szCs w:val="24"/>
        </w:rPr>
      </w:pPr>
    </w:p>
    <w:p w14:paraId="00000003" w14:textId="77777777" w:rsidR="00F417B7" w:rsidRDefault="000C71D6">
      <w:pPr>
        <w:spacing w:after="120"/>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META DATA</w:t>
      </w:r>
    </w:p>
    <w:p w14:paraId="00000004" w14:textId="77777777" w:rsidR="00F417B7" w:rsidRDefault="00F417B7">
      <w:pPr>
        <w:spacing w:after="120"/>
        <w:jc w:val="center"/>
        <w:rPr>
          <w:rFonts w:ascii="Times New Roman" w:eastAsia="Times New Roman" w:hAnsi="Times New Roman" w:cs="Times New Roman"/>
          <w:sz w:val="24"/>
          <w:szCs w:val="24"/>
          <w:u w:val="single"/>
        </w:rPr>
      </w:pPr>
    </w:p>
    <w:p w14:paraId="00000005"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CASE NUMBER</w:t>
      </w:r>
    </w:p>
    <w:p w14:paraId="00000006"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ONSC 5431</w:t>
      </w:r>
    </w:p>
    <w:p w14:paraId="00000007" w14:textId="77777777" w:rsidR="00F417B7" w:rsidRDefault="00F417B7">
      <w:pPr>
        <w:spacing w:after="120"/>
        <w:rPr>
          <w:rFonts w:ascii="Times New Roman" w:eastAsia="Times New Roman" w:hAnsi="Times New Roman" w:cs="Times New Roman"/>
          <w:sz w:val="24"/>
          <w:szCs w:val="24"/>
        </w:rPr>
      </w:pPr>
    </w:p>
    <w:p w14:paraId="00000008"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CORRESPONDING LAW REFERENCE</w:t>
      </w:r>
    </w:p>
    <w:p w14:paraId="00000009" w14:textId="77777777" w:rsidR="00F417B7" w:rsidRDefault="000C71D6">
      <w:pPr>
        <w:spacing w:after="120"/>
        <w:rPr>
          <w:rFonts w:ascii="Times New Roman" w:eastAsia="Times New Roman" w:hAnsi="Times New Roman" w:cs="Times New Roman"/>
          <w:b/>
          <w:sz w:val="24"/>
          <w:szCs w:val="24"/>
        </w:rPr>
      </w:pPr>
      <w:proofErr w:type="spellStart"/>
      <w:r>
        <w:rPr>
          <w:rFonts w:ascii="Times New Roman" w:eastAsia="Times New Roman" w:hAnsi="Times New Roman" w:cs="Times New Roman"/>
          <w:b/>
          <w:i/>
          <w:sz w:val="24"/>
          <w:szCs w:val="24"/>
        </w:rPr>
        <w:t>Chopak</w:t>
      </w:r>
      <w:proofErr w:type="spellEnd"/>
      <w:r>
        <w:rPr>
          <w:rFonts w:ascii="Times New Roman" w:eastAsia="Times New Roman" w:hAnsi="Times New Roman" w:cs="Times New Roman"/>
          <w:b/>
          <w:i/>
          <w:sz w:val="24"/>
          <w:szCs w:val="24"/>
        </w:rPr>
        <w:t xml:space="preserve"> v. Patrick, </w:t>
      </w:r>
      <w:r>
        <w:rPr>
          <w:rFonts w:ascii="Times New Roman" w:eastAsia="Times New Roman" w:hAnsi="Times New Roman" w:cs="Times New Roman"/>
          <w:b/>
          <w:sz w:val="24"/>
          <w:szCs w:val="24"/>
        </w:rPr>
        <w:t>2020 ONSC 5431</w:t>
      </w:r>
    </w:p>
    <w:p w14:paraId="0000000A" w14:textId="77777777" w:rsidR="00F417B7" w:rsidRDefault="00F417B7">
      <w:pPr>
        <w:spacing w:after="120"/>
        <w:rPr>
          <w:rFonts w:ascii="Times New Roman" w:eastAsia="Times New Roman" w:hAnsi="Times New Roman" w:cs="Times New Roman"/>
          <w:sz w:val="24"/>
          <w:szCs w:val="24"/>
        </w:rPr>
      </w:pPr>
    </w:p>
    <w:p w14:paraId="0000000B"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DATE OF DECISION   </w:t>
      </w:r>
      <w:r>
        <w:rPr>
          <w:rFonts w:ascii="Times New Roman" w:eastAsia="Times New Roman" w:hAnsi="Times New Roman" w:cs="Times New Roman"/>
          <w:b/>
          <w:sz w:val="24"/>
          <w:szCs w:val="24"/>
        </w:rPr>
        <w:t xml:space="preserve">      </w:t>
      </w:r>
    </w:p>
    <w:p w14:paraId="0000000C"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b/>
          <w:sz w:val="24"/>
          <w:szCs w:val="24"/>
        </w:rPr>
        <w:t>9/10/2020</w:t>
      </w:r>
    </w:p>
    <w:p w14:paraId="0000000D" w14:textId="77777777" w:rsidR="00F417B7" w:rsidRDefault="00F417B7">
      <w:pPr>
        <w:spacing w:after="120"/>
        <w:rPr>
          <w:rFonts w:ascii="Times New Roman" w:eastAsia="Times New Roman" w:hAnsi="Times New Roman" w:cs="Times New Roman"/>
          <w:sz w:val="24"/>
          <w:szCs w:val="24"/>
        </w:rPr>
      </w:pPr>
    </w:p>
    <w:p w14:paraId="0000000E"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REGION</w:t>
      </w:r>
    </w:p>
    <w:p w14:paraId="0000000F"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North America</w:t>
      </w:r>
    </w:p>
    <w:p w14:paraId="00000010" w14:textId="77777777" w:rsidR="00F417B7" w:rsidRDefault="00F417B7">
      <w:pPr>
        <w:spacing w:after="120"/>
        <w:rPr>
          <w:rFonts w:ascii="Times New Roman" w:eastAsia="Times New Roman" w:hAnsi="Times New Roman" w:cs="Times New Roman"/>
          <w:b/>
          <w:sz w:val="24"/>
          <w:szCs w:val="24"/>
        </w:rPr>
      </w:pPr>
    </w:p>
    <w:p w14:paraId="00000011"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COUNTRY</w:t>
      </w:r>
    </w:p>
    <w:p w14:paraId="00000012"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Canada</w:t>
      </w:r>
    </w:p>
    <w:p w14:paraId="00000013" w14:textId="77777777" w:rsidR="00F417B7" w:rsidRDefault="00F417B7">
      <w:pPr>
        <w:spacing w:after="120"/>
        <w:rPr>
          <w:rFonts w:ascii="Times New Roman" w:eastAsia="Times New Roman" w:hAnsi="Times New Roman" w:cs="Times New Roman"/>
          <w:sz w:val="24"/>
          <w:szCs w:val="24"/>
        </w:rPr>
      </w:pPr>
    </w:p>
    <w:p w14:paraId="00000014"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EXPRESSION </w:t>
      </w:r>
    </w:p>
    <w:p w14:paraId="00000015"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Electronic/ Internet-based Communication; Press/ Newspapers</w:t>
      </w:r>
    </w:p>
    <w:p w14:paraId="00000016" w14:textId="77777777" w:rsidR="00F417B7" w:rsidRDefault="00F417B7">
      <w:pPr>
        <w:spacing w:after="120"/>
        <w:rPr>
          <w:rFonts w:ascii="Times New Roman" w:eastAsia="Times New Roman" w:hAnsi="Times New Roman" w:cs="Times New Roman"/>
          <w:sz w:val="24"/>
          <w:szCs w:val="24"/>
        </w:rPr>
      </w:pPr>
    </w:p>
    <w:p w14:paraId="00000017"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BODY</w:t>
      </w:r>
    </w:p>
    <w:p w14:paraId="00000018"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Appellate Court</w:t>
      </w:r>
    </w:p>
    <w:p w14:paraId="00000019" w14:textId="77777777" w:rsidR="00F417B7" w:rsidRDefault="00F417B7">
      <w:pPr>
        <w:spacing w:after="120"/>
        <w:rPr>
          <w:rFonts w:ascii="Times New Roman" w:eastAsia="Times New Roman" w:hAnsi="Times New Roman" w:cs="Times New Roman"/>
          <w:sz w:val="24"/>
          <w:szCs w:val="24"/>
        </w:rPr>
      </w:pPr>
    </w:p>
    <w:p w14:paraId="0000001A"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TYPE OF LAW</w:t>
      </w:r>
    </w:p>
    <w:p w14:paraId="0000001B"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Civil Law</w:t>
      </w:r>
    </w:p>
    <w:p w14:paraId="0000001C" w14:textId="77777777" w:rsidR="00F417B7" w:rsidRDefault="00F417B7">
      <w:pPr>
        <w:spacing w:after="120"/>
        <w:rPr>
          <w:rFonts w:ascii="Times New Roman" w:eastAsia="Times New Roman" w:hAnsi="Times New Roman" w:cs="Times New Roman"/>
          <w:sz w:val="24"/>
          <w:szCs w:val="24"/>
        </w:rPr>
      </w:pPr>
    </w:p>
    <w:p w14:paraId="0000001D"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MAIN THEMES</w:t>
      </w:r>
    </w:p>
    <w:p w14:paraId="0000001E"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Defamation/ Reputation</w:t>
      </w:r>
    </w:p>
    <w:p w14:paraId="0000001F" w14:textId="77777777" w:rsidR="00F417B7" w:rsidRDefault="00F417B7">
      <w:pPr>
        <w:spacing w:after="120"/>
        <w:rPr>
          <w:rFonts w:ascii="Times New Roman" w:eastAsia="Times New Roman" w:hAnsi="Times New Roman" w:cs="Times New Roman"/>
          <w:sz w:val="24"/>
          <w:szCs w:val="24"/>
        </w:rPr>
      </w:pPr>
    </w:p>
    <w:p w14:paraId="00000020"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OUTCOME    </w:t>
      </w:r>
    </w:p>
    <w:p w14:paraId="00000021"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 - Affirmed in Part, Reversed in Part</w:t>
      </w:r>
    </w:p>
    <w:p w14:paraId="00000022" w14:textId="77777777" w:rsidR="00F417B7" w:rsidRDefault="00F417B7">
      <w:pPr>
        <w:spacing w:after="120"/>
        <w:rPr>
          <w:rFonts w:ascii="Times New Roman" w:eastAsia="Times New Roman" w:hAnsi="Times New Roman" w:cs="Times New Roman"/>
          <w:b/>
          <w:sz w:val="24"/>
          <w:szCs w:val="24"/>
        </w:rPr>
      </w:pPr>
    </w:p>
    <w:p w14:paraId="00000023"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STATUS</w:t>
      </w:r>
    </w:p>
    <w:p w14:paraId="00000024"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Closed</w:t>
      </w:r>
    </w:p>
    <w:p w14:paraId="00000025" w14:textId="77777777" w:rsidR="00F417B7" w:rsidRDefault="00F417B7">
      <w:pPr>
        <w:spacing w:after="120"/>
        <w:rPr>
          <w:rFonts w:ascii="Times New Roman" w:eastAsia="Times New Roman" w:hAnsi="Times New Roman" w:cs="Times New Roman"/>
          <w:b/>
          <w:sz w:val="24"/>
          <w:szCs w:val="24"/>
        </w:rPr>
      </w:pPr>
    </w:p>
    <w:p w14:paraId="00000026"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TAGS</w:t>
      </w:r>
    </w:p>
    <w:p w14:paraId="00000027" w14:textId="77777777" w:rsidR="00F417B7" w:rsidRDefault="000C71D6">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p w14:paraId="00000028" w14:textId="77777777" w:rsidR="00F417B7" w:rsidRDefault="00F417B7">
      <w:pPr>
        <w:spacing w:after="120"/>
        <w:jc w:val="center"/>
        <w:rPr>
          <w:rFonts w:ascii="Times New Roman" w:eastAsia="Times New Roman" w:hAnsi="Times New Roman" w:cs="Times New Roman"/>
          <w:sz w:val="24"/>
          <w:szCs w:val="24"/>
        </w:rPr>
      </w:pPr>
    </w:p>
    <w:p w14:paraId="00000029" w14:textId="77777777" w:rsidR="00F417B7" w:rsidRDefault="000C71D6">
      <w:pPr>
        <w:spacing w:after="120"/>
        <w:jc w:val="center"/>
        <w:rPr>
          <w:rFonts w:ascii="Times New Roman" w:eastAsia="Times New Roman" w:hAnsi="Times New Roman" w:cs="Times New Roman"/>
          <w:b/>
          <w:sz w:val="24"/>
          <w:szCs w:val="24"/>
          <w:u w:val="single"/>
        </w:rPr>
      </w:pPr>
      <w:r>
        <w:br w:type="page"/>
      </w:r>
    </w:p>
    <w:p w14:paraId="0000002A" w14:textId="77777777" w:rsidR="00F417B7" w:rsidRDefault="000C71D6">
      <w:pPr>
        <w:spacing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CASE ANALYSIS</w:t>
      </w:r>
    </w:p>
    <w:p w14:paraId="0000002B" w14:textId="77777777" w:rsidR="00F417B7" w:rsidRDefault="00F417B7">
      <w:pPr>
        <w:spacing w:after="120"/>
        <w:jc w:val="center"/>
        <w:rPr>
          <w:rFonts w:ascii="Times New Roman" w:eastAsia="Times New Roman" w:hAnsi="Times New Roman" w:cs="Times New Roman"/>
          <w:color w:val="666666"/>
          <w:sz w:val="24"/>
          <w:szCs w:val="24"/>
        </w:rPr>
      </w:pPr>
    </w:p>
    <w:p w14:paraId="0000002C" w14:textId="77777777" w:rsidR="00F417B7" w:rsidRDefault="000C71D6">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Case Summary and Outcome</w:t>
      </w:r>
    </w:p>
    <w:p w14:paraId="0000002D"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Superior Court of Justice (Divisional Court) of Ontario, Canada allowed the appeal in part of a defamation action brought by Stacey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against Edward Patrick, the President of the Toronto Press Club. The appe</w:t>
      </w:r>
      <w:r>
        <w:rPr>
          <w:rFonts w:ascii="Times New Roman" w:eastAsia="Times New Roman" w:hAnsi="Times New Roman" w:cs="Times New Roman"/>
          <w:sz w:val="24"/>
          <w:szCs w:val="24"/>
        </w:rPr>
        <w:t xml:space="preserve">al was brought by Mr. Patrick following a ruling by the Small Claims Court that an article he had published online describing a previous defamation settlement with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“founded in malice and ill will and spite.” The Superior Court concurred with</w:t>
      </w:r>
      <w:r>
        <w:rPr>
          <w:rFonts w:ascii="Times New Roman" w:eastAsia="Times New Roman" w:hAnsi="Times New Roman" w:cs="Times New Roman"/>
          <w:sz w:val="24"/>
          <w:szCs w:val="24"/>
        </w:rPr>
        <w:t xml:space="preserve"> the lower court that Mr. Patrick was liable for the defamatory statement of fact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“admitted she lied.” In Ms. </w:t>
      </w:r>
      <w:proofErr w:type="spellStart"/>
      <w:r>
        <w:rPr>
          <w:rFonts w:ascii="Times New Roman" w:eastAsia="Times New Roman" w:hAnsi="Times New Roman" w:cs="Times New Roman"/>
          <w:sz w:val="24"/>
          <w:szCs w:val="24"/>
        </w:rPr>
        <w:t>Chopak’s</w:t>
      </w:r>
      <w:proofErr w:type="spellEnd"/>
      <w:r>
        <w:rPr>
          <w:rFonts w:ascii="Times New Roman" w:eastAsia="Times New Roman" w:hAnsi="Times New Roman" w:cs="Times New Roman"/>
          <w:sz w:val="24"/>
          <w:szCs w:val="24"/>
        </w:rPr>
        <w:t xml:space="preserve"> “Apology to Edward Patrick”, she only admitted to “mistakenly” stating a falsehood. However, the two statements that </w:t>
      </w: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an “axe to grind'' and was a “rat” were found to be expressions of opinion to which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applied. Accordingly, damages against Mr. Patrick were reduced from $25,000 to $5,000. </w:t>
      </w:r>
    </w:p>
    <w:p w14:paraId="0000002E" w14:textId="77777777" w:rsidR="00F417B7" w:rsidRDefault="00F417B7">
      <w:pPr>
        <w:spacing w:after="120"/>
        <w:jc w:val="both"/>
        <w:rPr>
          <w:rFonts w:ascii="Times New Roman" w:eastAsia="Times New Roman" w:hAnsi="Times New Roman" w:cs="Times New Roman"/>
          <w:sz w:val="24"/>
          <w:szCs w:val="24"/>
        </w:rPr>
      </w:pPr>
    </w:p>
    <w:p w14:paraId="0000002F" w14:textId="77777777" w:rsidR="00F417B7" w:rsidRDefault="000C71D6">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Facts </w:t>
      </w:r>
    </w:p>
    <w:p w14:paraId="00000030"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March 24, 2011, the Toronto St</w:t>
      </w:r>
      <w:r>
        <w:rPr>
          <w:rFonts w:ascii="Times New Roman" w:eastAsia="Times New Roman" w:hAnsi="Times New Roman" w:cs="Times New Roman"/>
          <w:sz w:val="24"/>
          <w:szCs w:val="24"/>
        </w:rPr>
        <w:t>ar published an article titled: “Toronto Press Club’s future uncertain.” The article addressed alleged uncertainty and disarray within the Toronto Press Club, a historic social organization that owns “irreplaceable memorabilia and artwork.”  The plaintiff,</w:t>
      </w:r>
      <w:r>
        <w:rPr>
          <w:rFonts w:ascii="Times New Roman" w:eastAsia="Times New Roman" w:hAnsi="Times New Roman" w:cs="Times New Roman"/>
          <w:sz w:val="24"/>
          <w:szCs w:val="24"/>
        </w:rPr>
        <w:t xml:space="preserve"> Stacey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quoted in the article as the social secretary of the Toronto Press Club.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expressed concern about the standing of the club under the leadership of the defendant, Edward Patrick, a retired journalist.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also quoted</w:t>
      </w:r>
      <w:r>
        <w:rPr>
          <w:rFonts w:ascii="Times New Roman" w:eastAsia="Times New Roman" w:hAnsi="Times New Roman" w:cs="Times New Roman"/>
          <w:sz w:val="24"/>
          <w:szCs w:val="24"/>
        </w:rPr>
        <w:t xml:space="preserve"> raising concern about the status of valuable assets, including a William </w:t>
      </w:r>
      <w:proofErr w:type="spellStart"/>
      <w:r>
        <w:rPr>
          <w:rFonts w:ascii="Times New Roman" w:eastAsia="Times New Roman" w:hAnsi="Times New Roman" w:cs="Times New Roman"/>
          <w:sz w:val="24"/>
          <w:szCs w:val="24"/>
        </w:rPr>
        <w:t>Kurelek</w:t>
      </w:r>
      <w:proofErr w:type="spellEnd"/>
      <w:r>
        <w:rPr>
          <w:rFonts w:ascii="Times New Roman" w:eastAsia="Times New Roman" w:hAnsi="Times New Roman" w:cs="Times New Roman"/>
          <w:sz w:val="24"/>
          <w:szCs w:val="24"/>
        </w:rPr>
        <w:t xml:space="preserve"> painting worth tens of thousands of dollars that once hung in the press club. According to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Mr. Patrick had claimed that the </w:t>
      </w:r>
      <w:proofErr w:type="spellStart"/>
      <w:r>
        <w:rPr>
          <w:rFonts w:ascii="Times New Roman" w:eastAsia="Times New Roman" w:hAnsi="Times New Roman" w:cs="Times New Roman"/>
          <w:sz w:val="24"/>
          <w:szCs w:val="24"/>
        </w:rPr>
        <w:t>Kurelek</w:t>
      </w:r>
      <w:proofErr w:type="spellEnd"/>
      <w:r>
        <w:rPr>
          <w:rFonts w:ascii="Times New Roman" w:eastAsia="Times New Roman" w:hAnsi="Times New Roman" w:cs="Times New Roman"/>
          <w:sz w:val="24"/>
          <w:szCs w:val="24"/>
        </w:rPr>
        <w:t xml:space="preserve"> painting was in storage yet fa</w:t>
      </w:r>
      <w:r>
        <w:rPr>
          <w:rFonts w:ascii="Times New Roman" w:eastAsia="Times New Roman" w:hAnsi="Times New Roman" w:cs="Times New Roman"/>
          <w:sz w:val="24"/>
          <w:szCs w:val="24"/>
        </w:rPr>
        <w:t xml:space="preserve">iled to produce invoices of storage costs. Believing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suggested he had stolen the valuable artwork, Mr. Patrick sued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for libel in June 2011. </w:t>
      </w:r>
    </w:p>
    <w:p w14:paraId="00000031"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September 8, 2014, Mr. Patrick’s libel suit settled at a Pre-trial conference. Ms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signed an apology, claiming she “mistakenly stated that a painting by William </w:t>
      </w:r>
      <w:proofErr w:type="spellStart"/>
      <w:r>
        <w:rPr>
          <w:rFonts w:ascii="Times New Roman" w:eastAsia="Times New Roman" w:hAnsi="Times New Roman" w:cs="Times New Roman"/>
          <w:sz w:val="24"/>
          <w:szCs w:val="24"/>
        </w:rPr>
        <w:t>Kurelek</w:t>
      </w:r>
      <w:proofErr w:type="spellEnd"/>
      <w:r>
        <w:rPr>
          <w:rFonts w:ascii="Times New Roman" w:eastAsia="Times New Roman" w:hAnsi="Times New Roman" w:cs="Times New Roman"/>
          <w:sz w:val="24"/>
          <w:szCs w:val="24"/>
        </w:rPr>
        <w:t xml:space="preserve"> belonged to the Toronto Press Club”, and agreed to “not make further defamatory remarks about Mr. Mr. Patrick.” [para. 10] Both parties also signed a Mutual Rele</w:t>
      </w:r>
      <w:r>
        <w:rPr>
          <w:rFonts w:ascii="Times New Roman" w:eastAsia="Times New Roman" w:hAnsi="Times New Roman" w:cs="Times New Roman"/>
          <w:sz w:val="24"/>
          <w:szCs w:val="24"/>
        </w:rPr>
        <w:t>ase from “any and all actions… arising out of this action.” [para. 11]</w:t>
      </w:r>
    </w:p>
    <w:p w14:paraId="00000032"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April 15, 2015, Mr. Patrick wrote and published an article on the business platform Linked-In titled “Ed Patrick wins retraction and apology in libel case.” In the article, Mr. Patri</w:t>
      </w:r>
      <w:r>
        <w:rPr>
          <w:rFonts w:ascii="Times New Roman" w:eastAsia="Times New Roman" w:hAnsi="Times New Roman" w:cs="Times New Roman"/>
          <w:sz w:val="24"/>
          <w:szCs w:val="24"/>
        </w:rPr>
        <w:t xml:space="preserve">ck claimed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admitted she lied to Star reporter Jennifer Yang.” [para. 14] The same article was subsequently published by Mr. Patrick in early 2016 as a Press Release on the website of The </w:t>
      </w:r>
      <w:r>
        <w:rPr>
          <w:rFonts w:ascii="Times New Roman" w:eastAsia="Times New Roman" w:hAnsi="Times New Roman" w:cs="Times New Roman"/>
          <w:sz w:val="24"/>
          <w:szCs w:val="24"/>
        </w:rPr>
        <w:lastRenderedPageBreak/>
        <w:t>International Order of the Companions of the Quaich.</w:t>
      </w:r>
      <w:r>
        <w:rPr>
          <w:rFonts w:ascii="Times New Roman" w:eastAsia="Times New Roman" w:hAnsi="Times New Roman" w:cs="Times New Roman"/>
          <w:sz w:val="24"/>
          <w:szCs w:val="24"/>
        </w:rPr>
        <w:t xml:space="preserve">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not aware of these articles until December 15, 2016.</w:t>
      </w:r>
    </w:p>
    <w:p w14:paraId="00000033"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March 3, 2017,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sued Mr. Patrick for libel, demanding a retraction and apology. Mr. Patrick removed the reference to a retraction in the headline of both articles and edited </w:t>
      </w:r>
      <w:r>
        <w:rPr>
          <w:rFonts w:ascii="Times New Roman" w:eastAsia="Times New Roman" w:hAnsi="Times New Roman" w:cs="Times New Roman"/>
          <w:sz w:val="24"/>
          <w:szCs w:val="24"/>
        </w:rPr>
        <w:t xml:space="preserve">“admitted she lied” to “admitted she was mistaken.” [para. 19] Both articles were then removed by Mr. Patrick. At the trial held on December 5, 2018, Mr. Patrick agreed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never admitted to lying and had solely relied on her apology in whi</w:t>
      </w:r>
      <w:r>
        <w:rPr>
          <w:rFonts w:ascii="Times New Roman" w:eastAsia="Times New Roman" w:hAnsi="Times New Roman" w:cs="Times New Roman"/>
          <w:sz w:val="24"/>
          <w:szCs w:val="24"/>
        </w:rPr>
        <w:t>ch she claimed she was “mistaken.”</w:t>
      </w:r>
    </w:p>
    <w:p w14:paraId="00000034"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February 19, 2019, the trial judge found that Mr. Patrick’s statements were untrue, as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not admitted to lying. The judge also rejected Mr. Patrick’s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finding that his actions were </w:t>
      </w:r>
      <w:r>
        <w:rPr>
          <w:rFonts w:ascii="Times New Roman" w:eastAsia="Times New Roman" w:hAnsi="Times New Roman" w:cs="Times New Roman"/>
          <w:sz w:val="24"/>
          <w:szCs w:val="24"/>
        </w:rPr>
        <w:t xml:space="preserve">“founded in malice and ill will and spite.” [para. 21]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awarded the maximum amount within Small Claims Court, $25,000 as well as the maximum costs under s. 29 of the </w:t>
      </w:r>
      <w:r>
        <w:rPr>
          <w:rFonts w:ascii="Times New Roman" w:eastAsia="Times New Roman" w:hAnsi="Times New Roman" w:cs="Times New Roman"/>
          <w:i/>
          <w:sz w:val="24"/>
          <w:szCs w:val="24"/>
        </w:rPr>
        <w:t>Courts of Justice Act</w:t>
      </w:r>
      <w:r>
        <w:rPr>
          <w:rFonts w:ascii="Times New Roman" w:eastAsia="Times New Roman" w:hAnsi="Times New Roman" w:cs="Times New Roman"/>
          <w:sz w:val="24"/>
          <w:szCs w:val="24"/>
        </w:rPr>
        <w:t xml:space="preserve">: 15% of the amount claimed, $3,750. </w:t>
      </w:r>
    </w:p>
    <w:p w14:paraId="00000035" w14:textId="77777777" w:rsidR="00F417B7" w:rsidRDefault="00F417B7">
      <w:pPr>
        <w:spacing w:after="120"/>
        <w:jc w:val="both"/>
        <w:rPr>
          <w:rFonts w:ascii="Times New Roman" w:eastAsia="Times New Roman" w:hAnsi="Times New Roman" w:cs="Times New Roman"/>
          <w:b/>
          <w:sz w:val="24"/>
          <w:szCs w:val="24"/>
        </w:rPr>
      </w:pPr>
    </w:p>
    <w:p w14:paraId="00000036" w14:textId="77777777" w:rsidR="00F417B7" w:rsidRDefault="000C71D6">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Decision Overvie</w:t>
      </w:r>
      <w:r>
        <w:rPr>
          <w:rFonts w:ascii="Times New Roman" w:eastAsia="Times New Roman" w:hAnsi="Times New Roman" w:cs="Times New Roman"/>
          <w:b/>
          <w:sz w:val="24"/>
          <w:szCs w:val="24"/>
        </w:rPr>
        <w:t xml:space="preserve">w </w:t>
      </w:r>
    </w:p>
    <w:p w14:paraId="00000037"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Paul B. Schabas delivered the opinion of the Ontario Superior Court of Justice. </w:t>
      </w:r>
    </w:p>
    <w:p w14:paraId="00000038"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appeal raised four key questions:</w:t>
      </w:r>
    </w:p>
    <w:p w14:paraId="00000039" w14:textId="77777777" w:rsidR="00F417B7" w:rsidRDefault="000C71D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 the action barred by the Release?</w:t>
      </w:r>
    </w:p>
    <w:p w14:paraId="0000003A" w14:textId="77777777" w:rsidR="00F417B7" w:rsidRDefault="000C71D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trial judge err in finding that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justification did not apply?</w:t>
      </w:r>
    </w:p>
    <w:p w14:paraId="0000003B" w14:textId="77777777" w:rsidR="00F417B7" w:rsidRDefault="000C71D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the trial judge err in find that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did not apply?</w:t>
      </w:r>
    </w:p>
    <w:p w14:paraId="0000003C" w14:textId="77777777" w:rsidR="00F417B7" w:rsidRDefault="000C71D6">
      <w:pPr>
        <w:numPr>
          <w:ilvl w:val="0"/>
          <w:numId w:val="1"/>
        </w:num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Were the damages excessive?” [para. 22]</w:t>
      </w:r>
    </w:p>
    <w:p w14:paraId="0000003D" w14:textId="77777777" w:rsidR="00F417B7" w:rsidRDefault="00F417B7">
      <w:pPr>
        <w:spacing w:after="120"/>
        <w:jc w:val="both"/>
        <w:rPr>
          <w:rFonts w:ascii="Times New Roman" w:eastAsia="Times New Roman" w:hAnsi="Times New Roman" w:cs="Times New Roman"/>
          <w:i/>
          <w:sz w:val="24"/>
          <w:szCs w:val="24"/>
        </w:rPr>
      </w:pPr>
    </w:p>
    <w:p w14:paraId="0000003E" w14:textId="77777777" w:rsidR="00F417B7" w:rsidRDefault="000C71D6">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Is the action barred by the Release?</w:t>
      </w:r>
    </w:p>
    <w:p w14:paraId="0000003F"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question before the Court was whether or not the Mutual Release signed by both parties on September 8, 2014 bars the action brought by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The appellant, Mr. Patrick, argued that the Release “wipes the state clean” even for future causes </w:t>
      </w:r>
      <w:r>
        <w:rPr>
          <w:rFonts w:ascii="Times New Roman" w:eastAsia="Times New Roman" w:hAnsi="Times New Roman" w:cs="Times New Roman"/>
          <w:sz w:val="24"/>
          <w:szCs w:val="24"/>
        </w:rPr>
        <w:t xml:space="preserve">of action. The trial judge rejected this argument, finding that the “case brought here by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deals with a fresh cause of action.” [para. 25] On appeal, Judge Schabas agreed with the trial judge’s reasoning, concluding that the Release does not bar</w:t>
      </w:r>
      <w:r>
        <w:rPr>
          <w:rFonts w:ascii="Times New Roman" w:eastAsia="Times New Roman" w:hAnsi="Times New Roman" w:cs="Times New Roman"/>
          <w:sz w:val="24"/>
          <w:szCs w:val="24"/>
        </w:rPr>
        <w:t xml:space="preserve"> the action. The language of the Release relates to cases arising out of “this action”, in reference to the article published by The Toronto Star on March 24, 2011, and does not address “separate, new and unanticipated future wrongful acts.” [para. 29]</w:t>
      </w:r>
    </w:p>
    <w:p w14:paraId="00000040" w14:textId="77777777" w:rsidR="00F417B7" w:rsidRDefault="00F417B7">
      <w:pPr>
        <w:spacing w:after="120"/>
        <w:jc w:val="both"/>
        <w:rPr>
          <w:rFonts w:ascii="Times New Roman" w:eastAsia="Times New Roman" w:hAnsi="Times New Roman" w:cs="Times New Roman"/>
          <w:sz w:val="24"/>
          <w:szCs w:val="24"/>
        </w:rPr>
      </w:pPr>
    </w:p>
    <w:p w14:paraId="00000041" w14:textId="77777777" w:rsidR="00F417B7" w:rsidRDefault="000C71D6">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Di</w:t>
      </w:r>
      <w:r>
        <w:rPr>
          <w:rFonts w:ascii="Times New Roman" w:eastAsia="Times New Roman" w:hAnsi="Times New Roman" w:cs="Times New Roman"/>
          <w:i/>
          <w:sz w:val="24"/>
          <w:szCs w:val="24"/>
        </w:rPr>
        <w:t xml:space="preserve">d the trial judge err in finding that the </w:t>
      </w:r>
      <w:proofErr w:type="spellStart"/>
      <w:r>
        <w:rPr>
          <w:rFonts w:ascii="Times New Roman" w:eastAsia="Times New Roman" w:hAnsi="Times New Roman" w:cs="Times New Roman"/>
          <w:i/>
          <w:sz w:val="24"/>
          <w:szCs w:val="24"/>
        </w:rPr>
        <w:t>defences</w:t>
      </w:r>
      <w:proofErr w:type="spellEnd"/>
      <w:r>
        <w:rPr>
          <w:rFonts w:ascii="Times New Roman" w:eastAsia="Times New Roman" w:hAnsi="Times New Roman" w:cs="Times New Roman"/>
          <w:i/>
          <w:sz w:val="24"/>
          <w:szCs w:val="24"/>
        </w:rPr>
        <w:t xml:space="preserve"> of justification and fair comment did not apply? </w:t>
      </w:r>
    </w:p>
    <w:p w14:paraId="00000042"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first instance, three statements were found to be defamatory. The plaintiff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referred to as:</w:t>
      </w:r>
    </w:p>
    <w:p w14:paraId="00000043" w14:textId="77777777" w:rsidR="00F417B7" w:rsidRDefault="000C71D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liar. Meaningful, dishonest and untruthful</w:t>
      </w:r>
      <w:r>
        <w:rPr>
          <w:rFonts w:ascii="Times New Roman" w:eastAsia="Times New Roman" w:hAnsi="Times New Roman" w:cs="Times New Roman"/>
          <w:sz w:val="24"/>
          <w:szCs w:val="24"/>
        </w:rPr>
        <w:t>.</w:t>
      </w:r>
    </w:p>
    <w:p w14:paraId="00000044" w14:textId="77777777" w:rsidR="00F417B7" w:rsidRDefault="000C71D6">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Ms.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an axe to grind. Meaning that she bore a personal grievance against the defendant, Mr. Patrick, and was seeking retribution in speaking to The Star.</w:t>
      </w:r>
    </w:p>
    <w:p w14:paraId="00000045" w14:textId="77777777" w:rsidR="00F417B7" w:rsidRDefault="000C71D6">
      <w:pPr>
        <w:numPr>
          <w:ilvl w:val="0"/>
          <w:numId w:val="2"/>
        </w:numPr>
        <w:spacing w:after="240"/>
      </w:pPr>
      <w:r>
        <w:rPr>
          <w:rFonts w:ascii="Times New Roman" w:eastAsia="Times New Roman" w:hAnsi="Times New Roman" w:cs="Times New Roman"/>
          <w:sz w:val="24"/>
          <w:szCs w:val="24"/>
        </w:rPr>
        <w:t xml:space="preserve">That Ms.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was a rat, or someone who would engage in trickery or deceit.</w:t>
      </w:r>
      <w:r>
        <w:rPr>
          <w:rFonts w:ascii="Times New Roman" w:eastAsia="Times New Roman" w:hAnsi="Times New Roman" w:cs="Times New Roman"/>
          <w:sz w:val="24"/>
          <w:szCs w:val="24"/>
        </w:rPr>
        <w:t>” [para. 31]</w:t>
      </w:r>
    </w:p>
    <w:p w14:paraId="00000046" w14:textId="7777777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justification, the trial judge found that the defendant failed the “test of truth.” At first instance, the Court found Mr. Patrick’s position “totally untenable,” preferring the evidence of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to that of the </w:t>
      </w:r>
      <w:proofErr w:type="gram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efendant’s</w:t>
      </w:r>
      <w:proofErr w:type="gramEnd"/>
      <w:r>
        <w:rPr>
          <w:rFonts w:ascii="Times New Roman" w:eastAsia="Times New Roman" w:hAnsi="Times New Roman" w:cs="Times New Roman"/>
          <w:sz w:val="24"/>
          <w:szCs w:val="24"/>
        </w:rPr>
        <w:t xml:space="preserve">. [para. 33] </w:t>
      </w:r>
    </w:p>
    <w:p w14:paraId="00000047" w14:textId="7777777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trial judge also rejected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Firstly, the articles and their subject matter were not a matter of public interest. Secondly, the comments published by the defendant were not based on fact. Thirdly, the d</w:t>
      </w:r>
      <w:r>
        <w:rPr>
          <w:rFonts w:ascii="Times New Roman" w:eastAsia="Times New Roman" w:hAnsi="Times New Roman" w:cs="Times New Roman"/>
          <w:sz w:val="24"/>
          <w:szCs w:val="24"/>
        </w:rPr>
        <w:t>efendant’s comments were not “recognizable as comment”; rather, the trial judge held that they were “founded in malice and ill will and spite towards the plaintiff.” [para. 34] Fourthly, applying the “objective test”, the trial judge held that no person wo</w:t>
      </w:r>
      <w:r>
        <w:rPr>
          <w:rFonts w:ascii="Times New Roman" w:eastAsia="Times New Roman" w:hAnsi="Times New Roman" w:cs="Times New Roman"/>
          <w:sz w:val="24"/>
          <w:szCs w:val="24"/>
        </w:rPr>
        <w:t xml:space="preserve">uld “honestly express that opinion on the proved facts.” [para. 34] Finally, applying the objective test,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is defeated because the trial judge concluded that the articles had been published with malice. </w:t>
      </w:r>
    </w:p>
    <w:p w14:paraId="00000048" w14:textId="7777777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On appeal, Judge Schabas found that the t</w:t>
      </w:r>
      <w:r>
        <w:rPr>
          <w:rFonts w:ascii="Times New Roman" w:eastAsia="Times New Roman" w:hAnsi="Times New Roman" w:cs="Times New Roman"/>
          <w:sz w:val="24"/>
          <w:szCs w:val="24"/>
        </w:rPr>
        <w:t>rial judge had erred in their approaches and conclusions, which amounted to “palpable and overriding errors.” [para. 35]</w:t>
      </w:r>
    </w:p>
    <w:p w14:paraId="00000049" w14:textId="52C3362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Schabas first considered the meaning of the words. In a defamation case, this is to be determined by their “natural and ordinary </w:t>
      </w:r>
      <w:r>
        <w:rPr>
          <w:rFonts w:ascii="Times New Roman" w:eastAsia="Times New Roman" w:hAnsi="Times New Roman" w:cs="Times New Roman"/>
          <w:sz w:val="24"/>
          <w:szCs w:val="24"/>
        </w:rPr>
        <w:t xml:space="preserve">meaning” as a “matter of impression.” Citing Lord Reid in </w:t>
      </w:r>
      <w:r>
        <w:rPr>
          <w:rFonts w:ascii="Times New Roman" w:eastAsia="Times New Roman" w:hAnsi="Times New Roman" w:cs="Times New Roman"/>
          <w:i/>
          <w:sz w:val="24"/>
          <w:szCs w:val="24"/>
        </w:rPr>
        <w:t>Lewis v. Daily Telegraph Ltd.</w:t>
      </w:r>
      <w:r>
        <w:rPr>
          <w:rFonts w:ascii="Times New Roman" w:eastAsia="Times New Roman" w:hAnsi="Times New Roman" w:cs="Times New Roman"/>
          <w:sz w:val="24"/>
          <w:szCs w:val="24"/>
        </w:rPr>
        <w:t xml:space="preserve">, [1964] A.C. 234, at 258-260, Judge Schabas noted that this </w:t>
      </w:r>
      <w:proofErr w:type="gramStart"/>
      <w:r>
        <w:rPr>
          <w:rFonts w:ascii="Times New Roman" w:eastAsia="Times New Roman" w:hAnsi="Times New Roman" w:cs="Times New Roman"/>
          <w:sz w:val="24"/>
          <w:szCs w:val="24"/>
        </w:rPr>
        <w:t>asks</w:t>
      </w:r>
      <w:proofErr w:type="gramEnd"/>
      <w:r>
        <w:rPr>
          <w:rFonts w:ascii="Times New Roman" w:eastAsia="Times New Roman" w:hAnsi="Times New Roman" w:cs="Times New Roman"/>
          <w:sz w:val="24"/>
          <w:szCs w:val="24"/>
        </w:rPr>
        <w:t xml:space="preserve"> “what the words would convey to the ordinary man.” [para. 36] Furthermore, applying Binnie J. in </w:t>
      </w:r>
      <w:ins w:id="0" w:author="hawley johnson" w:date="2020-11-18T19:55:00Z">
        <w:r>
          <w:rPr>
            <w:rFonts w:ascii="Times New Roman" w:eastAsia="Times New Roman" w:hAnsi="Times New Roman" w:cs="Times New Roman"/>
            <w:i/>
            <w:sz w:val="24"/>
            <w:szCs w:val="24"/>
          </w:rPr>
          <w:fldChar w:fldCharType="begin"/>
        </w:r>
        <w:r>
          <w:rPr>
            <w:rFonts w:ascii="Times New Roman" w:eastAsia="Times New Roman" w:hAnsi="Times New Roman" w:cs="Times New Roman"/>
            <w:i/>
            <w:sz w:val="24"/>
            <w:szCs w:val="24"/>
          </w:rPr>
          <w:instrText xml:space="preserve"> HYPERLINK "https://globalfreedomofexpression.columbia.edu/cases/wic-radio-ltd-v-simpson/" </w:instrText>
        </w:r>
        <w:r>
          <w:rPr>
            <w:rFonts w:ascii="Times New Roman" w:eastAsia="Times New Roman" w:hAnsi="Times New Roman" w:cs="Times New Roman"/>
            <w:i/>
            <w:sz w:val="24"/>
            <w:szCs w:val="24"/>
          </w:rPr>
        </w:r>
        <w:r>
          <w:rPr>
            <w:rFonts w:ascii="Times New Roman" w:eastAsia="Times New Roman" w:hAnsi="Times New Roman" w:cs="Times New Roman"/>
            <w:i/>
            <w:sz w:val="24"/>
            <w:szCs w:val="24"/>
          </w:rPr>
          <w:fldChar w:fldCharType="separate"/>
        </w:r>
        <w:r w:rsidRPr="000C71D6">
          <w:rPr>
            <w:rStyle w:val="Hyperlink"/>
            <w:rFonts w:ascii="Times New Roman" w:eastAsia="Times New Roman" w:hAnsi="Times New Roman" w:cs="Times New Roman"/>
            <w:i/>
            <w:sz w:val="24"/>
            <w:szCs w:val="24"/>
          </w:rPr>
          <w:t>WIC Ra</w:t>
        </w:r>
        <w:r w:rsidRPr="000C71D6">
          <w:rPr>
            <w:rStyle w:val="Hyperlink"/>
            <w:rFonts w:ascii="Times New Roman" w:eastAsia="Times New Roman" w:hAnsi="Times New Roman" w:cs="Times New Roman"/>
            <w:i/>
            <w:sz w:val="24"/>
            <w:szCs w:val="24"/>
          </w:rPr>
          <w:t>dio v. Simpson</w:t>
        </w:r>
        <w:r>
          <w:rPr>
            <w:rFonts w:ascii="Times New Roman" w:eastAsia="Times New Roman" w:hAnsi="Times New Roman" w:cs="Times New Roman"/>
            <w:i/>
            <w:sz w:val="24"/>
            <w:szCs w:val="24"/>
          </w:rPr>
          <w:fldChar w:fldCharType="end"/>
        </w:r>
      </w:ins>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2008 SCC 40, [2008] 2 S.C.R. 420, at para. 56, “[t]he Court is to avoid putting the worst possible meaning on the words.” [para. 36] Applying this test, Judge Schabas concurred with the trial judge that the impugned statements allege that M</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is a liar with an “axe to grind”, which motivated her remarks to the Star. However, Judge Schabas rejected the trial judge’s conclusion that “rat” means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would engage in “trickery or deceit.” Judge Schabas found that this conclusio</w:t>
      </w:r>
      <w:r>
        <w:rPr>
          <w:rFonts w:ascii="Times New Roman" w:eastAsia="Times New Roman" w:hAnsi="Times New Roman" w:cs="Times New Roman"/>
          <w:sz w:val="24"/>
          <w:szCs w:val="24"/>
        </w:rPr>
        <w:t>n goes too far, as a question of law. Alternatively, the application of the worst possible meaning of “rat” would constitute a “palpable and overriding error of mixed fact and law.” [para. 37] Furthermore, the trial judge based his determination on the “to</w:t>
      </w:r>
      <w:r>
        <w:rPr>
          <w:rFonts w:ascii="Times New Roman" w:eastAsia="Times New Roman" w:hAnsi="Times New Roman" w:cs="Times New Roman"/>
          <w:sz w:val="24"/>
          <w:szCs w:val="24"/>
        </w:rPr>
        <w:t>tally untenable” evidence provided by the defendant, rather than the test applied above. The Court noted that the meaning of the defamatory statements should not be determined by evidence of the speaker’s intention or the opinion of some interested people.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Lewis v. Daily Telegraph Ltd.</w:t>
      </w:r>
      <w:r>
        <w:rPr>
          <w:rFonts w:ascii="Times New Roman" w:eastAsia="Times New Roman" w:hAnsi="Times New Roman" w:cs="Times New Roman"/>
          <w:sz w:val="24"/>
          <w:szCs w:val="24"/>
        </w:rPr>
        <w:t>, [1964] A.C. 234)</w:t>
      </w:r>
    </w:p>
    <w:p w14:paraId="0000004A" w14:textId="7777777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Judge Schabas further notes the error of law made by the trial judge in failing to consider whether the three defamatory statements were statements of fact, to which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justification applies, or</w:t>
      </w:r>
      <w:r>
        <w:rPr>
          <w:rFonts w:ascii="Times New Roman" w:eastAsia="Times New Roman" w:hAnsi="Times New Roman" w:cs="Times New Roman"/>
          <w:sz w:val="24"/>
          <w:szCs w:val="24"/>
        </w:rPr>
        <w:t xml:space="preserve"> expressions of opinion, which gives rise to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w:t>
      </w:r>
      <w:r>
        <w:rPr>
          <w:rFonts w:ascii="Times New Roman" w:eastAsia="Times New Roman" w:hAnsi="Times New Roman" w:cs="Times New Roman"/>
          <w:sz w:val="24"/>
          <w:szCs w:val="24"/>
        </w:rPr>
        <w:lastRenderedPageBreak/>
        <w:t xml:space="preserve">Judge Schabas found that the first statement,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admitted she lied”, is a statement of fact. The trial judge held that this statement was false, and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just</w:t>
      </w:r>
      <w:r>
        <w:rPr>
          <w:rFonts w:ascii="Times New Roman" w:eastAsia="Times New Roman" w:hAnsi="Times New Roman" w:cs="Times New Roman"/>
          <w:sz w:val="24"/>
          <w:szCs w:val="24"/>
        </w:rPr>
        <w:t xml:space="preserve">ification failed. The defendant claimed that Ms. </w:t>
      </w:r>
      <w:proofErr w:type="spellStart"/>
      <w:r>
        <w:rPr>
          <w:rFonts w:ascii="Times New Roman" w:eastAsia="Times New Roman" w:hAnsi="Times New Roman" w:cs="Times New Roman"/>
          <w:sz w:val="24"/>
          <w:szCs w:val="24"/>
        </w:rPr>
        <w:t>Chopak’s</w:t>
      </w:r>
      <w:proofErr w:type="spellEnd"/>
      <w:r>
        <w:rPr>
          <w:rFonts w:ascii="Times New Roman" w:eastAsia="Times New Roman" w:hAnsi="Times New Roman" w:cs="Times New Roman"/>
          <w:sz w:val="24"/>
          <w:szCs w:val="24"/>
        </w:rPr>
        <w:t xml:space="preserve"> admission to having been mistaken means that it was “substantially true to say she lied.” [para. 43] Judge Schabas rejected the defendant’s argument; to be “mistaken” is more “innocent” than the dis</w:t>
      </w:r>
      <w:r>
        <w:rPr>
          <w:rFonts w:ascii="Times New Roman" w:eastAsia="Times New Roman" w:hAnsi="Times New Roman" w:cs="Times New Roman"/>
          <w:sz w:val="24"/>
          <w:szCs w:val="24"/>
        </w:rPr>
        <w:t xml:space="preserve">honest and untrustworthy nature of a liar. As such, Judge Schabas reached the same conclusion as the trial judge concerning the first statement and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justification did not apply. </w:t>
      </w:r>
    </w:p>
    <w:p w14:paraId="0000004B" w14:textId="77D63AF9"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However, Judge Schabas overturned the trial judge’s opinion con</w:t>
      </w:r>
      <w:r>
        <w:rPr>
          <w:rFonts w:ascii="Times New Roman" w:eastAsia="Times New Roman" w:hAnsi="Times New Roman" w:cs="Times New Roman"/>
          <w:sz w:val="24"/>
          <w:szCs w:val="24"/>
        </w:rPr>
        <w:t xml:space="preserve">cerning the other two defamatory statements. The Court determined that the ordinary, reasonable reader would consider references to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as a “rat” with an “axe to grind” to be expressions of opinion. Judge Schabas subsequently considered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Firstly, Judge </w:t>
      </w:r>
      <w:proofErr w:type="spellStart"/>
      <w:r>
        <w:rPr>
          <w:rFonts w:ascii="Times New Roman" w:eastAsia="Times New Roman" w:hAnsi="Times New Roman" w:cs="Times New Roman"/>
          <w:sz w:val="24"/>
          <w:szCs w:val="24"/>
        </w:rPr>
        <w:t>Scahbas</w:t>
      </w:r>
      <w:proofErr w:type="spellEnd"/>
      <w:r>
        <w:rPr>
          <w:rFonts w:ascii="Times New Roman" w:eastAsia="Times New Roman" w:hAnsi="Times New Roman" w:cs="Times New Roman"/>
          <w:sz w:val="24"/>
          <w:szCs w:val="24"/>
        </w:rPr>
        <w:t xml:space="preserve"> held that the trial judge made an error in law in finding that the defamatory statements were not a matter of public interest. Citing Binnie J. in </w:t>
      </w:r>
      <w:r>
        <w:rPr>
          <w:rFonts w:ascii="Times New Roman" w:eastAsia="Times New Roman" w:hAnsi="Times New Roman" w:cs="Times New Roman"/>
          <w:i/>
          <w:sz w:val="24"/>
          <w:szCs w:val="24"/>
        </w:rPr>
        <w:t>WIC Radio v. Simpson</w:t>
      </w:r>
      <w:r>
        <w:rPr>
          <w:rFonts w:ascii="Times New Roman" w:eastAsia="Times New Roman" w:hAnsi="Times New Roman" w:cs="Times New Roman"/>
          <w:sz w:val="24"/>
          <w:szCs w:val="24"/>
        </w:rPr>
        <w:t>, at para. 30: “[t]he public interest is a broad</w:t>
      </w:r>
      <w:r>
        <w:rPr>
          <w:rFonts w:ascii="Times New Roman" w:eastAsia="Times New Roman" w:hAnsi="Times New Roman" w:cs="Times New Roman"/>
          <w:sz w:val="24"/>
          <w:szCs w:val="24"/>
        </w:rPr>
        <w:t xml:space="preserve"> concept,” Judge Schabas found that the public interest was narrowly characterized at first instance. The trial judge’s determination that the subject matter was “of a private nature” failed to address the fact that Mr. Patrick’s article was a comment on t</w:t>
      </w:r>
      <w:r>
        <w:rPr>
          <w:rFonts w:ascii="Times New Roman" w:eastAsia="Times New Roman" w:hAnsi="Times New Roman" w:cs="Times New Roman"/>
          <w:sz w:val="24"/>
          <w:szCs w:val="24"/>
        </w:rPr>
        <w:t>he Toronto Star, a major Ca</w:t>
      </w:r>
      <w:ins w:id="1" w:author="hawley johnson" w:date="2020-11-18T19:47:00Z">
        <w:r>
          <w:rPr>
            <w:rFonts w:ascii="Times New Roman" w:eastAsia="Times New Roman" w:hAnsi="Times New Roman" w:cs="Times New Roman"/>
            <w:sz w:val="24"/>
            <w:szCs w:val="24"/>
          </w:rPr>
          <w:t>n</w:t>
        </w:r>
      </w:ins>
      <w:r>
        <w:rPr>
          <w:rFonts w:ascii="Times New Roman" w:eastAsia="Times New Roman" w:hAnsi="Times New Roman" w:cs="Times New Roman"/>
          <w:sz w:val="24"/>
          <w:szCs w:val="24"/>
        </w:rPr>
        <w:t xml:space="preserve">adian daily newspaper, concerning a significant Canadian institution, the Toronto Press Club. As such, Judge Schabas held that the trial judge’s conclusion was contrary to the evidence and plainly unreasonable. </w:t>
      </w:r>
    </w:p>
    <w:p w14:paraId="0000004C" w14:textId="7777777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Judge Schabas the</w:t>
      </w:r>
      <w:r>
        <w:rPr>
          <w:rFonts w:ascii="Times New Roman" w:eastAsia="Times New Roman" w:hAnsi="Times New Roman" w:cs="Times New Roman"/>
          <w:sz w:val="24"/>
          <w:szCs w:val="24"/>
        </w:rPr>
        <w:t>n considered whether the comment was based on fact. The trial judge held that “these articles by the defendant are not based on fact as set out above.” [para. 50] Judge Schabas held that the trial judge failed to consider the wider factual context, only re</w:t>
      </w:r>
      <w:r>
        <w:rPr>
          <w:rFonts w:ascii="Times New Roman" w:eastAsia="Times New Roman" w:hAnsi="Times New Roman" w:cs="Times New Roman"/>
          <w:sz w:val="24"/>
          <w:szCs w:val="24"/>
        </w:rPr>
        <w:t>ferring to the fact that the plaintiff did not admit to lying. Other facts include the inactivity of the Press Club, allegations by members of Mr. Patrick’s incompetence, as well as Mr. Patrick’s dispute with these allegations. Citing Justice Binnie at par</w:t>
      </w:r>
      <w:r>
        <w:rPr>
          <w:rFonts w:ascii="Times New Roman" w:eastAsia="Times New Roman" w:hAnsi="Times New Roman" w:cs="Times New Roman"/>
          <w:sz w:val="24"/>
          <w:szCs w:val="24"/>
        </w:rPr>
        <w:t xml:space="preserve">a. 34 of </w:t>
      </w:r>
      <w:r>
        <w:rPr>
          <w:rFonts w:ascii="Times New Roman" w:eastAsia="Times New Roman" w:hAnsi="Times New Roman" w:cs="Times New Roman"/>
          <w:i/>
          <w:sz w:val="24"/>
          <w:szCs w:val="24"/>
        </w:rPr>
        <w:t>WIC Radio</w:t>
      </w:r>
      <w:r>
        <w:rPr>
          <w:rFonts w:ascii="Times New Roman" w:eastAsia="Times New Roman" w:hAnsi="Times New Roman" w:cs="Times New Roman"/>
          <w:sz w:val="24"/>
          <w:szCs w:val="24"/>
        </w:rPr>
        <w:t xml:space="preserve">, Judge Schabas determined that these facts were “a sufficient launching pad for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[para. 54]</w:t>
      </w:r>
    </w:p>
    <w:p w14:paraId="0000004D" w14:textId="77777777" w:rsidR="00F417B7" w:rsidRDefault="000C71D6">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subsequently assessed whether the comment was an honest expression of opinion. The test is whether anyone </w:t>
      </w:r>
      <w:r>
        <w:rPr>
          <w:rFonts w:ascii="Times New Roman" w:eastAsia="Times New Roman" w:hAnsi="Times New Roman" w:cs="Times New Roman"/>
          <w:sz w:val="24"/>
          <w:szCs w:val="24"/>
        </w:rPr>
        <w:t>could honestly have expressed the defamatory comment on the basis of the proven facts. This is a low bar and protects “obstinate, or foolish, or offensive statements of opinion, or inference, or judgment.” (</w:t>
      </w:r>
      <w:r>
        <w:rPr>
          <w:rFonts w:ascii="Times New Roman" w:eastAsia="Times New Roman" w:hAnsi="Times New Roman" w:cs="Times New Roman"/>
          <w:i/>
          <w:sz w:val="24"/>
          <w:szCs w:val="24"/>
        </w:rPr>
        <w:t>WIC Radio</w:t>
      </w:r>
      <w:r>
        <w:rPr>
          <w:rFonts w:ascii="Times New Roman" w:eastAsia="Times New Roman" w:hAnsi="Times New Roman" w:cs="Times New Roman"/>
          <w:sz w:val="24"/>
          <w:szCs w:val="24"/>
        </w:rPr>
        <w:t xml:space="preserve">, para. 49] At first instance, the only </w:t>
      </w:r>
      <w:r>
        <w:rPr>
          <w:rFonts w:ascii="Times New Roman" w:eastAsia="Times New Roman" w:hAnsi="Times New Roman" w:cs="Times New Roman"/>
          <w:sz w:val="24"/>
          <w:szCs w:val="24"/>
        </w:rPr>
        <w:t xml:space="preserve">reasoning provided by the trial judge was that Mr. Patrick was motivated by “ill will and spite,” which is relevant to malice, not to honest opinion. Judge Schabas, however, found that there was a sufficient basis for a person to honestly believe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an “axe to grind” and that the editor of The Star should have smelled a “rat” before publishing the story. This was an opinion a person, prejudiced or otherwise, could honestly hold about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w:t>
      </w:r>
    </w:p>
    <w:p w14:paraId="0000004E" w14:textId="70A14BE1"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Court considered the trial judg</w:t>
      </w:r>
      <w:r>
        <w:rPr>
          <w:rFonts w:ascii="Times New Roman" w:eastAsia="Times New Roman" w:hAnsi="Times New Roman" w:cs="Times New Roman"/>
          <w:sz w:val="24"/>
          <w:szCs w:val="24"/>
        </w:rPr>
        <w:t xml:space="preserve">e’s determination on malice and credibility, which defeats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At first instance, the trial judge held, without evidence, that </w:t>
      </w:r>
      <w:r>
        <w:rPr>
          <w:rFonts w:ascii="Times New Roman" w:eastAsia="Times New Roman" w:hAnsi="Times New Roman" w:cs="Times New Roman"/>
          <w:sz w:val="24"/>
          <w:szCs w:val="24"/>
        </w:rPr>
        <w:lastRenderedPageBreak/>
        <w:t>“the defendant acted and published the articles with malice.” [para. 57] This conclusion was justified b</w:t>
      </w:r>
      <w:r>
        <w:rPr>
          <w:rFonts w:ascii="Times New Roman" w:eastAsia="Times New Roman" w:hAnsi="Times New Roman" w:cs="Times New Roman"/>
          <w:sz w:val="24"/>
          <w:szCs w:val="24"/>
        </w:rPr>
        <w:t xml:space="preserve">y the trial judge’s observation that Mr. Patrick’s publications were “motivated by malice and by ill-will” and by “spite towards the plaintiff.” [para. 57] However, Judge Schabas notes that malice only defeats fair comment if it is the “dominant motive of </w:t>
      </w:r>
      <w:r>
        <w:rPr>
          <w:rFonts w:ascii="Times New Roman" w:eastAsia="Times New Roman" w:hAnsi="Times New Roman" w:cs="Times New Roman"/>
          <w:sz w:val="24"/>
          <w:szCs w:val="24"/>
        </w:rPr>
        <w:t>the particular comment.” (</w:t>
      </w:r>
      <w:r>
        <w:rPr>
          <w:rFonts w:ascii="Times New Roman" w:eastAsia="Times New Roman" w:hAnsi="Times New Roman" w:cs="Times New Roman"/>
          <w:i/>
          <w:sz w:val="24"/>
          <w:szCs w:val="24"/>
        </w:rPr>
        <w:t>WIC Radio</w:t>
      </w:r>
      <w:r>
        <w:rPr>
          <w:rFonts w:ascii="Times New Roman" w:eastAsia="Times New Roman" w:hAnsi="Times New Roman" w:cs="Times New Roman"/>
          <w:sz w:val="24"/>
          <w:szCs w:val="24"/>
        </w:rPr>
        <w:t>, at para. 53) This test was not applied by the trial judge. Judge Schabas noted that the trial judge was required to “explain himself and not just provide boiler-plate conclusions.” (</w:t>
      </w:r>
      <w:proofErr w:type="spellStart"/>
      <w:r>
        <w:rPr>
          <w:rFonts w:ascii="Times New Roman" w:eastAsia="Times New Roman" w:hAnsi="Times New Roman" w:cs="Times New Roman"/>
          <w:i/>
          <w:sz w:val="24"/>
          <w:szCs w:val="24"/>
        </w:rPr>
        <w:t>Dovbush</w:t>
      </w:r>
      <w:proofErr w:type="spellEnd"/>
      <w:r>
        <w:rPr>
          <w:rFonts w:ascii="Times New Roman" w:eastAsia="Times New Roman" w:hAnsi="Times New Roman" w:cs="Times New Roman"/>
          <w:i/>
          <w:sz w:val="24"/>
          <w:szCs w:val="24"/>
        </w:rPr>
        <w:t xml:space="preserve"> v. </w:t>
      </w:r>
      <w:proofErr w:type="spellStart"/>
      <w:r>
        <w:rPr>
          <w:rFonts w:ascii="Times New Roman" w:eastAsia="Times New Roman" w:hAnsi="Times New Roman" w:cs="Times New Roman"/>
          <w:i/>
          <w:sz w:val="24"/>
          <w:szCs w:val="24"/>
        </w:rPr>
        <w:t>Mouzitchka</w:t>
      </w:r>
      <w:proofErr w:type="spellEnd"/>
      <w:r>
        <w:rPr>
          <w:rFonts w:ascii="Times New Roman" w:eastAsia="Times New Roman" w:hAnsi="Times New Roman" w:cs="Times New Roman"/>
          <w:sz w:val="24"/>
          <w:szCs w:val="24"/>
        </w:rPr>
        <w:t>, 2016 ONCA 381,</w:t>
      </w:r>
      <w:r>
        <w:rPr>
          <w:rFonts w:ascii="Times New Roman" w:eastAsia="Times New Roman" w:hAnsi="Times New Roman" w:cs="Times New Roman"/>
          <w:sz w:val="24"/>
          <w:szCs w:val="24"/>
        </w:rPr>
        <w:t xml:space="preserve"> 131 O.R. (3d) 474, at para. 29) [para. 62] Judge Schabas concede</w:t>
      </w:r>
      <w:ins w:id="2" w:author="hawley johnson" w:date="2020-11-18T19:51:00Z">
        <w:r>
          <w:rPr>
            <w:rFonts w:ascii="Times New Roman" w:eastAsia="Times New Roman" w:hAnsi="Times New Roman" w:cs="Times New Roman"/>
            <w:sz w:val="24"/>
            <w:szCs w:val="24"/>
          </w:rPr>
          <w:t>d</w:t>
        </w:r>
      </w:ins>
      <w:del w:id="3" w:author="hawley johnson" w:date="2020-11-18T19:51:00Z">
        <w:r w:rsidDel="000C71D6">
          <w:rPr>
            <w:rFonts w:ascii="Times New Roman" w:eastAsia="Times New Roman" w:hAnsi="Times New Roman" w:cs="Times New Roman"/>
            <w:sz w:val="24"/>
            <w:szCs w:val="24"/>
          </w:rPr>
          <w:delText>s</w:delText>
        </w:r>
      </w:del>
      <w:r>
        <w:rPr>
          <w:rFonts w:ascii="Times New Roman" w:eastAsia="Times New Roman" w:hAnsi="Times New Roman" w:cs="Times New Roman"/>
          <w:sz w:val="24"/>
          <w:szCs w:val="24"/>
        </w:rPr>
        <w:t xml:space="preserve"> that the decision was from a Small Claims Court, yet asserts that reasons must “at a minimum, provide some insight into how the legal conclusion was reached and what facts were relied upon </w:t>
      </w:r>
      <w:r>
        <w:rPr>
          <w:rFonts w:ascii="Times New Roman" w:eastAsia="Times New Roman" w:hAnsi="Times New Roman" w:cs="Times New Roman"/>
          <w:sz w:val="24"/>
          <w:szCs w:val="24"/>
        </w:rPr>
        <w:t>in reaching that conclusion.” (</w:t>
      </w:r>
      <w:r>
        <w:rPr>
          <w:rFonts w:ascii="Times New Roman" w:eastAsia="Times New Roman" w:hAnsi="Times New Roman" w:cs="Times New Roman"/>
          <w:i/>
          <w:sz w:val="24"/>
          <w:szCs w:val="24"/>
        </w:rPr>
        <w:t xml:space="preserve">Barbieri v. </w:t>
      </w:r>
      <w:proofErr w:type="spellStart"/>
      <w:r>
        <w:rPr>
          <w:rFonts w:ascii="Times New Roman" w:eastAsia="Times New Roman" w:hAnsi="Times New Roman" w:cs="Times New Roman"/>
          <w:i/>
          <w:sz w:val="24"/>
          <w:szCs w:val="24"/>
        </w:rPr>
        <w:t>Mastronardi</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2014 ONCA 416 at para. 22) [para. 63] Judge Schabas determined that Mr. Patrick’s dominant motive was to “set the record straight” about a defamatory article published about him in the Star. Mr. Patri</w:t>
      </w:r>
      <w:r>
        <w:rPr>
          <w:rFonts w:ascii="Times New Roman" w:eastAsia="Times New Roman" w:hAnsi="Times New Roman" w:cs="Times New Roman"/>
          <w:sz w:val="24"/>
          <w:szCs w:val="24"/>
        </w:rPr>
        <w:t xml:space="preserve">ck’s mistake in overstaying Ms. </w:t>
      </w:r>
      <w:proofErr w:type="spellStart"/>
      <w:r>
        <w:rPr>
          <w:rFonts w:ascii="Times New Roman" w:eastAsia="Times New Roman" w:hAnsi="Times New Roman" w:cs="Times New Roman"/>
          <w:sz w:val="24"/>
          <w:szCs w:val="24"/>
        </w:rPr>
        <w:t>Chopak’s</w:t>
      </w:r>
      <w:proofErr w:type="spellEnd"/>
      <w:r>
        <w:rPr>
          <w:rFonts w:ascii="Times New Roman" w:eastAsia="Times New Roman" w:hAnsi="Times New Roman" w:cs="Times New Roman"/>
          <w:sz w:val="24"/>
          <w:szCs w:val="24"/>
        </w:rPr>
        <w:t xml:space="preserve"> misconduct in calling her a “liar” was ultimately corrected and was found to be insufficient to support a finding of malice. </w:t>
      </w:r>
    </w:p>
    <w:p w14:paraId="0000004F"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50"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Conclusion</w:t>
      </w:r>
    </w:p>
    <w:p w14:paraId="00000051"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Accordingly, Judge Schabas concluded that the trial judge was correct in finding that Mr. Patrick was liable for the defamatory statement of fact that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had “admitted she lied.” [para. 65] However, the Judge Schabas overturned the trial judge’s de</w:t>
      </w:r>
      <w:r>
        <w:rPr>
          <w:rFonts w:ascii="Times New Roman" w:eastAsia="Times New Roman" w:hAnsi="Times New Roman" w:cs="Times New Roman"/>
          <w:sz w:val="24"/>
          <w:szCs w:val="24"/>
        </w:rPr>
        <w:t xml:space="preserve">termination that there were no </w:t>
      </w:r>
      <w:proofErr w:type="spellStart"/>
      <w:r>
        <w:rPr>
          <w:rFonts w:ascii="Times New Roman" w:eastAsia="Times New Roman" w:hAnsi="Times New Roman" w:cs="Times New Roman"/>
          <w:sz w:val="24"/>
          <w:szCs w:val="24"/>
        </w:rPr>
        <w:t>defences</w:t>
      </w:r>
      <w:proofErr w:type="spellEnd"/>
      <w:r>
        <w:rPr>
          <w:rFonts w:ascii="Times New Roman" w:eastAsia="Times New Roman" w:hAnsi="Times New Roman" w:cs="Times New Roman"/>
          <w:sz w:val="24"/>
          <w:szCs w:val="24"/>
        </w:rPr>
        <w:t xml:space="preserve"> to the two </w:t>
      </w:r>
      <w:proofErr w:type="gramStart"/>
      <w:r>
        <w:rPr>
          <w:rFonts w:ascii="Times New Roman" w:eastAsia="Times New Roman" w:hAnsi="Times New Roman" w:cs="Times New Roman"/>
          <w:sz w:val="24"/>
          <w:szCs w:val="24"/>
        </w:rPr>
        <w:t>other</w:t>
      </w:r>
      <w:proofErr w:type="gramEnd"/>
      <w:r>
        <w:rPr>
          <w:rFonts w:ascii="Times New Roman" w:eastAsia="Times New Roman" w:hAnsi="Times New Roman" w:cs="Times New Roman"/>
          <w:sz w:val="24"/>
          <w:szCs w:val="24"/>
        </w:rPr>
        <w:t xml:space="preserve"> defamatory</w:t>
      </w:r>
      <w:del w:id="4" w:author="hawley johnson" w:date="2020-11-18T19:52:00Z">
        <w:r w:rsidDel="000C71D6">
          <w:rPr>
            <w:rFonts w:ascii="Times New Roman" w:eastAsia="Times New Roman" w:hAnsi="Times New Roman" w:cs="Times New Roman"/>
            <w:sz w:val="24"/>
            <w:szCs w:val="24"/>
          </w:rPr>
          <w:delText xml:space="preserve"> defamatory</w:delText>
        </w:r>
      </w:del>
      <w:r>
        <w:rPr>
          <w:rFonts w:ascii="Times New Roman" w:eastAsia="Times New Roman" w:hAnsi="Times New Roman" w:cs="Times New Roman"/>
          <w:sz w:val="24"/>
          <w:szCs w:val="24"/>
        </w:rPr>
        <w:t xml:space="preserve"> statements. Mr. Patrick’s references to Ms. </w:t>
      </w:r>
      <w:proofErr w:type="spellStart"/>
      <w:r>
        <w:rPr>
          <w:rFonts w:ascii="Times New Roman" w:eastAsia="Times New Roman" w:hAnsi="Times New Roman" w:cs="Times New Roman"/>
          <w:sz w:val="24"/>
          <w:szCs w:val="24"/>
        </w:rPr>
        <w:t>Chopak</w:t>
      </w:r>
      <w:proofErr w:type="spellEnd"/>
      <w:r>
        <w:rPr>
          <w:rFonts w:ascii="Times New Roman" w:eastAsia="Times New Roman" w:hAnsi="Times New Roman" w:cs="Times New Roman"/>
          <w:sz w:val="24"/>
          <w:szCs w:val="24"/>
        </w:rPr>
        <w:t xml:space="preserve"> having an “axe to grind” and being a “rat” were expressions of opinion to which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fair comment applies. </w:t>
      </w:r>
    </w:p>
    <w:p w14:paraId="00000052" w14:textId="77777777" w:rsidR="00F417B7" w:rsidRDefault="00F417B7">
      <w:pPr>
        <w:spacing w:after="120"/>
        <w:jc w:val="both"/>
        <w:rPr>
          <w:rFonts w:ascii="Times New Roman" w:eastAsia="Times New Roman" w:hAnsi="Times New Roman" w:cs="Times New Roman"/>
          <w:sz w:val="24"/>
          <w:szCs w:val="24"/>
        </w:rPr>
      </w:pPr>
    </w:p>
    <w:p w14:paraId="00000053" w14:textId="77777777" w:rsidR="00F417B7" w:rsidRDefault="000C71D6">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Were th</w:t>
      </w:r>
      <w:r>
        <w:rPr>
          <w:rFonts w:ascii="Times New Roman" w:eastAsia="Times New Roman" w:hAnsi="Times New Roman" w:cs="Times New Roman"/>
          <w:i/>
          <w:sz w:val="24"/>
          <w:szCs w:val="24"/>
        </w:rPr>
        <w:t>e damages excessive?</w:t>
      </w:r>
    </w:p>
    <w:p w14:paraId="00000054"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Judge Schabas considered the damages awarded in the first instance. The trial judge awarded the maximum mount within Small Claims Court, $25,000. This was due to his finding that all three statements were defamatory, not just </w:t>
      </w:r>
      <w:r>
        <w:rPr>
          <w:rFonts w:ascii="Times New Roman" w:eastAsia="Times New Roman" w:hAnsi="Times New Roman" w:cs="Times New Roman"/>
          <w:sz w:val="24"/>
          <w:szCs w:val="24"/>
        </w:rPr>
        <w:t xml:space="preserve">the one statement identified on appeal. Furthermore, the trial judge relied on his “unsupported finding of malice” and </w:t>
      </w:r>
      <w:proofErr w:type="spellStart"/>
      <w:r>
        <w:rPr>
          <w:rFonts w:ascii="Times New Roman" w:eastAsia="Times New Roman" w:hAnsi="Times New Roman" w:cs="Times New Roman"/>
          <w:sz w:val="24"/>
          <w:szCs w:val="24"/>
        </w:rPr>
        <w:t>emphasised</w:t>
      </w:r>
      <w:proofErr w:type="spellEnd"/>
      <w:r>
        <w:rPr>
          <w:rFonts w:ascii="Times New Roman" w:eastAsia="Times New Roman" w:hAnsi="Times New Roman" w:cs="Times New Roman"/>
          <w:sz w:val="24"/>
          <w:szCs w:val="24"/>
        </w:rPr>
        <w:t xml:space="preserve"> the unprofessional conduct of Mr. Patrick as a journalist. [para. 66] Weight was also placed on the fact that the articles wer</w:t>
      </w:r>
      <w:r>
        <w:rPr>
          <w:rFonts w:ascii="Times New Roman" w:eastAsia="Times New Roman" w:hAnsi="Times New Roman" w:cs="Times New Roman"/>
          <w:sz w:val="24"/>
          <w:szCs w:val="24"/>
        </w:rPr>
        <w:t xml:space="preserve">e posted on the internet, citing </w:t>
      </w:r>
      <w:r>
        <w:rPr>
          <w:rFonts w:ascii="Times New Roman" w:eastAsia="Times New Roman" w:hAnsi="Times New Roman" w:cs="Times New Roman"/>
          <w:i/>
          <w:sz w:val="24"/>
          <w:szCs w:val="24"/>
        </w:rPr>
        <w:t xml:space="preserve">Barrick Gold Corp. v. </w:t>
      </w:r>
      <w:proofErr w:type="spellStart"/>
      <w:r>
        <w:rPr>
          <w:rFonts w:ascii="Times New Roman" w:eastAsia="Times New Roman" w:hAnsi="Times New Roman" w:cs="Times New Roman"/>
          <w:i/>
          <w:sz w:val="24"/>
          <w:szCs w:val="24"/>
        </w:rPr>
        <w:t>Lopehandia</w:t>
      </w:r>
      <w:proofErr w:type="spellEnd"/>
      <w:r>
        <w:rPr>
          <w:rFonts w:ascii="Times New Roman" w:eastAsia="Times New Roman" w:hAnsi="Times New Roman" w:cs="Times New Roman"/>
          <w:sz w:val="24"/>
          <w:szCs w:val="24"/>
        </w:rPr>
        <w:t xml:space="preserve"> (2004), 71 O.R. (3d) 416 (C.A.). Judge Schabas rejected this argument, finding that posting statements on the internet is not in itself an aggravating factor, citing Stewart J. in </w:t>
      </w:r>
      <w:r>
        <w:rPr>
          <w:rFonts w:ascii="Times New Roman" w:eastAsia="Times New Roman" w:hAnsi="Times New Roman" w:cs="Times New Roman"/>
          <w:i/>
          <w:sz w:val="24"/>
          <w:szCs w:val="24"/>
        </w:rPr>
        <w:t>Pichler v.</w:t>
      </w:r>
      <w:r>
        <w:rPr>
          <w:rFonts w:ascii="Times New Roman" w:eastAsia="Times New Roman" w:hAnsi="Times New Roman" w:cs="Times New Roman"/>
          <w:i/>
          <w:sz w:val="24"/>
          <w:szCs w:val="24"/>
        </w:rPr>
        <w:t xml:space="preserve"> Meadows</w:t>
      </w:r>
      <w:r>
        <w:rPr>
          <w:rFonts w:ascii="Times New Roman" w:eastAsia="Times New Roman" w:hAnsi="Times New Roman" w:cs="Times New Roman"/>
          <w:sz w:val="24"/>
          <w:szCs w:val="24"/>
        </w:rPr>
        <w:t>, 2016 ONS 5344: “the nature of the communication is such that it should not be automatically assumed that it has reached a wide audience.” [para. 67] Rather, the audiences reached by statements on the internet vary greatly and, in this case, the a</w:t>
      </w:r>
      <w:r>
        <w:rPr>
          <w:rFonts w:ascii="Times New Roman" w:eastAsia="Times New Roman" w:hAnsi="Times New Roman" w:cs="Times New Roman"/>
          <w:sz w:val="24"/>
          <w:szCs w:val="24"/>
        </w:rPr>
        <w:t xml:space="preserve">rticles were read by a very small number of people. Furthermore, other relevant factors were not considered by the trial judge, including the plaintiff’s position and standing, the seriousness of the defamatory statements and whether the plaintiff </w:t>
      </w:r>
      <w:proofErr w:type="spellStart"/>
      <w:r>
        <w:rPr>
          <w:rFonts w:ascii="Times New Roman" w:eastAsia="Times New Roman" w:hAnsi="Times New Roman" w:cs="Times New Roman"/>
          <w:sz w:val="24"/>
          <w:szCs w:val="24"/>
        </w:rPr>
        <w:t>apologis</w:t>
      </w:r>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 xml:space="preserve">. </w:t>
      </w:r>
    </w:p>
    <w:p w14:paraId="00000055"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Judge Schabas found that the trial judge made errors of law and reached conclusions that were not supported by the evidence. While the plaintiff need not show any actual loss or harm, general damages are awarded to compensate for harm to reputation an</w:t>
      </w:r>
      <w:r>
        <w:rPr>
          <w:rFonts w:ascii="Times New Roman" w:eastAsia="Times New Roman" w:hAnsi="Times New Roman" w:cs="Times New Roman"/>
          <w:sz w:val="24"/>
          <w:szCs w:val="24"/>
        </w:rPr>
        <w:t xml:space="preserve">d injury to the plaintiff’s feelings. In this case, there was no evidence that the articles had any impact on Ms. </w:t>
      </w:r>
      <w:proofErr w:type="spellStart"/>
      <w:proofErr w:type="gramStart"/>
      <w:r>
        <w:rPr>
          <w:rFonts w:ascii="Times New Roman" w:eastAsia="Times New Roman" w:hAnsi="Times New Roman" w:cs="Times New Roman"/>
          <w:sz w:val="24"/>
          <w:szCs w:val="24"/>
        </w:rPr>
        <w:t>Chopak</w:t>
      </w:r>
      <w:proofErr w:type="spellEnd"/>
      <w:proofErr w:type="gramEnd"/>
      <w:r>
        <w:rPr>
          <w:rFonts w:ascii="Times New Roman" w:eastAsia="Times New Roman" w:hAnsi="Times New Roman" w:cs="Times New Roman"/>
          <w:sz w:val="24"/>
          <w:szCs w:val="24"/>
        </w:rPr>
        <w:t xml:space="preserve"> or her reputation and the articles were removed from the internet. As such, Judge Schabas awarded a reduced sum of $5,000 in general da</w:t>
      </w:r>
      <w:r>
        <w:rPr>
          <w:rFonts w:ascii="Times New Roman" w:eastAsia="Times New Roman" w:hAnsi="Times New Roman" w:cs="Times New Roman"/>
          <w:sz w:val="24"/>
          <w:szCs w:val="24"/>
        </w:rPr>
        <w:t xml:space="preserve">mages. </w:t>
      </w:r>
    </w:p>
    <w:p w14:paraId="00000056" w14:textId="77777777" w:rsidR="00F417B7" w:rsidRDefault="000C71D6">
      <w:pPr>
        <w:spacing w:after="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anti-SLAPP Issue</w:t>
      </w:r>
    </w:p>
    <w:p w14:paraId="00000057" w14:textId="77777777" w:rsidR="00F417B7" w:rsidRDefault="000C71D6">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appeal, the appellant raised an anti-SLAPP motion (Strategic Litigation Against Public Participation) under s. 137.1 of the </w:t>
      </w:r>
      <w:r>
        <w:rPr>
          <w:rFonts w:ascii="Times New Roman" w:eastAsia="Times New Roman" w:hAnsi="Times New Roman" w:cs="Times New Roman"/>
          <w:i/>
          <w:sz w:val="24"/>
          <w:szCs w:val="24"/>
        </w:rPr>
        <w:t>Courts of Justice Act</w:t>
      </w:r>
      <w:r>
        <w:rPr>
          <w:rFonts w:ascii="Times New Roman" w:eastAsia="Times New Roman" w:hAnsi="Times New Roman" w:cs="Times New Roman"/>
          <w:sz w:val="24"/>
          <w:szCs w:val="24"/>
        </w:rPr>
        <w:t>. S.137.1 permits a court to dismiss an action that is brought for the improper</w:t>
      </w:r>
      <w:r>
        <w:rPr>
          <w:rFonts w:ascii="Times New Roman" w:eastAsia="Times New Roman" w:hAnsi="Times New Roman" w:cs="Times New Roman"/>
          <w:sz w:val="24"/>
          <w:szCs w:val="24"/>
        </w:rPr>
        <w:t xml:space="preserve"> purpose of restricting speech that is in the public interest. Judge Schabas rejected this motion, finding that the motion should have been brought before trial at first instance. </w:t>
      </w:r>
    </w:p>
    <w:p w14:paraId="00000058" w14:textId="77777777" w:rsidR="00F417B7" w:rsidRDefault="00F417B7">
      <w:pPr>
        <w:spacing w:after="80"/>
        <w:jc w:val="both"/>
        <w:rPr>
          <w:rFonts w:ascii="Times New Roman" w:eastAsia="Times New Roman" w:hAnsi="Times New Roman" w:cs="Times New Roman"/>
          <w:sz w:val="24"/>
          <w:szCs w:val="24"/>
        </w:rPr>
      </w:pPr>
    </w:p>
    <w:p w14:paraId="00000059" w14:textId="77777777" w:rsidR="00F417B7" w:rsidRDefault="000C71D6">
      <w:pPr>
        <w:spacing w:after="8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DECISION DIRECTION</w:t>
      </w:r>
    </w:p>
    <w:p w14:paraId="0000005A" w14:textId="77777777" w:rsidR="00F417B7" w:rsidRDefault="000C71D6">
      <w:pPr>
        <w:spacing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Mixed Outcome - Edit</w:t>
      </w:r>
    </w:p>
    <w:p w14:paraId="0000005B" w14:textId="77777777" w:rsidR="00F417B7" w:rsidRDefault="00F417B7">
      <w:pPr>
        <w:spacing w:after="80"/>
        <w:jc w:val="both"/>
        <w:rPr>
          <w:rFonts w:ascii="Times New Roman" w:eastAsia="Times New Roman" w:hAnsi="Times New Roman" w:cs="Times New Roman"/>
          <w:b/>
          <w:sz w:val="24"/>
          <w:szCs w:val="24"/>
        </w:rPr>
      </w:pPr>
    </w:p>
    <w:p w14:paraId="0000005C" w14:textId="77777777" w:rsidR="00F417B7" w:rsidRDefault="00F417B7">
      <w:pPr>
        <w:spacing w:after="120"/>
        <w:rPr>
          <w:rFonts w:ascii="Times New Roman" w:eastAsia="Times New Roman" w:hAnsi="Times New Roman" w:cs="Times New Roman"/>
          <w:sz w:val="24"/>
          <w:szCs w:val="24"/>
        </w:rPr>
      </w:pPr>
    </w:p>
    <w:p w14:paraId="0000005D" w14:textId="77777777" w:rsidR="00F417B7" w:rsidRDefault="000C71D6">
      <w:pPr>
        <w:spacing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PERSPECTIVE</w:t>
      </w:r>
    </w:p>
    <w:p w14:paraId="0000005E" w14:textId="77777777" w:rsidR="00F417B7" w:rsidRDefault="000C71D6">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Authorities</w:t>
      </w:r>
    </w:p>
    <w:p w14:paraId="0000005F" w14:textId="77777777" w:rsidR="00F417B7" w:rsidRDefault="00F417B7">
      <w:pPr>
        <w:spacing w:after="80"/>
        <w:rPr>
          <w:rFonts w:ascii="Times New Roman" w:eastAsia="Times New Roman" w:hAnsi="Times New Roman" w:cs="Times New Roman"/>
          <w:b/>
          <w:sz w:val="24"/>
          <w:szCs w:val="24"/>
        </w:rPr>
      </w:pPr>
    </w:p>
    <w:p w14:paraId="00000060" w14:textId="77777777" w:rsidR="00F417B7" w:rsidRDefault="000C71D6">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Related International and/or regional laws</w:t>
      </w:r>
    </w:p>
    <w:p w14:paraId="00000061" w14:textId="77777777" w:rsidR="00F417B7" w:rsidRDefault="00F417B7">
      <w:pPr>
        <w:spacing w:after="80"/>
        <w:rPr>
          <w:rFonts w:ascii="Times New Roman" w:eastAsia="Times New Roman" w:hAnsi="Times New Roman" w:cs="Times New Roman"/>
          <w:b/>
          <w:sz w:val="24"/>
          <w:szCs w:val="24"/>
        </w:rPr>
      </w:pPr>
    </w:p>
    <w:p w14:paraId="00000062" w14:textId="77777777" w:rsidR="00F417B7" w:rsidRDefault="00F417B7">
      <w:pPr>
        <w:spacing w:after="80"/>
        <w:rPr>
          <w:rFonts w:ascii="Times New Roman" w:eastAsia="Times New Roman" w:hAnsi="Times New Roman" w:cs="Times New Roman"/>
          <w:sz w:val="24"/>
          <w:szCs w:val="24"/>
        </w:rPr>
      </w:pPr>
    </w:p>
    <w:p w14:paraId="00000063" w14:textId="77777777" w:rsidR="00F417B7" w:rsidRDefault="000C71D6">
      <w:pPr>
        <w:spacing w:after="80"/>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National Standards, Laws or Jurisprudence</w:t>
      </w:r>
    </w:p>
    <w:p w14:paraId="00000064" w14:textId="77777777" w:rsidR="00F417B7" w:rsidRDefault="000C71D6">
      <w:pPr>
        <w:spacing w:after="120"/>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Barrick Gold Corp. v. </w:t>
      </w:r>
      <w:proofErr w:type="spellStart"/>
      <w:r>
        <w:rPr>
          <w:rFonts w:ascii="Times New Roman" w:eastAsia="Times New Roman" w:hAnsi="Times New Roman" w:cs="Times New Roman"/>
          <w:i/>
          <w:sz w:val="24"/>
          <w:szCs w:val="24"/>
        </w:rPr>
        <w:t>Lopehandia</w:t>
      </w:r>
      <w:proofErr w:type="spellEnd"/>
      <w:r>
        <w:rPr>
          <w:rFonts w:ascii="Times New Roman" w:eastAsia="Times New Roman" w:hAnsi="Times New Roman" w:cs="Times New Roman"/>
          <w:sz w:val="24"/>
          <w:szCs w:val="24"/>
        </w:rPr>
        <w:t xml:space="preserve"> (2004), 71 O.R. (3d) 416 (C.A.)</w:t>
      </w:r>
    </w:p>
    <w:p w14:paraId="00000065" w14:textId="77777777" w:rsidR="00F417B7" w:rsidRDefault="00F417B7">
      <w:pPr>
        <w:spacing w:after="120"/>
        <w:rPr>
          <w:rFonts w:ascii="Times New Roman" w:eastAsia="Times New Roman" w:hAnsi="Times New Roman" w:cs="Times New Roman"/>
          <w:b/>
          <w:sz w:val="24"/>
          <w:szCs w:val="24"/>
        </w:rPr>
      </w:pPr>
    </w:p>
    <w:p w14:paraId="00000066" w14:textId="77777777" w:rsidR="00F417B7" w:rsidRDefault="000C71D6">
      <w:pPr>
        <w:spacing w:after="12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CASE SIGNIFICANCE</w:t>
      </w:r>
    </w:p>
    <w:p w14:paraId="00000067" w14:textId="77777777" w:rsidR="00F417B7" w:rsidRDefault="000C71D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decision establishes influential or persuasive precedent o</w:t>
      </w:r>
      <w:r>
        <w:rPr>
          <w:rFonts w:ascii="Times New Roman" w:eastAsia="Times New Roman" w:hAnsi="Times New Roman" w:cs="Times New Roman"/>
          <w:sz w:val="24"/>
          <w:szCs w:val="24"/>
        </w:rPr>
        <w:t>utside its jurisdiction…]</w:t>
      </w:r>
    </w:p>
    <w:p w14:paraId="00000068" w14:textId="77777777" w:rsidR="00F417B7" w:rsidRDefault="00F417B7">
      <w:pPr>
        <w:spacing w:after="120"/>
        <w:rPr>
          <w:rFonts w:ascii="Times New Roman" w:eastAsia="Times New Roman" w:hAnsi="Times New Roman" w:cs="Times New Roman"/>
          <w:sz w:val="24"/>
          <w:szCs w:val="24"/>
        </w:rPr>
      </w:pPr>
    </w:p>
    <w:p w14:paraId="00000069" w14:textId="77777777" w:rsidR="00F417B7" w:rsidRDefault="000C71D6">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OFFICIAL CASE DOCUMENT</w:t>
      </w:r>
      <w:r>
        <w:rPr>
          <w:rFonts w:ascii="Times New Roman" w:eastAsia="Times New Roman" w:hAnsi="Times New Roman" w:cs="Times New Roman"/>
          <w:b/>
          <w:sz w:val="24"/>
          <w:szCs w:val="24"/>
        </w:rPr>
        <w:t>S</w:t>
      </w:r>
    </w:p>
    <w:p w14:paraId="0000006A" w14:textId="77777777" w:rsidR="00F417B7" w:rsidRDefault="00F417B7">
      <w:pPr>
        <w:spacing w:after="120"/>
        <w:rPr>
          <w:rFonts w:ascii="Times New Roman" w:eastAsia="Times New Roman" w:hAnsi="Times New Roman" w:cs="Times New Roman"/>
          <w:sz w:val="24"/>
          <w:szCs w:val="24"/>
        </w:rPr>
      </w:pPr>
    </w:p>
    <w:p w14:paraId="0000006B" w14:textId="77777777" w:rsidR="00F417B7" w:rsidRDefault="00F417B7"/>
    <w:p w14:paraId="0000006C" w14:textId="77777777" w:rsidR="00F417B7" w:rsidRDefault="00F417B7"/>
    <w:p w14:paraId="0000006D" w14:textId="77777777" w:rsidR="00F417B7" w:rsidRDefault="00F417B7"/>
    <w:sectPr w:rsidR="00F417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27F"/>
    <w:multiLevelType w:val="multilevel"/>
    <w:tmpl w:val="D9AACE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A2D1B92"/>
    <w:multiLevelType w:val="multilevel"/>
    <w:tmpl w:val="DEEA3D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wley johnson">
    <w15:presenceInfo w15:providerId="Windows Live" w15:userId="20ad3331c4b1db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B7"/>
    <w:rsid w:val="000C71D6"/>
    <w:rsid w:val="00F4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4F868"/>
  <w15:docId w15:val="{A4B514F4-58E7-0047-AFAF-D98BA55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C71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1D6"/>
    <w:rPr>
      <w:rFonts w:ascii="Times New Roman" w:hAnsi="Times New Roman" w:cs="Times New Roman"/>
      <w:sz w:val="18"/>
      <w:szCs w:val="18"/>
    </w:rPr>
  </w:style>
  <w:style w:type="character" w:styleId="Hyperlink">
    <w:name w:val="Hyperlink"/>
    <w:basedOn w:val="DefaultParagraphFont"/>
    <w:uiPriority w:val="99"/>
    <w:unhideWhenUsed/>
    <w:rsid w:val="000C71D6"/>
    <w:rPr>
      <w:color w:val="0000FF" w:themeColor="hyperlink"/>
      <w:u w:val="single"/>
    </w:rPr>
  </w:style>
  <w:style w:type="character" w:styleId="UnresolvedMention">
    <w:name w:val="Unresolved Mention"/>
    <w:basedOn w:val="DefaultParagraphFont"/>
    <w:uiPriority w:val="99"/>
    <w:semiHidden/>
    <w:unhideWhenUsed/>
    <w:rsid w:val="000C7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2505</Words>
  <Characters>14282</Characters>
  <Application>Microsoft Office Word</Application>
  <DocSecurity>0</DocSecurity>
  <Lines>119</Lines>
  <Paragraphs>33</Paragraphs>
  <ScaleCrop>false</ScaleCrop>
  <Company/>
  <LinksUpToDate>false</LinksUpToDate>
  <CharactersWithSpaces>16754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hawley johnson</cp:lastModifiedBy>
  <cp:revision>2</cp:revision>
  <dcterms:created xsi:type="dcterms:W3CDTF">2020-11-19T00:56:00Z</dcterms:created>
  <dcterms:modified xsi:type="dcterms:W3CDTF">2020-11-19T00:56:00Z</dcterms:modified>
</cp:coreProperties>
</file>