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2B92" w14:textId="77777777" w:rsidR="002A7797" w:rsidRPr="00EF3FF3" w:rsidRDefault="002A7797" w:rsidP="000442BD">
      <w:pPr>
        <w:jc w:val="both"/>
        <w:rPr>
          <w:b/>
        </w:rPr>
      </w:pPr>
      <w:r w:rsidRPr="00EF3FF3">
        <w:rPr>
          <w:b/>
        </w:rPr>
        <w:t>The Turkish Constitutional Court, Wikimedia Foundation INC. and Others (General Assembly), 2017/22355, no. 26.12.2019</w:t>
      </w:r>
    </w:p>
    <w:p w14:paraId="4A702C8C" w14:textId="77777777" w:rsidR="002A7797" w:rsidRPr="00EF3FF3" w:rsidRDefault="002A7797" w:rsidP="000442BD">
      <w:pPr>
        <w:jc w:val="both"/>
      </w:pPr>
    </w:p>
    <w:p w14:paraId="4C69CCA7" w14:textId="77777777" w:rsidR="002A7797" w:rsidRPr="00EF3FF3" w:rsidRDefault="002A7797" w:rsidP="000442BD">
      <w:pPr>
        <w:jc w:val="both"/>
      </w:pPr>
    </w:p>
    <w:p w14:paraId="11DCFBB0" w14:textId="77777777" w:rsidR="002A7797" w:rsidRPr="00EF3FF3" w:rsidRDefault="002A7797" w:rsidP="000442BD">
      <w:pPr>
        <w:jc w:val="both"/>
        <w:rPr>
          <w:b/>
        </w:rPr>
      </w:pPr>
      <w:r w:rsidRPr="00EF3FF3">
        <w:rPr>
          <w:b/>
        </w:rPr>
        <w:t>I. Summary and Outcome</w:t>
      </w:r>
    </w:p>
    <w:p w14:paraId="65B03A52" w14:textId="77777777" w:rsidR="00DF5555" w:rsidRPr="00EF3FF3" w:rsidRDefault="00DF5555" w:rsidP="000442BD">
      <w:pPr>
        <w:jc w:val="both"/>
      </w:pPr>
    </w:p>
    <w:p w14:paraId="34BA3C26" w14:textId="1832D14E" w:rsidR="00DF5555" w:rsidRPr="00EF3FF3" w:rsidRDefault="00DF5555" w:rsidP="001E5EAC">
      <w:pPr>
        <w:jc w:val="both"/>
      </w:pPr>
      <w:r w:rsidRPr="00EF3FF3">
        <w:t xml:space="preserve">The Constitutional Court concluded that </w:t>
      </w:r>
      <w:r w:rsidR="001E5EAC" w:rsidRPr="001E5EAC">
        <w:t>a</w:t>
      </w:r>
      <w:del w:id="0" w:author="yaman.akdeniz" w:date="2020-03-30T18:27:00Z">
        <w:r w:rsidR="001E5EAC" w:rsidRPr="001E5EAC" w:rsidDel="00B1064C">
          <w:delText>n</w:delText>
        </w:r>
      </w:del>
      <w:r w:rsidR="001E5EAC" w:rsidRPr="001E5EAC">
        <w:t xml:space="preserve"> </w:t>
      </w:r>
      <w:commentRangeStart w:id="1"/>
      <w:del w:id="2" w:author="yaman.akdeniz" w:date="2020-03-30T18:27:00Z">
        <w:r w:rsidR="001E5EAC" w:rsidRPr="001E5EAC" w:rsidDel="00B1064C">
          <w:delText xml:space="preserve">administrative </w:delText>
        </w:r>
      </w:del>
      <w:ins w:id="3" w:author="yaman.akdeniz" w:date="2020-03-30T18:27:00Z">
        <w:r w:rsidR="00B1064C">
          <w:t>court</w:t>
        </w:r>
        <w:r w:rsidR="00B1064C" w:rsidRPr="001E5EAC">
          <w:t xml:space="preserve"> </w:t>
        </w:r>
      </w:ins>
      <w:r w:rsidR="001E5EAC" w:rsidRPr="001E5EAC">
        <w:t xml:space="preserve">order </w:t>
      </w:r>
      <w:commentRangeEnd w:id="1"/>
      <w:r w:rsidR="00B1064C">
        <w:rPr>
          <w:rStyle w:val="CommentReference"/>
        </w:rPr>
        <w:commentReference w:id="1"/>
      </w:r>
      <w:r w:rsidR="001E5EAC" w:rsidRPr="001E5EAC">
        <w:t>blocking all language editions of the Wikipedia website in Turkey</w:t>
      </w:r>
      <w:r w:rsidR="001E5EAC">
        <w:t xml:space="preserve"> </w:t>
      </w:r>
      <w:r w:rsidRPr="00EF3FF3">
        <w:t>violated the right to freedom of expression</w:t>
      </w:r>
      <w:r w:rsidR="0018657C" w:rsidRPr="00EF3FF3">
        <w:t xml:space="preserve"> guaranteed</w:t>
      </w:r>
      <w:r w:rsidR="00882711" w:rsidRPr="00EF3FF3">
        <w:t xml:space="preserve"> under A</w:t>
      </w:r>
      <w:r w:rsidR="0018657C" w:rsidRPr="00EF3FF3">
        <w:t>rticle 26 of the Constitution</w:t>
      </w:r>
      <w:r w:rsidRPr="00EF3FF3">
        <w:t xml:space="preserve">. </w:t>
      </w:r>
      <w:r w:rsidR="001E5EAC">
        <w:t>A</w:t>
      </w:r>
      <w:r w:rsidRPr="00EF3FF3">
        <w:t xml:space="preserve">ccess to Wikipedia was </w:t>
      </w:r>
      <w:r w:rsidR="008814EE" w:rsidRPr="00EF3FF3">
        <w:t>blocked</w:t>
      </w:r>
      <w:r w:rsidRPr="00EF3FF3">
        <w:t xml:space="preserve"> on</w:t>
      </w:r>
      <w:r w:rsidR="0018657C" w:rsidRPr="00EF3FF3">
        <w:t xml:space="preserve"> April 28, 2017 by the Information </w:t>
      </w:r>
      <w:r w:rsidR="000442BD" w:rsidRPr="00EF3FF3">
        <w:t>and Communication</w:t>
      </w:r>
      <w:r w:rsidR="0018657C" w:rsidRPr="00EF3FF3">
        <w:t xml:space="preserve"> </w:t>
      </w:r>
      <w:r w:rsidR="000442BD" w:rsidRPr="00EF3FF3">
        <w:t xml:space="preserve">Technologies </w:t>
      </w:r>
      <w:r w:rsidR="0018657C" w:rsidRPr="00EF3FF3">
        <w:t xml:space="preserve">Authority </w:t>
      </w:r>
      <w:ins w:id="4" w:author="yaman.akdeniz" w:date="2020-03-30T18:28:00Z">
        <w:r w:rsidR="00B1064C">
          <w:t xml:space="preserve">by a request from the Prime Ministry </w:t>
        </w:r>
      </w:ins>
      <w:r w:rsidR="001E5EAC">
        <w:t xml:space="preserve">on the grounds of maintaining national security and public order </w:t>
      </w:r>
      <w:r w:rsidR="00882711" w:rsidRPr="00EF3FF3">
        <w:t>under</w:t>
      </w:r>
      <w:r w:rsidR="0018657C" w:rsidRPr="00EF3FF3">
        <w:t xml:space="preserve"> a</w:t>
      </w:r>
      <w:r w:rsidRPr="00EF3FF3">
        <w:t>rticle 8/A of the Law no. 5651</w:t>
      </w:r>
      <w:r w:rsidR="003B71C5" w:rsidRPr="00EF3FF3">
        <w:t xml:space="preserve">. </w:t>
      </w:r>
      <w:ins w:id="5" w:author="yaman.akdeniz" w:date="2020-03-30T18:29:00Z">
        <w:r w:rsidR="00B1064C">
          <w:t>The administration decision was then reviewed and approved by the Ankara 1. Cr</w:t>
        </w:r>
      </w:ins>
      <w:ins w:id="6" w:author="yaman.akdeniz" w:date="2020-03-30T18:30:00Z">
        <w:r w:rsidR="00B1064C">
          <w:t>i</w:t>
        </w:r>
      </w:ins>
      <w:ins w:id="7" w:author="yaman.akdeniz" w:date="2020-03-30T18:29:00Z">
        <w:r w:rsidR="00B1064C">
          <w:t xml:space="preserve">minal Judgeship of Peace. </w:t>
        </w:r>
      </w:ins>
      <w:r w:rsidR="001E5EAC">
        <w:t xml:space="preserve">The blocking </w:t>
      </w:r>
      <w:del w:id="8" w:author="yaman.akdeniz" w:date="2020-03-30T18:30:00Z">
        <w:r w:rsidR="001E5EAC" w:rsidDel="00B1064C">
          <w:delText xml:space="preserve">order </w:delText>
        </w:r>
      </w:del>
      <w:ins w:id="9" w:author="yaman.akdeniz" w:date="2020-03-30T18:30:00Z">
        <w:r w:rsidR="00B1064C">
          <w:t xml:space="preserve">decision </w:t>
        </w:r>
      </w:ins>
      <w:r w:rsidR="001E5EAC">
        <w:t xml:space="preserve">was issued after Wikipedia refused to remove </w:t>
      </w:r>
      <w:del w:id="10" w:author="yaman.akdeniz" w:date="2020-03-30T18:30:00Z">
        <w:r w:rsidR="001E5EAC" w:rsidDel="00B1064C">
          <w:delText>a series of</w:delText>
        </w:r>
      </w:del>
      <w:ins w:id="11" w:author="yaman.akdeniz" w:date="2020-03-30T18:30:00Z">
        <w:r w:rsidR="00B1064C">
          <w:t>two</w:t>
        </w:r>
      </w:ins>
      <w:r w:rsidR="001E5EAC">
        <w:t xml:space="preserve"> articles in English that claimed the Turkish Government was </w:t>
      </w:r>
      <w:r w:rsidR="001E5EAC" w:rsidRPr="001E5EAC">
        <w:t>sponsor</w:t>
      </w:r>
      <w:r w:rsidR="001E5EAC">
        <w:t>ing</w:t>
      </w:r>
      <w:r w:rsidR="001E5EAC" w:rsidRPr="001E5EAC">
        <w:t xml:space="preserve"> terrorist organizations</w:t>
      </w:r>
      <w:ins w:id="12" w:author="yaman.akdeniz" w:date="2020-03-30T18:30:00Z">
        <w:r w:rsidR="00B1064C">
          <w:t xml:space="preserve"> in Syria</w:t>
        </w:r>
      </w:ins>
      <w:r w:rsidR="001E5EAC" w:rsidRPr="001E5EAC">
        <w:t xml:space="preserve">, </w:t>
      </w:r>
      <w:r w:rsidR="001E5EAC">
        <w:t xml:space="preserve">which the Government believed tarnished its reputation. </w:t>
      </w:r>
      <w:r w:rsidR="001E5EAC" w:rsidRPr="00EF3FF3">
        <w:rPr>
          <w:color w:val="333333"/>
          <w:shd w:val="clear" w:color="auto" w:fill="FFFFFF"/>
        </w:rPr>
        <w:t xml:space="preserve">The </w:t>
      </w:r>
      <w:ins w:id="13" w:author="yaman.akdeniz" w:date="2020-03-30T18:32:00Z">
        <w:r w:rsidR="00B1064C">
          <w:rPr>
            <w:color w:val="333333"/>
            <w:shd w:val="clear" w:color="auto" w:fill="FFFFFF"/>
          </w:rPr>
          <w:t xml:space="preserve">Constitutional </w:t>
        </w:r>
      </w:ins>
      <w:r w:rsidR="001E5EAC" w:rsidRPr="00EF3FF3">
        <w:rPr>
          <w:color w:val="333333"/>
          <w:shd w:val="clear" w:color="auto" w:fill="FFFFFF"/>
        </w:rPr>
        <w:t xml:space="preserve">Court found </w:t>
      </w:r>
      <w:r w:rsidR="001E5EAC">
        <w:rPr>
          <w:color w:val="333333"/>
          <w:shd w:val="clear" w:color="auto" w:fill="FFFFFF"/>
        </w:rPr>
        <w:t>the</w:t>
      </w:r>
      <w:r w:rsidR="001E5EAC" w:rsidRPr="00EF3FF3">
        <w:rPr>
          <w:color w:val="333333"/>
          <w:shd w:val="clear" w:color="auto" w:fill="FFFFFF"/>
        </w:rPr>
        <w:t xml:space="preserve"> interpretation of the grounds for </w:t>
      </w:r>
      <w:r w:rsidR="001E5EAC">
        <w:rPr>
          <w:color w:val="333333"/>
          <w:shd w:val="clear" w:color="auto" w:fill="FFFFFF"/>
        </w:rPr>
        <w:t xml:space="preserve">the </w:t>
      </w:r>
      <w:r w:rsidR="001E5EAC" w:rsidRPr="00EF3FF3">
        <w:rPr>
          <w:color w:val="333333"/>
          <w:shd w:val="clear" w:color="auto" w:fill="FFFFFF"/>
        </w:rPr>
        <w:t xml:space="preserve">interference </w:t>
      </w:r>
      <w:r w:rsidR="001E5EAC">
        <w:rPr>
          <w:color w:val="333333"/>
          <w:shd w:val="clear" w:color="auto" w:fill="FFFFFF"/>
        </w:rPr>
        <w:t xml:space="preserve">as overly broad, making the legal basis </w:t>
      </w:r>
      <w:r w:rsidR="001E5EAC" w:rsidRPr="00EF3FF3">
        <w:rPr>
          <w:color w:val="333333"/>
          <w:shd w:val="clear" w:color="auto" w:fill="FFFFFF"/>
        </w:rPr>
        <w:t>unforeseeable</w:t>
      </w:r>
      <w:r w:rsidR="001E5EAC">
        <w:rPr>
          <w:color w:val="333333"/>
          <w:shd w:val="clear" w:color="auto" w:fill="FFFFFF"/>
        </w:rPr>
        <w:t xml:space="preserve"> and could have a substantial chilling effect. The Court concluded that the blanket ban did not meet a pressing social need and constituted a </w:t>
      </w:r>
      <w:r w:rsidR="001E5EAC" w:rsidRPr="00EF3FF3">
        <w:rPr>
          <w:color w:val="333333"/>
          <w:shd w:val="clear" w:color="auto" w:fill="FFFFFF"/>
        </w:rPr>
        <w:t>disproportionate interference</w:t>
      </w:r>
      <w:r w:rsidR="001E5EAC">
        <w:rPr>
          <w:color w:val="333333"/>
          <w:shd w:val="clear" w:color="auto" w:fill="FFFFFF"/>
        </w:rPr>
        <w:t xml:space="preserve"> with </w:t>
      </w:r>
      <w:r w:rsidR="001E5EAC" w:rsidRPr="00EF3FF3">
        <w:rPr>
          <w:color w:val="333333"/>
          <w:shd w:val="clear" w:color="auto" w:fill="FFFFFF"/>
        </w:rPr>
        <w:t>Wikipedia</w:t>
      </w:r>
      <w:r w:rsidR="001E5EAC">
        <w:rPr>
          <w:color w:val="333333"/>
          <w:shd w:val="clear" w:color="auto" w:fill="FFFFFF"/>
        </w:rPr>
        <w:t>’s</w:t>
      </w:r>
      <w:r w:rsidR="001E5EAC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right</w:t>
      </w:r>
      <w:r w:rsidR="001E5EAC" w:rsidRPr="00EF3FF3">
        <w:rPr>
          <w:color w:val="333333"/>
          <w:shd w:val="clear" w:color="auto" w:fill="FFFFFF"/>
        </w:rPr>
        <w:t xml:space="preserve"> to impart information and ideas</w:t>
      </w:r>
      <w:r w:rsidR="001E5EAC">
        <w:rPr>
          <w:color w:val="333333"/>
          <w:shd w:val="clear" w:color="auto" w:fill="FFFFFF"/>
        </w:rPr>
        <w:t>, and</w:t>
      </w:r>
      <w:r w:rsidR="001E5EAC" w:rsidRPr="00EF3FF3">
        <w:rPr>
          <w:color w:val="333333"/>
          <w:shd w:val="clear" w:color="auto" w:fill="FFFFFF"/>
        </w:rPr>
        <w:t xml:space="preserve"> with the right to access information and ideas of </w:t>
      </w:r>
      <w:ins w:id="14" w:author="yaman.akdeniz" w:date="2020-03-30T18:33:00Z">
        <w:r w:rsidR="00B1064C">
          <w:rPr>
            <w:color w:val="333333"/>
            <w:shd w:val="clear" w:color="auto" w:fill="FFFFFF"/>
          </w:rPr>
          <w:t xml:space="preserve">two </w:t>
        </w:r>
      </w:ins>
      <w:r w:rsidR="001E5EAC" w:rsidRPr="00EF3FF3">
        <w:rPr>
          <w:color w:val="333333"/>
          <w:shd w:val="clear" w:color="auto" w:fill="FFFFFF"/>
        </w:rPr>
        <w:t>Wikipedia users from Turkey</w:t>
      </w:r>
      <w:ins w:id="15" w:author="yaman.akdeniz" w:date="2020-03-30T18:33:00Z">
        <w:r w:rsidR="00B1064C">
          <w:rPr>
            <w:color w:val="333333"/>
            <w:shd w:val="clear" w:color="auto" w:fill="FFFFFF"/>
          </w:rPr>
          <w:t xml:space="preserve"> who lodged user based applications but refusing another user based application by a civil society association on the grounds that this amounted to </w:t>
        </w:r>
        <w:proofErr w:type="spellStart"/>
        <w:r w:rsidR="00B1064C">
          <w:rPr>
            <w:color w:val="333333"/>
            <w:shd w:val="clear" w:color="auto" w:fill="FFFFFF"/>
          </w:rPr>
          <w:t>actio</w:t>
        </w:r>
        <w:proofErr w:type="spellEnd"/>
        <w:r w:rsidR="00B1064C">
          <w:rPr>
            <w:color w:val="333333"/>
            <w:shd w:val="clear" w:color="auto" w:fill="FFFFFF"/>
          </w:rPr>
          <w:t xml:space="preserve"> </w:t>
        </w:r>
        <w:proofErr w:type="spellStart"/>
        <w:r w:rsidR="00B1064C">
          <w:rPr>
            <w:color w:val="333333"/>
            <w:shd w:val="clear" w:color="auto" w:fill="FFFFFF"/>
          </w:rPr>
          <w:t>popularis</w:t>
        </w:r>
      </w:ins>
      <w:proofErr w:type="spellEnd"/>
      <w:r w:rsidR="001E5EAC">
        <w:rPr>
          <w:color w:val="333333"/>
          <w:shd w:val="clear" w:color="auto" w:fill="FFFFFF"/>
        </w:rPr>
        <w:t>.</w:t>
      </w:r>
      <w:r w:rsidR="00DD086C" w:rsidRPr="00EF3FF3">
        <w:t xml:space="preserve"> </w:t>
      </w:r>
    </w:p>
    <w:p w14:paraId="67A247E8" w14:textId="77777777" w:rsidR="00DD086C" w:rsidRPr="00EF3FF3" w:rsidRDefault="00DD086C" w:rsidP="000442BD">
      <w:pPr>
        <w:jc w:val="both"/>
      </w:pPr>
    </w:p>
    <w:p w14:paraId="57AD81C5" w14:textId="4E43D4F9" w:rsidR="00DD086C" w:rsidRDefault="00DD086C" w:rsidP="000442BD">
      <w:pPr>
        <w:jc w:val="both"/>
        <w:rPr>
          <w:b/>
        </w:rPr>
      </w:pPr>
      <w:r w:rsidRPr="00EF3FF3">
        <w:rPr>
          <w:b/>
        </w:rPr>
        <w:t>II. Facts</w:t>
      </w:r>
    </w:p>
    <w:p w14:paraId="36585163" w14:textId="77777777" w:rsidR="002A7797" w:rsidRPr="00EF3FF3" w:rsidRDefault="002A7797" w:rsidP="000442BD">
      <w:pPr>
        <w:jc w:val="both"/>
      </w:pPr>
    </w:p>
    <w:p w14:paraId="79CA34C2" w14:textId="3951F8D0" w:rsidR="001E5EAC" w:rsidRDefault="00E212DA" w:rsidP="00B1064C">
      <w:pPr>
        <w:jc w:val="both"/>
        <w:pPrChange w:id="16" w:author="yaman.akdeniz" w:date="2020-03-30T18:32:00Z">
          <w:pPr/>
        </w:pPrChange>
      </w:pPr>
      <w:r w:rsidRPr="00EF3FF3">
        <w:t>On April 28, 2017, upon th</w:t>
      </w:r>
      <w:r w:rsidR="003B71C5" w:rsidRPr="00EF3FF3">
        <w:t>e reques</w:t>
      </w:r>
      <w:r w:rsidR="000442BD" w:rsidRPr="00EF3FF3">
        <w:t xml:space="preserve">t of </w:t>
      </w:r>
      <w:r w:rsidR="005D37DD" w:rsidRPr="00EF3FF3">
        <w:t xml:space="preserve">the </w:t>
      </w:r>
      <w:r w:rsidR="000442BD" w:rsidRPr="00EF3FF3">
        <w:t>Prime Ministry Directorate General for Security</w:t>
      </w:r>
      <w:r w:rsidR="005D37DD" w:rsidRPr="00EF3FF3">
        <w:t xml:space="preserve"> Affairs, </w:t>
      </w:r>
      <w:r w:rsidRPr="00EF3FF3">
        <w:t>t</w:t>
      </w:r>
      <w:r w:rsidR="0018657C" w:rsidRPr="00EF3FF3">
        <w:t xml:space="preserve">he Information </w:t>
      </w:r>
      <w:r w:rsidR="005D37DD" w:rsidRPr="00EF3FF3">
        <w:t>and Communication</w:t>
      </w:r>
      <w:r w:rsidR="0018657C" w:rsidRPr="00EF3FF3">
        <w:t xml:space="preserve"> </w:t>
      </w:r>
      <w:r w:rsidR="005D37DD" w:rsidRPr="00EF3FF3">
        <w:t xml:space="preserve">Technologies </w:t>
      </w:r>
      <w:r w:rsidR="0018657C" w:rsidRPr="00EF3FF3">
        <w:t>Authority (</w:t>
      </w:r>
      <w:r w:rsidR="0018657C" w:rsidRPr="00EF3FF3">
        <w:rPr>
          <w:i/>
        </w:rPr>
        <w:t xml:space="preserve">Bilgi </w:t>
      </w:r>
      <w:proofErr w:type="spellStart"/>
      <w:r w:rsidR="0018657C" w:rsidRPr="00EF3FF3">
        <w:rPr>
          <w:i/>
        </w:rPr>
        <w:t>Teknolojileri</w:t>
      </w:r>
      <w:proofErr w:type="spellEnd"/>
      <w:r w:rsidR="0018657C" w:rsidRPr="00EF3FF3">
        <w:rPr>
          <w:i/>
        </w:rPr>
        <w:t xml:space="preserve"> </w:t>
      </w:r>
      <w:proofErr w:type="spellStart"/>
      <w:r w:rsidR="0018657C" w:rsidRPr="00EF3FF3">
        <w:rPr>
          <w:i/>
        </w:rPr>
        <w:t>ve</w:t>
      </w:r>
      <w:proofErr w:type="spellEnd"/>
      <w:r w:rsidR="0018657C" w:rsidRPr="00EF3FF3">
        <w:rPr>
          <w:i/>
        </w:rPr>
        <w:t xml:space="preserve"> </w:t>
      </w:r>
      <w:proofErr w:type="spellStart"/>
      <w:r w:rsidR="0018657C" w:rsidRPr="00EF3FF3">
        <w:rPr>
          <w:i/>
        </w:rPr>
        <w:t>İletişim</w:t>
      </w:r>
      <w:proofErr w:type="spellEnd"/>
      <w:r w:rsidR="0018657C" w:rsidRPr="00EF3FF3">
        <w:rPr>
          <w:i/>
        </w:rPr>
        <w:t xml:space="preserve"> </w:t>
      </w:r>
      <w:proofErr w:type="spellStart"/>
      <w:r w:rsidR="0018657C" w:rsidRPr="00EF3FF3">
        <w:rPr>
          <w:i/>
        </w:rPr>
        <w:t>Kurumu</w:t>
      </w:r>
      <w:proofErr w:type="spellEnd"/>
      <w:r w:rsidR="005D37DD" w:rsidRPr="00EF3FF3">
        <w:rPr>
          <w:i/>
        </w:rPr>
        <w:t>-BTK</w:t>
      </w:r>
      <w:r w:rsidR="0018657C" w:rsidRPr="00EF3FF3">
        <w:t xml:space="preserve">) </w:t>
      </w:r>
      <w:r w:rsidR="001E5EAC" w:rsidRPr="001E5EAC">
        <w:t>issued an administrative order blocking all language editions of the Wikipedia website in Turkey</w:t>
      </w:r>
      <w:r w:rsidR="001E5EAC">
        <w:t xml:space="preserve"> based on </w:t>
      </w:r>
      <w:r w:rsidRPr="00EF3FF3">
        <w:t xml:space="preserve">Article 8/A of the Law no. 5651. </w:t>
      </w:r>
      <w:r w:rsidR="001E5EAC" w:rsidRPr="001E5EAC">
        <w:t xml:space="preserve">At issue were a series of articles in English that claimed that the Turkish Government was </w:t>
      </w:r>
      <w:r w:rsidR="001E5EAC">
        <w:t xml:space="preserve">in part responsible for the civil war in Syria, </w:t>
      </w:r>
      <w:r w:rsidR="001E5EAC" w:rsidRPr="001E5EAC">
        <w:t>sponsor</w:t>
      </w:r>
      <w:r w:rsidR="001E5EAC">
        <w:t>ed</w:t>
      </w:r>
      <w:r w:rsidR="001E5EAC" w:rsidRPr="001E5EAC">
        <w:t xml:space="preserve"> terrorist organizations, including ISIS by </w:t>
      </w:r>
      <w:r w:rsidR="001E5EAC">
        <w:t>providing weapons</w:t>
      </w:r>
      <w:r w:rsidR="001E5EAC" w:rsidRPr="001E5EAC">
        <w:t xml:space="preserve"> and through oil trading.</w:t>
      </w:r>
      <w:r w:rsidR="001E5EAC">
        <w:t xml:space="preserve"> The government believed it was the victim of an international “smear” campaign and that Wikipedia refused to remove the impugned content despite repeated requests. </w:t>
      </w:r>
    </w:p>
    <w:p w14:paraId="15AC5FCC" w14:textId="77777777" w:rsidR="001E5EAC" w:rsidRPr="001E5EAC" w:rsidRDefault="001E5EAC" w:rsidP="001E5EAC"/>
    <w:p w14:paraId="75370F3D" w14:textId="24BA590C" w:rsidR="002A7797" w:rsidRPr="00EF3FF3" w:rsidRDefault="003B71C5" w:rsidP="000442BD">
      <w:pPr>
        <w:jc w:val="both"/>
      </w:pPr>
      <w:r w:rsidRPr="00EF3FF3">
        <w:t xml:space="preserve">Article 8/A entitles the </w:t>
      </w:r>
      <w:r w:rsidR="001E5EAC">
        <w:t>head</w:t>
      </w:r>
      <w:r w:rsidR="00FD2D5C" w:rsidRPr="00EF3FF3">
        <w:t xml:space="preserve"> of </w:t>
      </w:r>
      <w:r w:rsidRPr="00EF3FF3">
        <w:t>BTK to order</w:t>
      </w:r>
      <w:r w:rsidR="00FD2D5C" w:rsidRPr="00EF3FF3">
        <w:t xml:space="preserve"> the removal</w:t>
      </w:r>
      <w:r w:rsidR="005D37DD" w:rsidRPr="00EF3FF3">
        <w:t xml:space="preserve"> of</w:t>
      </w:r>
      <w:r w:rsidR="006D69D6">
        <w:t>,</w:t>
      </w:r>
      <w:r w:rsidR="00FD2D5C" w:rsidRPr="00EF3FF3">
        <w:t xml:space="preserve"> or</w:t>
      </w:r>
      <w:r w:rsidRPr="00EF3FF3">
        <w:t xml:space="preserve"> </w:t>
      </w:r>
      <w:r w:rsidR="006D69D6">
        <w:t xml:space="preserve">the </w:t>
      </w:r>
      <w:r w:rsidR="00882711" w:rsidRPr="00EF3FF3">
        <w:t>restricting</w:t>
      </w:r>
      <w:r w:rsidRPr="00EF3FF3">
        <w:t xml:space="preserve"> </w:t>
      </w:r>
      <w:r w:rsidR="006D69D6">
        <w:t xml:space="preserve">of </w:t>
      </w:r>
      <w:r w:rsidRPr="00EF3FF3">
        <w:t xml:space="preserve">access </w:t>
      </w:r>
      <w:r w:rsidR="00FD2D5C" w:rsidRPr="00EF3FF3">
        <w:t>to</w:t>
      </w:r>
      <w:r w:rsidR="006D69D6">
        <w:t>,</w:t>
      </w:r>
      <w:r w:rsidR="00FD2D5C" w:rsidRPr="00EF3FF3">
        <w:t xml:space="preserve"> online content upon the request of a judge</w:t>
      </w:r>
      <w:r w:rsidR="006D69D6">
        <w:t>. Under urgent circumstances,</w:t>
      </w:r>
      <w:r w:rsidR="00FD2D5C" w:rsidRPr="00EF3FF3">
        <w:t xml:space="preserve"> the President of the Republic </w:t>
      </w:r>
      <w:ins w:id="17" w:author="yaman.akdeniz" w:date="2020-03-30T18:50:00Z">
        <w:r w:rsidR="00B1064C">
          <w:t xml:space="preserve">(at the time of the Wikipedia request, the Prime Ministry) </w:t>
        </w:r>
      </w:ins>
      <w:r w:rsidR="00FD2D5C" w:rsidRPr="00EF3FF3">
        <w:t xml:space="preserve">or relevant ministries, </w:t>
      </w:r>
      <w:r w:rsidR="006D69D6">
        <w:t xml:space="preserve">may also request restrictions which are considered </w:t>
      </w:r>
      <w:r w:rsidR="00FD2D5C" w:rsidRPr="00EF3FF3">
        <w:t xml:space="preserve">necessary </w:t>
      </w:r>
      <w:r w:rsidR="00BC2E68" w:rsidRPr="00EF3FF3">
        <w:t>for the protection of the right to life</w:t>
      </w:r>
      <w:r w:rsidR="006D69D6">
        <w:t xml:space="preserve">, </w:t>
      </w:r>
      <w:r w:rsidR="001E5EAC">
        <w:t xml:space="preserve">security of life, </w:t>
      </w:r>
      <w:r w:rsidR="006D69D6">
        <w:t>private property,</w:t>
      </w:r>
      <w:r w:rsidR="00BC2E68" w:rsidRPr="00EF3FF3">
        <w:t xml:space="preserve"> national security and public order, </w:t>
      </w:r>
      <w:r w:rsidR="006D69D6">
        <w:t xml:space="preserve">public health or the </w:t>
      </w:r>
      <w:r w:rsidR="00BC2E68" w:rsidRPr="00EF3FF3">
        <w:t xml:space="preserve">prevention of </w:t>
      </w:r>
      <w:r w:rsidR="006D69D6">
        <w:t>crime</w:t>
      </w:r>
      <w:r w:rsidR="00BC2E68" w:rsidRPr="00EF3FF3">
        <w:t xml:space="preserve">. </w:t>
      </w:r>
      <w:r w:rsidR="006D69D6">
        <w:t xml:space="preserve">Any orders from the </w:t>
      </w:r>
      <w:r w:rsidR="002172A2" w:rsidRPr="00EF3FF3">
        <w:t>presidency must be submitted to a criminal judge</w:t>
      </w:r>
      <w:ins w:id="18" w:author="yaman.akdeniz" w:date="2020-03-30T18:50:00Z">
        <w:r w:rsidR="00B1064C">
          <w:t>ship</w:t>
        </w:r>
      </w:ins>
      <w:r w:rsidR="002172A2" w:rsidRPr="00EF3FF3">
        <w:t xml:space="preserve"> of</w:t>
      </w:r>
      <w:del w:id="19" w:author="yaman.akdeniz" w:date="2020-03-30T18:50:00Z">
        <w:r w:rsidR="002172A2" w:rsidRPr="00EF3FF3" w:rsidDel="00B1064C">
          <w:delText xml:space="preserve"> the</w:delText>
        </w:r>
      </w:del>
      <w:r w:rsidR="002172A2" w:rsidRPr="00EF3FF3">
        <w:t xml:space="preserve"> peace</w:t>
      </w:r>
      <w:r w:rsidR="005D37DD" w:rsidRPr="00EF3FF3">
        <w:t xml:space="preserve"> (</w:t>
      </w:r>
      <w:commentRangeStart w:id="20"/>
      <w:r w:rsidR="005D37DD" w:rsidRPr="00B1064C">
        <w:rPr>
          <w:dstrike/>
          <w:rPrChange w:id="21" w:author="yaman.akdeniz" w:date="2020-03-30T18:50:00Z">
            <w:rPr/>
          </w:rPrChange>
        </w:rPr>
        <w:t>a magistrate judge</w:t>
      </w:r>
      <w:commentRangeEnd w:id="20"/>
      <w:r w:rsidR="00B1064C">
        <w:rPr>
          <w:rStyle w:val="CommentReference"/>
        </w:rPr>
        <w:commentReference w:id="20"/>
      </w:r>
      <w:r w:rsidR="005D37DD" w:rsidRPr="00EF3FF3">
        <w:t>)</w:t>
      </w:r>
      <w:r w:rsidR="002172A2" w:rsidRPr="00EF3FF3">
        <w:t xml:space="preserve"> for approval within twenty-four hours. The judge must declare </w:t>
      </w:r>
      <w:r w:rsidR="006D69D6">
        <w:t>a</w:t>
      </w:r>
      <w:r w:rsidR="002172A2" w:rsidRPr="00EF3FF3">
        <w:t xml:space="preserve"> decision within forty-eight hours</w:t>
      </w:r>
      <w:r w:rsidR="006D69D6">
        <w:t>,</w:t>
      </w:r>
      <w:r w:rsidR="002172A2" w:rsidRPr="00EF3FF3">
        <w:t xml:space="preserve"> in the absence of which the decision becomes null</w:t>
      </w:r>
      <w:del w:id="22" w:author="yaman.akdeniz" w:date="2020-03-30T18:51:00Z">
        <w:r w:rsidR="002172A2" w:rsidRPr="00EF3FF3" w:rsidDel="00B1064C">
          <w:delText>i</w:delText>
        </w:r>
        <w:r w:rsidR="005D37DD" w:rsidRPr="00EF3FF3" w:rsidDel="00B1064C">
          <w:delText>fied</w:delText>
        </w:r>
      </w:del>
      <w:r w:rsidR="005D37DD" w:rsidRPr="00EF3FF3">
        <w:t xml:space="preserve">. According to the law, </w:t>
      </w:r>
      <w:del w:id="23" w:author="yaman.akdeniz" w:date="2020-03-30T18:51:00Z">
        <w:r w:rsidR="005D37DD" w:rsidRPr="00EF3FF3" w:rsidDel="00B1064C">
          <w:delText xml:space="preserve">the </w:delText>
        </w:r>
      </w:del>
      <w:ins w:id="24" w:author="yaman.akdeniz" w:date="2020-03-30T18:51:00Z">
        <w:r w:rsidR="00B1064C">
          <w:t>access</w:t>
        </w:r>
        <w:r w:rsidR="00B1064C" w:rsidRPr="00EF3FF3">
          <w:t xml:space="preserve"> </w:t>
        </w:r>
      </w:ins>
      <w:r w:rsidR="002172A2" w:rsidRPr="00EF3FF3">
        <w:t xml:space="preserve">blocking </w:t>
      </w:r>
      <w:del w:id="25" w:author="yaman.akdeniz" w:date="2020-03-30T18:51:00Z">
        <w:r w:rsidR="002172A2" w:rsidRPr="00EF3FF3" w:rsidDel="00B1064C">
          <w:delText xml:space="preserve">of access </w:delText>
        </w:r>
      </w:del>
      <w:r w:rsidR="002172A2" w:rsidRPr="00EF3FF3">
        <w:t xml:space="preserve">can only be </w:t>
      </w:r>
      <w:del w:id="26" w:author="yaman.akdeniz" w:date="2020-03-30T18:51:00Z">
        <w:r w:rsidR="002172A2" w:rsidRPr="00EF3FF3" w:rsidDel="00B1064C">
          <w:delText xml:space="preserve">applied </w:delText>
        </w:r>
        <w:r w:rsidR="006D69D6" w:rsidDel="00B1064C">
          <w:delText>to</w:delText>
        </w:r>
        <w:r w:rsidR="002172A2" w:rsidRPr="00EF3FF3" w:rsidDel="00B1064C">
          <w:delText xml:space="preserve"> the</w:delText>
        </w:r>
      </w:del>
      <w:ins w:id="27" w:author="yaman.akdeniz" w:date="2020-03-30T18:51:00Z">
        <w:r w:rsidR="00B1064C">
          <w:t>granted for the</w:t>
        </w:r>
      </w:ins>
      <w:r w:rsidR="002172A2" w:rsidRPr="00EF3FF3">
        <w:t xml:space="preserve"> URL </w:t>
      </w:r>
      <w:r w:rsidR="00882711" w:rsidRPr="00EF3FF3">
        <w:t>that contains the offensive</w:t>
      </w:r>
      <w:r w:rsidR="002172A2" w:rsidRPr="00EF3FF3">
        <w:t xml:space="preserve"> content but if the </w:t>
      </w:r>
      <w:r w:rsidR="005D37DD" w:rsidRPr="00EF3FF3">
        <w:t xml:space="preserve">URL-based </w:t>
      </w:r>
      <w:r w:rsidR="005D37DD" w:rsidRPr="00EF3FF3">
        <w:lastRenderedPageBreak/>
        <w:t>access</w:t>
      </w:r>
      <w:r w:rsidR="002172A2" w:rsidRPr="00EF3FF3">
        <w:t xml:space="preserve"> blocking is technically impossible, </w:t>
      </w:r>
      <w:del w:id="28" w:author="yaman.akdeniz" w:date="2020-03-30T18:51:00Z">
        <w:r w:rsidR="002172A2" w:rsidRPr="00EF3FF3" w:rsidDel="00B1064C">
          <w:delText xml:space="preserve">BTK </w:delText>
        </w:r>
      </w:del>
      <w:ins w:id="29" w:author="yaman.akdeniz" w:date="2020-03-30T18:51:00Z">
        <w:r w:rsidR="00B1064C">
          <w:t>the Judge</w:t>
        </w:r>
        <w:r w:rsidR="00B1064C" w:rsidRPr="00EF3FF3">
          <w:t xml:space="preserve"> </w:t>
        </w:r>
      </w:ins>
      <w:r w:rsidR="002172A2" w:rsidRPr="00EF3FF3">
        <w:t xml:space="preserve">can decide to block access to the entire website. </w:t>
      </w:r>
    </w:p>
    <w:p w14:paraId="5C5093EA" w14:textId="77777777" w:rsidR="00393779" w:rsidRPr="00EF3FF3" w:rsidRDefault="00393779" w:rsidP="000442BD">
      <w:pPr>
        <w:jc w:val="both"/>
      </w:pPr>
    </w:p>
    <w:p w14:paraId="1A47627C" w14:textId="49EEE46C" w:rsidR="00393779" w:rsidRPr="00EF3FF3" w:rsidRDefault="00393779" w:rsidP="000442BD">
      <w:pPr>
        <w:jc w:val="both"/>
      </w:pPr>
      <w:r w:rsidRPr="00EF3FF3">
        <w:t xml:space="preserve">Based on the urgency clause provided under Article 8/A, </w:t>
      </w:r>
      <w:ins w:id="30" w:author="yaman.akdeniz" w:date="2020-03-30T18:52:00Z">
        <w:r w:rsidR="00B1064C">
          <w:t xml:space="preserve">the Prime Ministry requested the head of </w:t>
        </w:r>
      </w:ins>
      <w:r w:rsidRPr="00EF3FF3">
        <w:t xml:space="preserve">BTK </w:t>
      </w:r>
      <w:del w:id="31" w:author="yaman.akdeniz" w:date="2020-03-30T18:52:00Z">
        <w:r w:rsidRPr="00EF3FF3" w:rsidDel="00B1064C">
          <w:delText xml:space="preserve">issued </w:delText>
        </w:r>
      </w:del>
      <w:ins w:id="32" w:author="yaman.akdeniz" w:date="2020-03-30T18:52:00Z">
        <w:r w:rsidR="00B1064C">
          <w:t xml:space="preserve">to </w:t>
        </w:r>
      </w:ins>
      <w:del w:id="33" w:author="yaman.akdeniz" w:date="2020-03-30T18:52:00Z">
        <w:r w:rsidRPr="00EF3FF3" w:rsidDel="00B1064C">
          <w:delText xml:space="preserve">a decision </w:delText>
        </w:r>
        <w:r w:rsidR="006D69D6" w:rsidDel="00B1064C">
          <w:delText xml:space="preserve">to </w:delText>
        </w:r>
      </w:del>
      <w:r w:rsidR="006D69D6">
        <w:t xml:space="preserve">block </w:t>
      </w:r>
      <w:ins w:id="34" w:author="yaman.akdeniz" w:date="2020-03-30T18:52:00Z">
        <w:r w:rsidR="00B1064C">
          <w:t xml:space="preserve">access to </w:t>
        </w:r>
      </w:ins>
      <w:r w:rsidR="006D69D6">
        <w:t>the entire</w:t>
      </w:r>
      <w:r w:rsidRPr="00EF3FF3">
        <w:t xml:space="preserve"> Wikipedia</w:t>
      </w:r>
      <w:r w:rsidR="006D69D6">
        <w:t xml:space="preserve"> site</w:t>
      </w:r>
      <w:r w:rsidRPr="00EF3FF3">
        <w:t xml:space="preserve">, </w:t>
      </w:r>
      <w:r w:rsidR="005D37DD" w:rsidRPr="00EF3FF3">
        <w:t>as</w:t>
      </w:r>
      <w:r w:rsidRPr="00EF3FF3">
        <w:t xml:space="preserve"> Wikipedia refused to remove the </w:t>
      </w:r>
      <w:r w:rsidR="005D37DD" w:rsidRPr="00EF3FF3">
        <w:t>impugned</w:t>
      </w:r>
      <w:r w:rsidRPr="00EF3FF3">
        <w:t xml:space="preserve"> </w:t>
      </w:r>
      <w:r w:rsidR="006D69D6">
        <w:t>content</w:t>
      </w:r>
      <w:r w:rsidR="00882711" w:rsidRPr="00EF3FF3">
        <w:t xml:space="preserve"> within 14 hours despite an official </w:t>
      </w:r>
      <w:r w:rsidRPr="00EF3FF3">
        <w:t>warning</w:t>
      </w:r>
      <w:r w:rsidR="005D37DD" w:rsidRPr="00EF3FF3">
        <w:t xml:space="preserve">. BTK </w:t>
      </w:r>
      <w:del w:id="35" w:author="yaman.akdeniz" w:date="2020-03-30T18:53:00Z">
        <w:r w:rsidR="005D37DD" w:rsidRPr="00EF3FF3" w:rsidDel="00B1064C">
          <w:delText xml:space="preserve">held </w:delText>
        </w:r>
      </w:del>
      <w:ins w:id="36" w:author="yaman.akdeniz" w:date="2020-03-30T18:53:00Z">
        <w:r w:rsidR="00B1064C">
          <w:t>argued</w:t>
        </w:r>
        <w:r w:rsidR="00B1064C" w:rsidRPr="00EF3FF3">
          <w:t xml:space="preserve"> </w:t>
        </w:r>
      </w:ins>
      <w:r w:rsidR="005D37DD" w:rsidRPr="00EF3FF3">
        <w:t>that a URL-</w:t>
      </w:r>
      <w:r w:rsidRPr="00EF3FF3">
        <w:t xml:space="preserve">based partial blocking was technically impossible. The </w:t>
      </w:r>
      <w:ins w:id="37" w:author="yaman.akdeniz" w:date="2020-03-30T18:53:00Z">
        <w:r w:rsidR="00B1064C">
          <w:t xml:space="preserve">Ankara </w:t>
        </w:r>
      </w:ins>
      <w:r w:rsidRPr="00EF3FF3">
        <w:t>1</w:t>
      </w:r>
      <w:r w:rsidRPr="00EF3FF3">
        <w:rPr>
          <w:vertAlign w:val="superscript"/>
        </w:rPr>
        <w:t>st</w:t>
      </w:r>
      <w:r w:rsidRPr="00EF3FF3">
        <w:t xml:space="preserve"> </w:t>
      </w:r>
      <w:ins w:id="38" w:author="yaman.akdeniz" w:date="2020-03-30T18:53:00Z">
        <w:r w:rsidR="00AF530D">
          <w:t>Criminal J</w:t>
        </w:r>
        <w:r w:rsidR="00B1064C">
          <w:t>udgeship</w:t>
        </w:r>
      </w:ins>
      <w:del w:id="39" w:author="yaman.akdeniz" w:date="2020-03-30T18:53:00Z">
        <w:r w:rsidR="00A46CAC" w:rsidRPr="00EF3FF3" w:rsidDel="00B1064C">
          <w:delText>Judge of the</w:delText>
        </w:r>
      </w:del>
      <w:ins w:id="40" w:author="yaman.akdeniz" w:date="2020-03-30T18:53:00Z">
        <w:r w:rsidR="00B1064C">
          <w:t xml:space="preserve"> of</w:t>
        </w:r>
      </w:ins>
      <w:r w:rsidR="00A46CAC" w:rsidRPr="00EF3FF3">
        <w:t xml:space="preserve"> Peace </w:t>
      </w:r>
      <w:del w:id="41" w:author="yaman.akdeniz" w:date="2020-03-30T18:53:00Z">
        <w:r w:rsidR="00A46CAC" w:rsidRPr="00EF3FF3" w:rsidDel="00B1064C">
          <w:delText xml:space="preserve">of Ankara </w:delText>
        </w:r>
      </w:del>
      <w:r w:rsidR="00A46CAC" w:rsidRPr="00EF3FF3">
        <w:t>a</w:t>
      </w:r>
      <w:r w:rsidR="00454B9A" w:rsidRPr="00EF3FF3">
        <w:t>pproved the decision</w:t>
      </w:r>
      <w:r w:rsidR="001926B0" w:rsidRPr="00EF3FF3">
        <w:t xml:space="preserve"> the same day. The Judge</w:t>
      </w:r>
      <w:r w:rsidR="003542DA" w:rsidRPr="00EF3FF3">
        <w:t xml:space="preserve"> found that the content</w:t>
      </w:r>
      <w:r w:rsidR="006D69D6">
        <w:t xml:space="preserve"> at issue warranted the restriction on the ground that it</w:t>
      </w:r>
      <w:r w:rsidR="003542DA" w:rsidRPr="00EF3FF3">
        <w:t xml:space="preserve"> </w:t>
      </w:r>
      <w:r w:rsidR="006D69D6">
        <w:t xml:space="preserve">could </w:t>
      </w:r>
      <w:r w:rsidR="003542DA" w:rsidRPr="00EF3FF3">
        <w:t>damage the reputation and respectability of the T</w:t>
      </w:r>
      <w:r w:rsidR="001926B0" w:rsidRPr="00EF3FF3">
        <w:t xml:space="preserve">urkish Republic </w:t>
      </w:r>
      <w:r w:rsidR="003542DA" w:rsidRPr="00EF3FF3">
        <w:t>by falsely portraying it as a state suppo</w:t>
      </w:r>
      <w:r w:rsidR="005D37DD" w:rsidRPr="00EF3FF3">
        <w:t>rting terrorism</w:t>
      </w:r>
      <w:r w:rsidR="001E5EAC">
        <w:t xml:space="preserve">. </w:t>
      </w:r>
      <w:r w:rsidR="005D37DD" w:rsidRPr="00EF3FF3">
        <w:t xml:space="preserve">The </w:t>
      </w:r>
      <w:r w:rsidR="003542DA" w:rsidRPr="00EF3FF3">
        <w:t>appeals by</w:t>
      </w:r>
      <w:r w:rsidR="00454B9A" w:rsidRPr="00EF3FF3">
        <w:t xml:space="preserve"> Wikipedia and the applicants acting as</w:t>
      </w:r>
      <w:r w:rsidR="003542DA" w:rsidRPr="00EF3FF3">
        <w:t xml:space="preserve"> Internet users were rejected by the </w:t>
      </w:r>
      <w:ins w:id="42" w:author="yaman.akdeniz" w:date="2020-03-30T18:54:00Z">
        <w:r w:rsidR="00B1064C">
          <w:t>Ankara 2</w:t>
        </w:r>
        <w:r w:rsidR="00B1064C" w:rsidRPr="00B1064C">
          <w:rPr>
            <w:vertAlign w:val="superscript"/>
            <w:rPrChange w:id="43" w:author="yaman.akdeniz" w:date="2020-03-30T18:54:00Z">
              <w:rPr/>
            </w:rPrChange>
          </w:rPr>
          <w:t>nd</w:t>
        </w:r>
        <w:r w:rsidR="00AF530D">
          <w:t xml:space="preserve"> Criminal J</w:t>
        </w:r>
        <w:r w:rsidR="00B1064C">
          <w:t>udgeship of</w:t>
        </w:r>
        <w:r w:rsidR="00B1064C" w:rsidRPr="00EF3FF3">
          <w:t xml:space="preserve"> Peace</w:t>
        </w:r>
      </w:ins>
      <w:del w:id="44" w:author="yaman.akdeniz" w:date="2020-03-30T18:54:00Z">
        <w:r w:rsidR="003542DA" w:rsidRPr="00EF3FF3" w:rsidDel="00B1064C">
          <w:delText>2d Judge of the Peace of Ankara</w:delText>
        </w:r>
      </w:del>
      <w:r w:rsidR="003542DA" w:rsidRPr="00EF3FF3">
        <w:t xml:space="preserve">. </w:t>
      </w:r>
      <w:ins w:id="45" w:author="yaman.akdeniz" w:date="2020-03-30T18:54:00Z">
        <w:r w:rsidR="00B1064C">
          <w:t xml:space="preserve">As the decision become final, </w:t>
        </w:r>
      </w:ins>
      <w:del w:id="46" w:author="yaman.akdeniz" w:date="2020-03-30T18:54:00Z">
        <w:r w:rsidR="005D37DD" w:rsidRPr="00EF3FF3" w:rsidDel="00B1064C">
          <w:delText>Thereupon</w:delText>
        </w:r>
        <w:r w:rsidR="00454B9A" w:rsidRPr="00EF3FF3" w:rsidDel="00B1064C">
          <w:delText>,</w:delText>
        </w:r>
        <w:r w:rsidR="00A370F4" w:rsidRPr="00EF3FF3" w:rsidDel="00B1064C">
          <w:delText xml:space="preserve"> </w:delText>
        </w:r>
      </w:del>
      <w:ins w:id="47" w:author="yaman.akdeniz" w:date="2020-03-30T18:54:00Z">
        <w:r w:rsidR="00B1064C">
          <w:t xml:space="preserve">both the Wikimedia Foundation as well as </w:t>
        </w:r>
      </w:ins>
      <w:ins w:id="48" w:author="yaman.akdeniz" w:date="2020-03-30T18:56:00Z">
        <w:r w:rsidR="00AF530D">
          <w:t>the users</w:t>
        </w:r>
      </w:ins>
      <w:del w:id="49" w:author="yaman.akdeniz" w:date="2020-03-30T18:55:00Z">
        <w:r w:rsidR="00A370F4" w:rsidRPr="00EF3FF3" w:rsidDel="00AF530D">
          <w:delText>t</w:delText>
        </w:r>
        <w:r w:rsidR="003542DA" w:rsidRPr="00EF3FF3" w:rsidDel="00AF530D">
          <w:delText>he applicants</w:delText>
        </w:r>
      </w:del>
      <w:r w:rsidR="003542DA" w:rsidRPr="00EF3FF3">
        <w:t xml:space="preserve"> </w:t>
      </w:r>
      <w:r w:rsidR="00153464" w:rsidRPr="00EF3FF3">
        <w:t xml:space="preserve">lodged </w:t>
      </w:r>
      <w:ins w:id="50" w:author="yaman.akdeniz" w:date="2020-03-30T18:56:00Z">
        <w:r w:rsidR="00AF530D">
          <w:t>separate</w:t>
        </w:r>
      </w:ins>
      <w:del w:id="51" w:author="yaman.akdeniz" w:date="2020-03-30T18:56:00Z">
        <w:r w:rsidR="00153464" w:rsidRPr="00EF3FF3" w:rsidDel="00AF530D">
          <w:delText>an</w:delText>
        </w:r>
      </w:del>
      <w:r w:rsidR="00153464" w:rsidRPr="00EF3FF3">
        <w:t xml:space="preserve"> </w:t>
      </w:r>
      <w:r w:rsidR="005D37DD" w:rsidRPr="00EF3FF3">
        <w:t xml:space="preserve">individual </w:t>
      </w:r>
      <w:r w:rsidR="00153464" w:rsidRPr="00EF3FF3">
        <w:t>application</w:t>
      </w:r>
      <w:ins w:id="52" w:author="yaman.akdeniz" w:date="2020-03-30T18:56:00Z">
        <w:r w:rsidR="00AF530D">
          <w:t>s</w:t>
        </w:r>
      </w:ins>
      <w:r w:rsidR="00153464" w:rsidRPr="00EF3FF3">
        <w:t xml:space="preserve"> before the Constitutional Court. </w:t>
      </w:r>
    </w:p>
    <w:p w14:paraId="28DEC36D" w14:textId="77777777" w:rsidR="00454B9A" w:rsidRPr="00EF3FF3" w:rsidRDefault="00454B9A" w:rsidP="000442BD">
      <w:pPr>
        <w:jc w:val="both"/>
      </w:pPr>
    </w:p>
    <w:p w14:paraId="3F99E6CB" w14:textId="77777777" w:rsidR="00153464" w:rsidRPr="00EF3FF3" w:rsidRDefault="00153464" w:rsidP="000442BD">
      <w:pPr>
        <w:jc w:val="both"/>
      </w:pPr>
    </w:p>
    <w:p w14:paraId="0E37D8FC" w14:textId="77777777" w:rsidR="00153464" w:rsidRPr="00EF3FF3" w:rsidRDefault="00153464" w:rsidP="000442BD">
      <w:pPr>
        <w:jc w:val="both"/>
        <w:rPr>
          <w:b/>
        </w:rPr>
      </w:pPr>
      <w:r w:rsidRPr="00EF3FF3">
        <w:rPr>
          <w:b/>
        </w:rPr>
        <w:t>III. Decision Overview</w:t>
      </w:r>
    </w:p>
    <w:p w14:paraId="0F8BE9DB" w14:textId="6E039376" w:rsidR="00153464" w:rsidRPr="00EF3FF3" w:rsidRDefault="00153464" w:rsidP="000442BD">
      <w:pPr>
        <w:jc w:val="both"/>
      </w:pPr>
    </w:p>
    <w:p w14:paraId="1BC1715E" w14:textId="56437ACE" w:rsidR="00612DE9" w:rsidRPr="001E5EAC" w:rsidRDefault="00612DE9" w:rsidP="000442BD">
      <w:pPr>
        <w:jc w:val="both"/>
        <w:rPr>
          <w:color w:val="000000" w:themeColor="text1"/>
          <w:shd w:val="clear" w:color="auto" w:fill="FFFFFF"/>
        </w:rPr>
      </w:pPr>
      <w:r w:rsidRPr="001E5EAC">
        <w:rPr>
          <w:color w:val="000000" w:themeColor="text1"/>
        </w:rPr>
        <w:t xml:space="preserve">The main issue </w:t>
      </w:r>
      <w:r w:rsidR="00166B01" w:rsidRPr="001E5EAC">
        <w:rPr>
          <w:color w:val="000000" w:themeColor="text1"/>
        </w:rPr>
        <w:t>before the Court was whether a full</w:t>
      </w:r>
      <w:r w:rsidRPr="001E5EAC">
        <w:rPr>
          <w:color w:val="000000" w:themeColor="text1"/>
        </w:rPr>
        <w:t xml:space="preserve"> blocking of access to the Wikipedia </w:t>
      </w:r>
      <w:del w:id="53" w:author="yaman.akdeniz" w:date="2020-03-30T18:56:00Z">
        <w:r w:rsidRPr="001E5EAC" w:rsidDel="00AF530D">
          <w:rPr>
            <w:color w:val="000000" w:themeColor="text1"/>
          </w:rPr>
          <w:delText xml:space="preserve">website </w:delText>
        </w:r>
      </w:del>
      <w:ins w:id="54" w:author="yaman.akdeniz" w:date="2020-03-30T18:56:00Z">
        <w:r w:rsidR="00AF530D">
          <w:rPr>
            <w:color w:val="000000" w:themeColor="text1"/>
          </w:rPr>
          <w:t>platform</w:t>
        </w:r>
        <w:r w:rsidR="00AF530D" w:rsidRPr="001E5EAC">
          <w:rPr>
            <w:color w:val="000000" w:themeColor="text1"/>
          </w:rPr>
          <w:t xml:space="preserve"> </w:t>
        </w:r>
      </w:ins>
      <w:r w:rsidRPr="001E5EAC">
        <w:rPr>
          <w:color w:val="000000" w:themeColor="text1"/>
        </w:rPr>
        <w:t xml:space="preserve">pursuant to </w:t>
      </w:r>
      <w:r w:rsidR="00166B01" w:rsidRPr="001E5EAC">
        <w:rPr>
          <w:color w:val="000000" w:themeColor="text1"/>
        </w:rPr>
        <w:t xml:space="preserve">Article 8/A of the Law no. 5651 </w:t>
      </w:r>
      <w:r w:rsidRPr="001E5EAC">
        <w:rPr>
          <w:color w:val="000000" w:themeColor="text1"/>
        </w:rPr>
        <w:t>violated freedom of expression guaranteed under Article 26 of the Constitution.</w:t>
      </w:r>
    </w:p>
    <w:p w14:paraId="6726E742" w14:textId="77777777" w:rsidR="00612DE9" w:rsidRPr="00EF3FF3" w:rsidRDefault="00612DE9" w:rsidP="000442BD">
      <w:pPr>
        <w:jc w:val="both"/>
        <w:rPr>
          <w:color w:val="333333"/>
          <w:shd w:val="clear" w:color="auto" w:fill="FFFFFF"/>
        </w:rPr>
      </w:pPr>
    </w:p>
    <w:p w14:paraId="49DDE694" w14:textId="195DEEEB" w:rsidR="001E5EAC" w:rsidDel="00AF530D" w:rsidRDefault="00A370F4" w:rsidP="000442BD">
      <w:pPr>
        <w:jc w:val="both"/>
        <w:rPr>
          <w:del w:id="55" w:author="yaman.akdeniz" w:date="2020-03-30T18:57:00Z"/>
          <w:color w:val="333333"/>
          <w:shd w:val="clear" w:color="auto" w:fill="FFFFFF"/>
        </w:rPr>
      </w:pPr>
      <w:r w:rsidRPr="001E5EAC">
        <w:rPr>
          <w:color w:val="333333"/>
          <w:shd w:val="clear" w:color="auto" w:fill="FFFFFF"/>
        </w:rPr>
        <w:t>The applicants</w:t>
      </w:r>
      <w:r w:rsidR="00454B9A" w:rsidRPr="001E5EAC">
        <w:rPr>
          <w:color w:val="333333"/>
          <w:shd w:val="clear" w:color="auto" w:fill="FFFFFF"/>
        </w:rPr>
        <w:t>, including</w:t>
      </w:r>
      <w:r w:rsidR="00115C4B" w:rsidRPr="001E5EAC">
        <w:rPr>
          <w:color w:val="333333"/>
          <w:shd w:val="clear" w:color="auto" w:fill="FFFFFF"/>
        </w:rPr>
        <w:t xml:space="preserve"> Wikipedia, an NGO </w:t>
      </w:r>
      <w:r w:rsidR="005D37DD" w:rsidRPr="001E5EAC">
        <w:rPr>
          <w:color w:val="333333"/>
          <w:shd w:val="clear" w:color="auto" w:fill="FFFFFF"/>
        </w:rPr>
        <w:t>specialized in</w:t>
      </w:r>
      <w:r w:rsidR="00115C4B" w:rsidRPr="001E5EAC">
        <w:rPr>
          <w:color w:val="333333"/>
          <w:shd w:val="clear" w:color="auto" w:fill="FFFFFF"/>
        </w:rPr>
        <w:t xml:space="preserve"> the right to</w:t>
      </w:r>
      <w:r w:rsidR="00454B9A" w:rsidRPr="001E5EAC">
        <w:rPr>
          <w:color w:val="333333"/>
          <w:shd w:val="clear" w:color="auto" w:fill="FFFFFF"/>
        </w:rPr>
        <w:t xml:space="preserve"> access</w:t>
      </w:r>
      <w:r w:rsidR="00115C4B" w:rsidRPr="001E5EAC">
        <w:rPr>
          <w:color w:val="333333"/>
          <w:shd w:val="clear" w:color="auto" w:fill="FFFFFF"/>
        </w:rPr>
        <w:t xml:space="preserve"> information and two academics working on internet and human rights,</w:t>
      </w:r>
      <w:r w:rsidRPr="001E5EAC">
        <w:rPr>
          <w:color w:val="333333"/>
          <w:shd w:val="clear" w:color="auto" w:fill="FFFFFF"/>
        </w:rPr>
        <w:t xml:space="preserve"> argued</w:t>
      </w:r>
      <w:r w:rsidRPr="00EF3FF3">
        <w:rPr>
          <w:color w:val="333333"/>
          <w:shd w:val="clear" w:color="auto" w:fill="FFFFFF"/>
        </w:rPr>
        <w:t xml:space="preserve"> that Wikipedia was an open access resourc</w:t>
      </w:r>
      <w:r w:rsidR="00454B9A" w:rsidRPr="00EF3FF3">
        <w:rPr>
          <w:color w:val="333333"/>
          <w:shd w:val="clear" w:color="auto" w:fill="FFFFFF"/>
        </w:rPr>
        <w:t>e containing information drafted</w:t>
      </w:r>
      <w:r w:rsidR="00B83477" w:rsidRPr="00EF3FF3">
        <w:rPr>
          <w:color w:val="333333"/>
          <w:shd w:val="clear" w:color="auto" w:fill="FFFFFF"/>
        </w:rPr>
        <w:t xml:space="preserve"> and edited</w:t>
      </w:r>
      <w:r w:rsidRPr="00EF3FF3">
        <w:rPr>
          <w:color w:val="333333"/>
          <w:shd w:val="clear" w:color="auto" w:fill="FFFFFF"/>
        </w:rPr>
        <w:t xml:space="preserve"> by countless volunteers </w:t>
      </w:r>
      <w:r w:rsidR="00B83477" w:rsidRPr="00EF3FF3">
        <w:rPr>
          <w:color w:val="333333"/>
          <w:shd w:val="clear" w:color="auto" w:fill="FFFFFF"/>
        </w:rPr>
        <w:t xml:space="preserve">all </w:t>
      </w:r>
      <w:r w:rsidRPr="00EF3FF3">
        <w:rPr>
          <w:color w:val="333333"/>
          <w:shd w:val="clear" w:color="auto" w:fill="FFFFFF"/>
        </w:rPr>
        <w:t>over the world and its content was protected by freedom of expression and of press</w:t>
      </w:r>
      <w:r w:rsidR="00612DE9" w:rsidRPr="00EF3FF3">
        <w:rPr>
          <w:color w:val="333333"/>
          <w:shd w:val="clear" w:color="auto" w:fill="FFFFFF"/>
        </w:rPr>
        <w:t xml:space="preserve"> </w:t>
      </w:r>
      <w:r w:rsidR="00612DE9" w:rsidRPr="001E5EAC">
        <w:rPr>
          <w:color w:val="000000" w:themeColor="text1"/>
          <w:shd w:val="clear" w:color="auto" w:fill="FFFFFF"/>
        </w:rPr>
        <w:t>under Article 26 of the Constitution and Article 10 of the European Convention on Human Rights</w:t>
      </w:r>
      <w:r w:rsidR="00612DE9" w:rsidRPr="00EF3FF3">
        <w:rPr>
          <w:color w:val="FF0000"/>
          <w:shd w:val="clear" w:color="auto" w:fill="FFFFFF"/>
        </w:rPr>
        <w:t>.</w:t>
      </w:r>
      <w:r w:rsidRPr="00EF3FF3">
        <w:rPr>
          <w:color w:val="333333"/>
          <w:shd w:val="clear" w:color="auto" w:fill="FFFFFF"/>
        </w:rPr>
        <w:t xml:space="preserve"> A general </w:t>
      </w:r>
      <w:r w:rsidR="00454B9A" w:rsidRPr="00EF3FF3">
        <w:rPr>
          <w:color w:val="333333"/>
          <w:shd w:val="clear" w:color="auto" w:fill="FFFFFF"/>
        </w:rPr>
        <w:t>blocking</w:t>
      </w:r>
      <w:r w:rsidR="00006F5D" w:rsidRPr="00EF3FF3">
        <w:rPr>
          <w:color w:val="333333"/>
          <w:shd w:val="clear" w:color="auto" w:fill="FFFFFF"/>
        </w:rPr>
        <w:t xml:space="preserve"> of access</w:t>
      </w:r>
      <w:r w:rsidRPr="00EF3FF3">
        <w:rPr>
          <w:color w:val="333333"/>
          <w:shd w:val="clear" w:color="auto" w:fill="FFFFFF"/>
        </w:rPr>
        <w:t xml:space="preserve"> to the website is, according to the applicants, an unnecessary and disproportionate interfe</w:t>
      </w:r>
      <w:r w:rsidR="00115C4B" w:rsidRPr="00EF3FF3">
        <w:rPr>
          <w:color w:val="333333"/>
          <w:shd w:val="clear" w:color="auto" w:fill="FFFFFF"/>
        </w:rPr>
        <w:t>ren</w:t>
      </w:r>
      <w:r w:rsidR="00454B9A" w:rsidRPr="00EF3FF3">
        <w:rPr>
          <w:color w:val="333333"/>
          <w:shd w:val="clear" w:color="auto" w:fill="FFFFFF"/>
        </w:rPr>
        <w:t>ce in a democratic society. The applicants</w:t>
      </w:r>
      <w:r w:rsidR="00115C4B" w:rsidRPr="00EF3FF3">
        <w:rPr>
          <w:color w:val="333333"/>
          <w:shd w:val="clear" w:color="auto" w:fill="FFFFFF"/>
        </w:rPr>
        <w:t xml:space="preserve"> claimed that the </w:t>
      </w:r>
      <w:r w:rsidR="00454B9A" w:rsidRPr="00EF3FF3">
        <w:rPr>
          <w:color w:val="333333"/>
          <w:shd w:val="clear" w:color="auto" w:fill="FFFFFF"/>
        </w:rPr>
        <w:t>reasoning</w:t>
      </w:r>
      <w:r w:rsidR="00115C4B" w:rsidRPr="00EF3FF3">
        <w:rPr>
          <w:color w:val="333333"/>
          <w:shd w:val="clear" w:color="auto" w:fill="FFFFFF"/>
        </w:rPr>
        <w:t xml:space="preserve"> of the </w:t>
      </w:r>
      <w:del w:id="56" w:author="yaman.akdeniz" w:date="2020-03-30T18:57:00Z">
        <w:r w:rsidR="00115C4B" w:rsidRPr="00EF3FF3" w:rsidDel="00AF530D">
          <w:rPr>
            <w:color w:val="333333"/>
            <w:shd w:val="clear" w:color="auto" w:fill="FFFFFF"/>
          </w:rPr>
          <w:delText>Judge of</w:delText>
        </w:r>
      </w:del>
      <w:ins w:id="57" w:author="yaman.akdeniz" w:date="2020-03-30T18:57:00Z">
        <w:r w:rsidR="00AF530D">
          <w:rPr>
            <w:color w:val="333333"/>
            <w:shd w:val="clear" w:color="auto" w:fill="FFFFFF"/>
          </w:rPr>
          <w:t>Judgeship</w:t>
        </w:r>
      </w:ins>
      <w:del w:id="58" w:author="yaman.akdeniz" w:date="2020-03-30T18:57:00Z">
        <w:r w:rsidR="00115C4B" w:rsidRPr="00EF3FF3" w:rsidDel="00AF530D">
          <w:rPr>
            <w:color w:val="333333"/>
            <w:shd w:val="clear" w:color="auto" w:fill="FFFFFF"/>
          </w:rPr>
          <w:delText xml:space="preserve"> </w:delText>
        </w:r>
      </w:del>
    </w:p>
    <w:p w14:paraId="08DEDC70" w14:textId="4D6D1965" w:rsidR="00B83477" w:rsidRPr="00EF3FF3" w:rsidRDefault="001E5EAC" w:rsidP="000442BD">
      <w:pPr>
        <w:jc w:val="both"/>
        <w:rPr>
          <w:color w:val="333333"/>
          <w:shd w:val="clear" w:color="auto" w:fill="FFFFFF"/>
        </w:rPr>
      </w:pPr>
      <w:del w:id="59" w:author="yaman.akdeniz" w:date="2020-03-30T18:57:00Z">
        <w:r w:rsidDel="00AF530D">
          <w:rPr>
            <w:color w:val="333333"/>
            <w:shd w:val="clear" w:color="auto" w:fill="FFFFFF"/>
          </w:rPr>
          <w:delText>P</w:delText>
        </w:r>
        <w:r w:rsidR="00115C4B" w:rsidRPr="00EF3FF3" w:rsidDel="00AF530D">
          <w:rPr>
            <w:color w:val="333333"/>
            <w:shd w:val="clear" w:color="auto" w:fill="FFFFFF"/>
          </w:rPr>
          <w:delText>eace</w:delText>
        </w:r>
      </w:del>
      <w:r w:rsidR="00115C4B" w:rsidRPr="00EF3FF3">
        <w:rPr>
          <w:color w:val="333333"/>
          <w:shd w:val="clear" w:color="auto" w:fill="FFFFFF"/>
        </w:rPr>
        <w:t xml:space="preserve"> did not precisely indicate which parts of the </w:t>
      </w:r>
      <w:r w:rsidR="00B83477" w:rsidRPr="00EF3FF3">
        <w:rPr>
          <w:color w:val="333333"/>
          <w:shd w:val="clear" w:color="auto" w:fill="FFFFFF"/>
        </w:rPr>
        <w:t xml:space="preserve">impugned </w:t>
      </w:r>
      <w:r w:rsidR="00115C4B" w:rsidRPr="00EF3FF3">
        <w:rPr>
          <w:color w:val="333333"/>
          <w:shd w:val="clear" w:color="auto" w:fill="FFFFFF"/>
        </w:rPr>
        <w:t xml:space="preserve">articles on Wikipedia were unlawful </w:t>
      </w:r>
      <w:r>
        <w:rPr>
          <w:color w:val="333333"/>
          <w:shd w:val="clear" w:color="auto" w:fill="FFFFFF"/>
        </w:rPr>
        <w:t xml:space="preserve">and </w:t>
      </w:r>
      <w:r w:rsidR="00115C4B" w:rsidRPr="00EF3FF3">
        <w:rPr>
          <w:color w:val="333333"/>
          <w:shd w:val="clear" w:color="auto" w:fill="FFFFFF"/>
        </w:rPr>
        <w:t xml:space="preserve">for which reasons and </w:t>
      </w:r>
      <w:r w:rsidR="00454B9A" w:rsidRPr="00EF3FF3">
        <w:rPr>
          <w:color w:val="333333"/>
          <w:shd w:val="clear" w:color="auto" w:fill="FFFFFF"/>
        </w:rPr>
        <w:t>therefore</w:t>
      </w:r>
      <w:r w:rsidR="00115C4B" w:rsidRPr="00EF3FF3">
        <w:rPr>
          <w:color w:val="333333"/>
          <w:shd w:val="clear" w:color="auto" w:fill="FFFFFF"/>
        </w:rPr>
        <w:t xml:space="preserve">, the judicial decision was </w:t>
      </w:r>
      <w:r>
        <w:rPr>
          <w:color w:val="333333"/>
          <w:shd w:val="clear" w:color="auto" w:fill="FFFFFF"/>
        </w:rPr>
        <w:t>unsubstantiated to order</w:t>
      </w:r>
      <w:r w:rsidR="00006F5D" w:rsidRPr="00EF3FF3">
        <w:rPr>
          <w:color w:val="333333"/>
          <w:shd w:val="clear" w:color="auto" w:fill="FFFFFF"/>
        </w:rPr>
        <w:t xml:space="preserve"> a</w:t>
      </w:r>
      <w:r w:rsidR="00115C4B" w:rsidRPr="00EF3FF3">
        <w:rPr>
          <w:color w:val="333333"/>
          <w:shd w:val="clear" w:color="auto" w:fill="FFFFFF"/>
        </w:rPr>
        <w:t xml:space="preserve"> full </w:t>
      </w:r>
      <w:r w:rsidR="00006F5D" w:rsidRPr="00EF3FF3">
        <w:rPr>
          <w:color w:val="333333"/>
          <w:shd w:val="clear" w:color="auto" w:fill="FFFFFF"/>
        </w:rPr>
        <w:t>blocking of access to a website containing b</w:t>
      </w:r>
      <w:r w:rsidR="00115C4B" w:rsidRPr="00EF3FF3">
        <w:rPr>
          <w:color w:val="333333"/>
          <w:shd w:val="clear" w:color="auto" w:fill="FFFFFF"/>
        </w:rPr>
        <w:t xml:space="preserve">illions of information. </w:t>
      </w:r>
      <w:del w:id="60" w:author="yaman.akdeniz" w:date="2020-03-30T18:57:00Z">
        <w:r w:rsidR="00115C4B" w:rsidRPr="00EF3FF3" w:rsidDel="00AF530D">
          <w:rPr>
            <w:color w:val="333333"/>
            <w:shd w:val="clear" w:color="auto" w:fill="FFFFFF"/>
          </w:rPr>
          <w:delText xml:space="preserve"> </w:delText>
        </w:r>
      </w:del>
      <w:r w:rsidR="00115C4B" w:rsidRPr="00EF3FF3">
        <w:rPr>
          <w:color w:val="333333"/>
          <w:shd w:val="clear" w:color="auto" w:fill="FFFFFF"/>
        </w:rPr>
        <w:t xml:space="preserve">A complete </w:t>
      </w:r>
      <w:r w:rsidR="005D37DD" w:rsidRPr="00EF3FF3">
        <w:rPr>
          <w:color w:val="333333"/>
          <w:shd w:val="clear" w:color="auto" w:fill="FFFFFF"/>
        </w:rPr>
        <w:t>blocking</w:t>
      </w:r>
      <w:r w:rsidR="00006F5D" w:rsidRPr="00EF3FF3">
        <w:rPr>
          <w:color w:val="333333"/>
          <w:shd w:val="clear" w:color="auto" w:fill="FFFFFF"/>
        </w:rPr>
        <w:t xml:space="preserve"> of access</w:t>
      </w:r>
      <w:r w:rsidR="00115C4B" w:rsidRPr="00EF3FF3">
        <w:rPr>
          <w:color w:val="333333"/>
          <w:shd w:val="clear" w:color="auto" w:fill="FFFFFF"/>
        </w:rPr>
        <w:t xml:space="preserve"> to Wikipedia </w:t>
      </w:r>
      <w:r>
        <w:rPr>
          <w:color w:val="333333"/>
          <w:shd w:val="clear" w:color="auto" w:fill="FFFFFF"/>
        </w:rPr>
        <w:t>severely restricted</w:t>
      </w:r>
      <w:r w:rsidR="00115C4B" w:rsidRPr="00EF3FF3">
        <w:rPr>
          <w:color w:val="333333"/>
          <w:shd w:val="clear" w:color="auto" w:fill="FFFFFF"/>
        </w:rPr>
        <w:t xml:space="preserve"> freedom of expression</w:t>
      </w:r>
      <w:r w:rsidR="00006F5D" w:rsidRPr="00EF3FF3">
        <w:rPr>
          <w:color w:val="333333"/>
          <w:shd w:val="clear" w:color="auto" w:fill="FFFFFF"/>
        </w:rPr>
        <w:t xml:space="preserve"> and the right to access </w:t>
      </w:r>
      <w:r w:rsidR="00115C4B" w:rsidRPr="00EF3FF3">
        <w:rPr>
          <w:color w:val="333333"/>
          <w:shd w:val="clear" w:color="auto" w:fill="FFFFFF"/>
        </w:rPr>
        <w:t>information of Internet users</w:t>
      </w:r>
      <w:r w:rsidR="00B83477" w:rsidRPr="00EF3FF3">
        <w:rPr>
          <w:color w:val="333333"/>
          <w:shd w:val="clear" w:color="auto" w:fill="FFFFFF"/>
        </w:rPr>
        <w:t xml:space="preserve"> in Turkey</w:t>
      </w:r>
      <w:r>
        <w:rPr>
          <w:color w:val="333333"/>
          <w:shd w:val="clear" w:color="auto" w:fill="FFFFFF"/>
        </w:rPr>
        <w:t>.</w:t>
      </w:r>
      <w:r w:rsidR="00115C4B" w:rsidRPr="00EF3FF3">
        <w:rPr>
          <w:color w:val="333333"/>
          <w:shd w:val="clear" w:color="auto" w:fill="FFFFFF"/>
        </w:rPr>
        <w:t xml:space="preserve"> [para. 37-39]</w:t>
      </w:r>
    </w:p>
    <w:p w14:paraId="68BB58E0" w14:textId="77777777" w:rsidR="00B83477" w:rsidRPr="00EF3FF3" w:rsidRDefault="00B83477" w:rsidP="000442BD">
      <w:pPr>
        <w:jc w:val="both"/>
        <w:rPr>
          <w:color w:val="333333"/>
          <w:shd w:val="clear" w:color="auto" w:fill="FFFFFF"/>
        </w:rPr>
      </w:pPr>
    </w:p>
    <w:p w14:paraId="72864F37" w14:textId="39BAD4B4" w:rsidR="00A370F4" w:rsidRPr="00EF3FF3" w:rsidRDefault="004165B1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 xml:space="preserve">The Ministry </w:t>
      </w:r>
      <w:ins w:id="61" w:author="yaman.akdeniz" w:date="2020-03-30T18:57:00Z">
        <w:r w:rsidR="00AF530D">
          <w:rPr>
            <w:color w:val="333333"/>
            <w:shd w:val="clear" w:color="auto" w:fill="FFFFFF"/>
          </w:rPr>
          <w:t xml:space="preserve">of Justice </w:t>
        </w:r>
      </w:ins>
      <w:r w:rsidR="001E5EAC">
        <w:rPr>
          <w:color w:val="333333"/>
          <w:shd w:val="clear" w:color="auto" w:fill="FFFFFF"/>
        </w:rPr>
        <w:t>countered</w:t>
      </w:r>
      <w:r w:rsidRPr="00EF3FF3">
        <w:rPr>
          <w:color w:val="333333"/>
          <w:shd w:val="clear" w:color="auto" w:fill="FFFFFF"/>
        </w:rPr>
        <w:t xml:space="preserve"> that Wikipedia </w:t>
      </w:r>
      <w:r w:rsidR="001E5EAC">
        <w:rPr>
          <w:color w:val="333333"/>
          <w:shd w:val="clear" w:color="auto" w:fill="FFFFFF"/>
        </w:rPr>
        <w:t>refused to remove the impugned content</w:t>
      </w:r>
      <w:del w:id="62" w:author="yaman.akdeniz" w:date="2020-03-30T18:58:00Z">
        <w:r w:rsidR="001E5EAC" w:rsidDel="00AF530D">
          <w:rPr>
            <w:color w:val="333333"/>
            <w:shd w:val="clear" w:color="auto" w:fill="FFFFFF"/>
          </w:rPr>
          <w:delText>,</w:delText>
        </w:r>
      </w:del>
      <w:r w:rsidR="001E5EAC">
        <w:rPr>
          <w:color w:val="333333"/>
          <w:shd w:val="clear" w:color="auto" w:fill="FFFFFF"/>
        </w:rPr>
        <w:t xml:space="preserve"> and that they were</w:t>
      </w:r>
      <w:r w:rsidRPr="00EF3FF3">
        <w:rPr>
          <w:color w:val="333333"/>
          <w:shd w:val="clear" w:color="auto" w:fill="FFFFFF"/>
        </w:rPr>
        <w:t xml:space="preserve"> notified</w:t>
      </w:r>
      <w:r w:rsidR="00006F5D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that</w:t>
      </w:r>
      <w:r w:rsidR="00296CD0" w:rsidRPr="00EF3FF3">
        <w:rPr>
          <w:color w:val="333333"/>
          <w:shd w:val="clear" w:color="auto" w:fill="FFFFFF"/>
        </w:rPr>
        <w:t xml:space="preserve"> </w:t>
      </w:r>
      <w:r w:rsidR="00006F5D" w:rsidRPr="00EF3FF3">
        <w:rPr>
          <w:color w:val="333333"/>
          <w:shd w:val="clear" w:color="auto" w:fill="FFFFFF"/>
        </w:rPr>
        <w:t xml:space="preserve">a </w:t>
      </w:r>
      <w:r w:rsidR="00296CD0" w:rsidRPr="00EF3FF3">
        <w:rPr>
          <w:color w:val="333333"/>
          <w:shd w:val="clear" w:color="auto" w:fill="FFFFFF"/>
        </w:rPr>
        <w:t xml:space="preserve">full and general blocking was issued </w:t>
      </w:r>
      <w:r w:rsidRPr="00EF3FF3">
        <w:rPr>
          <w:color w:val="333333"/>
          <w:shd w:val="clear" w:color="auto" w:fill="FFFFFF"/>
        </w:rPr>
        <w:t xml:space="preserve">due to the non-compliance of the </w:t>
      </w:r>
      <w:del w:id="63" w:author="yaman.akdeniz" w:date="2020-03-30T18:58:00Z">
        <w:r w:rsidRPr="00EF3FF3" w:rsidDel="00AF530D">
          <w:rPr>
            <w:color w:val="333333"/>
            <w:shd w:val="clear" w:color="auto" w:fill="FFFFFF"/>
          </w:rPr>
          <w:delText xml:space="preserve">company </w:delText>
        </w:r>
      </w:del>
      <w:ins w:id="64" w:author="yaman.akdeniz" w:date="2020-03-30T18:58:00Z">
        <w:r w:rsidR="00AF530D">
          <w:rPr>
            <w:color w:val="333333"/>
            <w:shd w:val="clear" w:color="auto" w:fill="FFFFFF"/>
          </w:rPr>
          <w:t>Foundation</w:t>
        </w:r>
        <w:r w:rsidR="00AF530D" w:rsidRPr="00EF3FF3">
          <w:rPr>
            <w:color w:val="333333"/>
            <w:shd w:val="clear" w:color="auto" w:fill="FFFFFF"/>
          </w:rPr>
          <w:t xml:space="preserve"> </w:t>
        </w:r>
      </w:ins>
      <w:r w:rsidRPr="00EF3FF3">
        <w:rPr>
          <w:color w:val="333333"/>
          <w:shd w:val="clear" w:color="auto" w:fill="FFFFFF"/>
        </w:rPr>
        <w:t xml:space="preserve">and the technical impossibility of blocking the </w:t>
      </w:r>
      <w:r w:rsidR="00006F5D" w:rsidRPr="00EF3FF3">
        <w:rPr>
          <w:color w:val="333333"/>
          <w:shd w:val="clear" w:color="auto" w:fill="FFFFFF"/>
        </w:rPr>
        <w:t>en</w:t>
      </w:r>
      <w:r w:rsidR="00296CD0" w:rsidRPr="00EF3FF3">
        <w:rPr>
          <w:color w:val="333333"/>
          <w:shd w:val="clear" w:color="auto" w:fill="FFFFFF"/>
        </w:rPr>
        <w:t>crypted</w:t>
      </w:r>
      <w:r w:rsidR="00006F5D" w:rsidRPr="00EF3FF3">
        <w:rPr>
          <w:color w:val="333333"/>
          <w:shd w:val="clear" w:color="auto" w:fill="FFFFFF"/>
        </w:rPr>
        <w:t xml:space="preserve"> URL links.</w:t>
      </w:r>
      <w:r w:rsidRPr="00EF3FF3">
        <w:rPr>
          <w:color w:val="333333"/>
          <w:shd w:val="clear" w:color="auto" w:fill="FFFFFF"/>
        </w:rPr>
        <w:t xml:space="preserve"> </w:t>
      </w:r>
      <w:r w:rsidR="00296CD0" w:rsidRPr="00EF3FF3">
        <w:rPr>
          <w:color w:val="333333"/>
          <w:shd w:val="clear" w:color="auto" w:fill="FFFFFF"/>
        </w:rPr>
        <w:t>Arguing</w:t>
      </w:r>
      <w:r w:rsidRPr="00EF3FF3">
        <w:rPr>
          <w:color w:val="333333"/>
          <w:shd w:val="clear" w:color="auto" w:fill="FFFFFF"/>
        </w:rPr>
        <w:t xml:space="preserve"> that the content of the blocked entries constituted an unjustified offense and included wrong information</w:t>
      </w:r>
      <w:r w:rsidR="00296CD0" w:rsidRPr="00EF3FF3">
        <w:rPr>
          <w:color w:val="333333"/>
          <w:shd w:val="clear" w:color="auto" w:fill="FFFFFF"/>
        </w:rPr>
        <w:t xml:space="preserve"> easily accessible </w:t>
      </w:r>
      <w:r w:rsidR="00006F5D" w:rsidRPr="00EF3FF3">
        <w:rPr>
          <w:color w:val="333333"/>
          <w:shd w:val="clear" w:color="auto" w:fill="FFFFFF"/>
        </w:rPr>
        <w:t xml:space="preserve">by a large number of people on </w:t>
      </w:r>
      <w:ins w:id="65" w:author="yaman.akdeniz" w:date="2020-03-30T18:58:00Z">
        <w:r w:rsidR="00AF530D">
          <w:rPr>
            <w:color w:val="333333"/>
            <w:shd w:val="clear" w:color="auto" w:fill="FFFFFF"/>
          </w:rPr>
          <w:t xml:space="preserve">the </w:t>
        </w:r>
      </w:ins>
      <w:r w:rsidR="00006F5D" w:rsidRPr="00EF3FF3">
        <w:rPr>
          <w:color w:val="333333"/>
          <w:shd w:val="clear" w:color="auto" w:fill="FFFFFF"/>
        </w:rPr>
        <w:t>I</w:t>
      </w:r>
      <w:r w:rsidR="00296CD0" w:rsidRPr="00EF3FF3">
        <w:rPr>
          <w:color w:val="333333"/>
          <w:shd w:val="clear" w:color="auto" w:fill="FFFFFF"/>
        </w:rPr>
        <w:t xml:space="preserve">nternet, the Ministry submitted that the potential impact of the content made the measure of blocking necessary in a democratic society. The Ministry further added that </w:t>
      </w:r>
      <w:r w:rsidR="00D37750" w:rsidRPr="00EF3FF3">
        <w:rPr>
          <w:color w:val="333333"/>
          <w:shd w:val="clear" w:color="auto" w:fill="FFFFFF"/>
        </w:rPr>
        <w:t>the interference</w:t>
      </w:r>
      <w:r w:rsidR="00296CD0" w:rsidRPr="00EF3FF3">
        <w:rPr>
          <w:color w:val="333333"/>
          <w:shd w:val="clear" w:color="auto" w:fill="FFFFFF"/>
        </w:rPr>
        <w:t xml:space="preserve"> was proportionate on the ground that </w:t>
      </w:r>
      <w:r w:rsidR="0066256A" w:rsidRPr="00EF3FF3">
        <w:rPr>
          <w:color w:val="333333"/>
          <w:shd w:val="clear" w:color="auto" w:fill="FFFFFF"/>
        </w:rPr>
        <w:t xml:space="preserve">the judicial authorities </w:t>
      </w:r>
      <w:r w:rsidR="00006F5D" w:rsidRPr="00EF3FF3">
        <w:rPr>
          <w:color w:val="333333"/>
          <w:shd w:val="clear" w:color="auto" w:fill="FFFFFF"/>
        </w:rPr>
        <w:t>decided</w:t>
      </w:r>
      <w:r w:rsidR="00296CD0" w:rsidRPr="00EF3FF3">
        <w:rPr>
          <w:color w:val="333333"/>
          <w:shd w:val="clear" w:color="auto" w:fill="FFFFFF"/>
        </w:rPr>
        <w:t xml:space="preserve"> the blocking order </w:t>
      </w:r>
      <w:r w:rsidR="00006F5D" w:rsidRPr="00EF3FF3">
        <w:rPr>
          <w:color w:val="333333"/>
          <w:shd w:val="clear" w:color="auto" w:fill="FFFFFF"/>
        </w:rPr>
        <w:t xml:space="preserve">to </w:t>
      </w:r>
      <w:r w:rsidR="00296CD0" w:rsidRPr="00EF3FF3">
        <w:rPr>
          <w:color w:val="333333"/>
          <w:shd w:val="clear" w:color="auto" w:fill="FFFFFF"/>
        </w:rPr>
        <w:t xml:space="preserve">be lifted in case </w:t>
      </w:r>
      <w:r w:rsidR="00006F5D" w:rsidRPr="00EF3FF3">
        <w:rPr>
          <w:color w:val="333333"/>
          <w:shd w:val="clear" w:color="auto" w:fill="FFFFFF"/>
        </w:rPr>
        <w:t xml:space="preserve">of the removal of </w:t>
      </w:r>
      <w:r w:rsidR="00296CD0" w:rsidRPr="00EF3FF3">
        <w:rPr>
          <w:color w:val="333333"/>
          <w:shd w:val="clear" w:color="auto" w:fill="FFFFFF"/>
        </w:rPr>
        <w:t>the offensive content from the website</w:t>
      </w:r>
      <w:del w:id="66" w:author="yaman.akdeniz" w:date="2020-03-30T18:58:00Z">
        <w:r w:rsidR="001E5EAC" w:rsidDel="00AF530D">
          <w:rPr>
            <w:color w:val="333333"/>
            <w:shd w:val="clear" w:color="auto" w:fill="FFFFFF"/>
          </w:rPr>
          <w:delText>.</w:delText>
        </w:r>
      </w:del>
      <w:r w:rsidR="00296CD0" w:rsidRPr="00EF3FF3">
        <w:rPr>
          <w:color w:val="333333"/>
          <w:shd w:val="clear" w:color="auto" w:fill="FFFFFF"/>
        </w:rPr>
        <w:t xml:space="preserve"> [para. 40]</w:t>
      </w:r>
      <w:ins w:id="67" w:author="yaman.akdeniz" w:date="2020-03-30T18:58:00Z">
        <w:r w:rsidR="00AF530D">
          <w:rPr>
            <w:color w:val="333333"/>
            <w:shd w:val="clear" w:color="auto" w:fill="FFFFFF"/>
          </w:rPr>
          <w:t>.</w:t>
        </w:r>
      </w:ins>
    </w:p>
    <w:p w14:paraId="066CC100" w14:textId="6A2F765D" w:rsidR="00296CD0" w:rsidRDefault="00AF530D" w:rsidP="000442BD">
      <w:pPr>
        <w:jc w:val="both"/>
        <w:rPr>
          <w:ins w:id="68" w:author="yaman.akdeniz" w:date="2020-03-30T18:59:00Z"/>
          <w:color w:val="333333"/>
          <w:shd w:val="clear" w:color="auto" w:fill="FFFFFF"/>
        </w:rPr>
      </w:pPr>
      <w:ins w:id="69" w:author="yaman.akdeniz" w:date="2020-03-30T18:59:00Z">
        <w:r>
          <w:rPr>
            <w:color w:val="333333"/>
            <w:shd w:val="clear" w:color="auto" w:fill="FFFFFF"/>
          </w:rPr>
          <w:lastRenderedPageBreak/>
          <w:t xml:space="preserve">Note: The Constitutional Court first discusses the issue of </w:t>
        </w:r>
      </w:ins>
      <w:ins w:id="70" w:author="yaman.akdeniz" w:date="2020-03-30T19:00:00Z">
        <w:r>
          <w:rPr>
            <w:color w:val="333333"/>
            <w:shd w:val="clear" w:color="auto" w:fill="FFFFFF"/>
          </w:rPr>
          <w:t xml:space="preserve">“admissibility” which is crucially important to the issue of “user based applications”. In fact the Court rejects the application lodged by the NGO but finds the </w:t>
        </w:r>
      </w:ins>
      <w:ins w:id="71" w:author="yaman.akdeniz" w:date="2020-03-30T19:01:00Z">
        <w:r>
          <w:rPr>
            <w:color w:val="333333"/>
            <w:shd w:val="clear" w:color="auto" w:fill="FFFFFF"/>
          </w:rPr>
          <w:t xml:space="preserve">application lodged by </w:t>
        </w:r>
        <w:proofErr w:type="spellStart"/>
        <w:r>
          <w:rPr>
            <w:color w:val="333333"/>
            <w:shd w:val="clear" w:color="auto" w:fill="FFFFFF"/>
          </w:rPr>
          <w:t>Akdeniz</w:t>
        </w:r>
        <w:proofErr w:type="spellEnd"/>
        <w:r>
          <w:rPr>
            <w:color w:val="333333"/>
            <w:shd w:val="clear" w:color="auto" w:fill="FFFFFF"/>
          </w:rPr>
          <w:t xml:space="preserve"> &amp; </w:t>
        </w:r>
        <w:proofErr w:type="spellStart"/>
        <w:r>
          <w:rPr>
            <w:color w:val="333333"/>
            <w:shd w:val="clear" w:color="auto" w:fill="FFFFFF"/>
          </w:rPr>
          <w:t>Altıparmak</w:t>
        </w:r>
        <w:proofErr w:type="spellEnd"/>
        <w:r>
          <w:rPr>
            <w:color w:val="333333"/>
            <w:shd w:val="clear" w:color="auto" w:fill="FFFFFF"/>
          </w:rPr>
          <w:t xml:space="preserve">, the </w:t>
        </w:r>
      </w:ins>
      <w:ins w:id="72" w:author="yaman.akdeniz" w:date="2020-03-30T19:00:00Z">
        <w:r>
          <w:rPr>
            <w:color w:val="333333"/>
            <w:shd w:val="clear" w:color="auto" w:fill="FFFFFF"/>
          </w:rPr>
          <w:t>two academics</w:t>
        </w:r>
      </w:ins>
      <w:ins w:id="73" w:author="yaman.akdeniz" w:date="2020-03-30T19:01:00Z">
        <w:r>
          <w:rPr>
            <w:color w:val="333333"/>
            <w:shd w:val="clear" w:color="auto" w:fill="FFFFFF"/>
          </w:rPr>
          <w:t xml:space="preserve"> admissible. The discussion on the admissibility is missing from this review and should be part of it as it is important.</w:t>
        </w:r>
      </w:ins>
    </w:p>
    <w:p w14:paraId="4C3410B9" w14:textId="77777777" w:rsidR="00AF530D" w:rsidRPr="00EF3FF3" w:rsidRDefault="00AF530D" w:rsidP="000442BD">
      <w:pPr>
        <w:jc w:val="both"/>
        <w:rPr>
          <w:color w:val="333333"/>
          <w:shd w:val="clear" w:color="auto" w:fill="FFFFFF"/>
        </w:rPr>
      </w:pPr>
    </w:p>
    <w:p w14:paraId="1C117D7B" w14:textId="5657E86C" w:rsidR="00A370F4" w:rsidRPr="00EF3FF3" w:rsidRDefault="00FA7CC2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 xml:space="preserve">Beginning by examining whether the interference was prescribed by law, </w:t>
      </w:r>
      <w:ins w:id="74" w:author="yaman.akdeniz" w:date="2020-03-30T18:59:00Z">
        <w:r w:rsidR="00AF530D">
          <w:rPr>
            <w:color w:val="333333"/>
            <w:shd w:val="clear" w:color="auto" w:fill="FFFFFF"/>
          </w:rPr>
          <w:t>t</w:t>
        </w:r>
      </w:ins>
      <w:del w:id="75" w:author="yaman.akdeniz" w:date="2020-03-30T18:59:00Z">
        <w:r w:rsidRPr="00EF3FF3" w:rsidDel="00AF530D">
          <w:rPr>
            <w:color w:val="333333"/>
            <w:shd w:val="clear" w:color="auto" w:fill="FFFFFF"/>
          </w:rPr>
          <w:delText>T</w:delText>
        </w:r>
      </w:del>
      <w:r w:rsidRPr="00EF3FF3">
        <w:rPr>
          <w:color w:val="333333"/>
          <w:shd w:val="clear" w:color="auto" w:fill="FFFFFF"/>
        </w:rPr>
        <w:t>he Court observed that BTK did not</w:t>
      </w:r>
      <w:r w:rsidR="0066256A" w:rsidRPr="00EF3FF3">
        <w:rPr>
          <w:color w:val="333333"/>
          <w:shd w:val="clear" w:color="auto" w:fill="FFFFFF"/>
        </w:rPr>
        <w:t xml:space="preserve"> clearly</w:t>
      </w:r>
      <w:r w:rsidRPr="00EF3FF3">
        <w:rPr>
          <w:color w:val="333333"/>
          <w:shd w:val="clear" w:color="auto" w:fill="FFFFFF"/>
        </w:rPr>
        <w:t xml:space="preserve"> </w:t>
      </w:r>
      <w:r w:rsidR="00BD64E2" w:rsidRPr="00EF3FF3">
        <w:rPr>
          <w:color w:val="333333"/>
          <w:shd w:val="clear" w:color="auto" w:fill="FFFFFF"/>
        </w:rPr>
        <w:t>specify</w:t>
      </w:r>
      <w:r w:rsidRPr="00EF3FF3">
        <w:rPr>
          <w:color w:val="333333"/>
          <w:shd w:val="clear" w:color="auto" w:fill="FFFFFF"/>
        </w:rPr>
        <w:t xml:space="preserve"> in its </w:t>
      </w:r>
      <w:r w:rsidR="0066256A" w:rsidRPr="00EF3FF3">
        <w:rPr>
          <w:color w:val="333333"/>
          <w:shd w:val="clear" w:color="auto" w:fill="FFFFFF"/>
        </w:rPr>
        <w:t>decision</w:t>
      </w:r>
      <w:r w:rsidR="00006F5D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the legal basis</w:t>
      </w:r>
      <w:r w:rsidR="00C828BD" w:rsidRPr="00EF3FF3">
        <w:rPr>
          <w:color w:val="333333"/>
          <w:shd w:val="clear" w:color="auto" w:fill="FFFFFF"/>
        </w:rPr>
        <w:t xml:space="preserve"> for interfering with </w:t>
      </w:r>
      <w:r w:rsidR="001E5EAC">
        <w:rPr>
          <w:color w:val="333333"/>
          <w:shd w:val="clear" w:color="auto" w:fill="FFFFFF"/>
        </w:rPr>
        <w:t xml:space="preserve">the </w:t>
      </w:r>
      <w:r w:rsidR="00C828BD" w:rsidRPr="00EF3FF3">
        <w:rPr>
          <w:color w:val="333333"/>
          <w:shd w:val="clear" w:color="auto" w:fill="FFFFFF"/>
        </w:rPr>
        <w:t>freedom of expression of the applicants</w:t>
      </w:r>
      <w:r w:rsidR="0066256A" w:rsidRPr="00EF3FF3">
        <w:rPr>
          <w:color w:val="333333"/>
          <w:shd w:val="clear" w:color="auto" w:fill="FFFFFF"/>
        </w:rPr>
        <w:t xml:space="preserve">. Furthermore, </w:t>
      </w:r>
      <w:r w:rsidR="00F05735" w:rsidRPr="00EF3FF3">
        <w:rPr>
          <w:color w:val="333333"/>
          <w:shd w:val="clear" w:color="auto" w:fill="FFFFFF"/>
        </w:rPr>
        <w:t>“</w:t>
      </w:r>
      <w:r w:rsidR="0066256A" w:rsidRPr="00EF3FF3">
        <w:rPr>
          <w:color w:val="333333"/>
          <w:shd w:val="clear" w:color="auto" w:fill="FFFFFF"/>
        </w:rPr>
        <w:t>the reputation of the state</w:t>
      </w:r>
      <w:r w:rsidR="00F05735" w:rsidRPr="00EF3FF3">
        <w:rPr>
          <w:color w:val="333333"/>
          <w:shd w:val="clear" w:color="auto" w:fill="FFFFFF"/>
        </w:rPr>
        <w:t>”</w:t>
      </w:r>
      <w:r w:rsidR="0066256A" w:rsidRPr="00EF3FF3">
        <w:rPr>
          <w:color w:val="333333"/>
          <w:shd w:val="clear" w:color="auto" w:fill="FFFFFF"/>
        </w:rPr>
        <w:t xml:space="preserve">, a </w:t>
      </w:r>
      <w:r w:rsidR="00A332E5" w:rsidRPr="00EF3FF3">
        <w:rPr>
          <w:color w:val="333333"/>
          <w:shd w:val="clear" w:color="auto" w:fill="FFFFFF"/>
        </w:rPr>
        <w:t>reason not provided</w:t>
      </w:r>
      <w:r w:rsidR="00C828BD" w:rsidRPr="00EF3FF3">
        <w:rPr>
          <w:color w:val="333333"/>
          <w:shd w:val="clear" w:color="auto" w:fill="FFFFFF"/>
        </w:rPr>
        <w:t xml:space="preserve"> under</w:t>
      </w:r>
      <w:r w:rsidR="001D18EF" w:rsidRPr="00EF3FF3">
        <w:rPr>
          <w:color w:val="333333"/>
          <w:shd w:val="clear" w:color="auto" w:fill="FFFFFF"/>
        </w:rPr>
        <w:t xml:space="preserve"> </w:t>
      </w:r>
      <w:r w:rsidR="001D18EF" w:rsidRPr="001E5EAC">
        <w:rPr>
          <w:color w:val="000000" w:themeColor="text1"/>
          <w:shd w:val="clear" w:color="auto" w:fill="FFFFFF"/>
        </w:rPr>
        <w:t>Article 8/A</w:t>
      </w:r>
      <w:r w:rsidR="0066256A" w:rsidRPr="001E5EAC">
        <w:rPr>
          <w:color w:val="000000" w:themeColor="text1"/>
          <w:shd w:val="clear" w:color="auto" w:fill="FFFFFF"/>
        </w:rPr>
        <w:t xml:space="preserve"> </w:t>
      </w:r>
      <w:r w:rsidR="0066256A" w:rsidRPr="00EF3FF3">
        <w:rPr>
          <w:color w:val="333333"/>
          <w:shd w:val="clear" w:color="auto" w:fill="FFFFFF"/>
        </w:rPr>
        <w:t xml:space="preserve">was relied on as the </w:t>
      </w:r>
      <w:r w:rsidR="00686E37" w:rsidRPr="00EF3FF3">
        <w:rPr>
          <w:color w:val="333333"/>
          <w:shd w:val="clear" w:color="auto" w:fill="FFFFFF"/>
        </w:rPr>
        <w:t>l</w:t>
      </w:r>
      <w:r w:rsidR="001E5EAC">
        <w:rPr>
          <w:color w:val="333333"/>
          <w:shd w:val="clear" w:color="auto" w:fill="FFFFFF"/>
        </w:rPr>
        <w:t>awful ground</w:t>
      </w:r>
      <w:r w:rsidR="00C828BD" w:rsidRPr="00EF3FF3">
        <w:rPr>
          <w:color w:val="333333"/>
          <w:shd w:val="clear" w:color="auto" w:fill="FFFFFF"/>
        </w:rPr>
        <w:t xml:space="preserve"> for</w:t>
      </w:r>
      <w:r w:rsidR="0066256A" w:rsidRPr="00EF3FF3">
        <w:rPr>
          <w:color w:val="333333"/>
          <w:shd w:val="clear" w:color="auto" w:fill="FFFFFF"/>
        </w:rPr>
        <w:t xml:space="preserve"> </w:t>
      </w:r>
      <w:r w:rsidR="00D37750" w:rsidRPr="00EF3FF3">
        <w:rPr>
          <w:color w:val="333333"/>
          <w:shd w:val="clear" w:color="auto" w:fill="FFFFFF"/>
        </w:rPr>
        <w:t>the</w:t>
      </w:r>
      <w:r w:rsidR="00C828BD" w:rsidRPr="00EF3FF3">
        <w:rPr>
          <w:color w:val="333333"/>
          <w:shd w:val="clear" w:color="auto" w:fill="FFFFFF"/>
        </w:rPr>
        <w:t xml:space="preserve"> </w:t>
      </w:r>
      <w:r w:rsidR="0066256A" w:rsidRPr="00EF3FF3">
        <w:rPr>
          <w:color w:val="333333"/>
          <w:shd w:val="clear" w:color="auto" w:fill="FFFFFF"/>
        </w:rPr>
        <w:t>interference. Therefore, the Court concluded t</w:t>
      </w:r>
      <w:r w:rsidR="00C828BD" w:rsidRPr="00EF3FF3">
        <w:rPr>
          <w:color w:val="333333"/>
          <w:shd w:val="clear" w:color="auto" w:fill="FFFFFF"/>
        </w:rPr>
        <w:t xml:space="preserve">hat the law was interpreted in very broad terms, which created </w:t>
      </w:r>
      <w:r w:rsidR="0066256A" w:rsidRPr="00EF3FF3">
        <w:rPr>
          <w:color w:val="333333"/>
          <w:shd w:val="clear" w:color="auto" w:fill="FFFFFF"/>
        </w:rPr>
        <w:t xml:space="preserve">an impression </w:t>
      </w:r>
      <w:r w:rsidR="009B6E20" w:rsidRPr="00EF3FF3">
        <w:rPr>
          <w:color w:val="333333"/>
          <w:shd w:val="clear" w:color="auto" w:fill="FFFFFF"/>
        </w:rPr>
        <w:t>of</w:t>
      </w:r>
      <w:r w:rsidR="0066256A" w:rsidRPr="00EF3FF3">
        <w:rPr>
          <w:color w:val="333333"/>
          <w:shd w:val="clear" w:color="auto" w:fill="FFFFFF"/>
        </w:rPr>
        <w:t xml:space="preserve"> arbitrariness. </w:t>
      </w:r>
      <w:r w:rsidR="00BD64E2" w:rsidRPr="00EF3FF3">
        <w:rPr>
          <w:color w:val="333333"/>
          <w:shd w:val="clear" w:color="auto" w:fill="FFFFFF"/>
        </w:rPr>
        <w:t xml:space="preserve">Nevertheless, taking into account the strong relation between the legality and the </w:t>
      </w:r>
      <w:r w:rsidR="009B6E20" w:rsidRPr="00EF3FF3">
        <w:rPr>
          <w:color w:val="333333"/>
          <w:shd w:val="clear" w:color="auto" w:fill="FFFFFF"/>
        </w:rPr>
        <w:t xml:space="preserve">necessity of the interference </w:t>
      </w:r>
      <w:r w:rsidR="00BD64E2" w:rsidRPr="00EF3FF3">
        <w:rPr>
          <w:color w:val="333333"/>
          <w:shd w:val="clear" w:color="auto" w:fill="FFFFFF"/>
        </w:rPr>
        <w:t>in a democratic society, the Court decided to examine the merits of the case under</w:t>
      </w:r>
      <w:r w:rsidR="00686E37" w:rsidRPr="00EF3FF3">
        <w:rPr>
          <w:color w:val="333333"/>
          <w:shd w:val="clear" w:color="auto" w:fill="FFFFFF"/>
        </w:rPr>
        <w:t xml:space="preserve"> the clause of </w:t>
      </w:r>
      <w:r w:rsidR="00F05735" w:rsidRPr="001E5EAC">
        <w:rPr>
          <w:color w:val="000000" w:themeColor="text1"/>
          <w:shd w:val="clear" w:color="auto" w:fill="FFFFFF"/>
        </w:rPr>
        <w:t>“</w:t>
      </w:r>
      <w:r w:rsidR="00686E37" w:rsidRPr="001E5EAC">
        <w:rPr>
          <w:color w:val="000000" w:themeColor="text1"/>
          <w:shd w:val="clear" w:color="auto" w:fill="FFFFFF"/>
        </w:rPr>
        <w:t>necessary in a democratic society</w:t>
      </w:r>
      <w:r w:rsidR="00F05735" w:rsidRPr="001E5EAC">
        <w:rPr>
          <w:color w:val="000000" w:themeColor="text1"/>
          <w:shd w:val="clear" w:color="auto" w:fill="FFFFFF"/>
        </w:rPr>
        <w:t>”</w:t>
      </w:r>
      <w:r w:rsidR="00686E37" w:rsidRPr="001E5EAC">
        <w:rPr>
          <w:color w:val="000000" w:themeColor="text1"/>
          <w:shd w:val="clear" w:color="auto" w:fill="FFFFFF"/>
        </w:rPr>
        <w:t>.</w:t>
      </w:r>
      <w:r w:rsidR="00BD64E2" w:rsidRPr="001E5EAC">
        <w:rPr>
          <w:color w:val="000000" w:themeColor="text1"/>
          <w:shd w:val="clear" w:color="auto" w:fill="FFFFFF"/>
        </w:rPr>
        <w:t xml:space="preserve">  [para. 61-62]</w:t>
      </w:r>
      <w:r w:rsidR="00C828BD" w:rsidRPr="001E5EAC">
        <w:rPr>
          <w:color w:val="000000" w:themeColor="text1"/>
          <w:shd w:val="clear" w:color="auto" w:fill="FFFFFF"/>
        </w:rPr>
        <w:t xml:space="preserve"> The Court equally</w:t>
      </w:r>
      <w:r w:rsidR="00686E37" w:rsidRPr="001E5EAC">
        <w:rPr>
          <w:color w:val="000000" w:themeColor="text1"/>
          <w:shd w:val="clear" w:color="auto" w:fill="FFFFFF"/>
        </w:rPr>
        <w:t xml:space="preserve"> noted that the legitimate aim of the interference as stated by the authorities </w:t>
      </w:r>
      <w:r w:rsidR="00C71FE4" w:rsidRPr="001E5EAC">
        <w:rPr>
          <w:color w:val="000000" w:themeColor="text1"/>
          <w:shd w:val="clear" w:color="auto" w:fill="FFFFFF"/>
        </w:rPr>
        <w:t>was difficult to identify</w:t>
      </w:r>
      <w:r w:rsidR="003D0588" w:rsidRPr="001E5EAC">
        <w:rPr>
          <w:color w:val="000000" w:themeColor="text1"/>
          <w:shd w:val="clear" w:color="auto" w:fill="FFFFFF"/>
        </w:rPr>
        <w:t>.</w:t>
      </w:r>
      <w:r w:rsidR="00C71FE4" w:rsidRPr="001E5EAC">
        <w:rPr>
          <w:color w:val="000000" w:themeColor="text1"/>
          <w:shd w:val="clear" w:color="auto" w:fill="FFFFFF"/>
        </w:rPr>
        <w:t xml:space="preserve"> </w:t>
      </w:r>
      <w:r w:rsidR="003D0588" w:rsidRPr="001E5EAC">
        <w:rPr>
          <w:color w:val="000000" w:themeColor="text1"/>
          <w:shd w:val="clear" w:color="auto" w:fill="FFFFFF"/>
        </w:rPr>
        <w:t xml:space="preserve">In fact, </w:t>
      </w:r>
      <w:r w:rsidR="00C71FE4" w:rsidRPr="001E5EAC">
        <w:rPr>
          <w:color w:val="000000" w:themeColor="text1"/>
          <w:shd w:val="clear" w:color="auto" w:fill="FFFFFF"/>
        </w:rPr>
        <w:t>BTK did not specify in its decision on which concrete</w:t>
      </w:r>
      <w:r w:rsidR="00EF3FF3" w:rsidRPr="001E5EAC">
        <w:rPr>
          <w:color w:val="000000" w:themeColor="text1"/>
          <w:shd w:val="clear" w:color="auto" w:fill="FFFFFF"/>
        </w:rPr>
        <w:t xml:space="preserve"> legal</w:t>
      </w:r>
      <w:r w:rsidR="00C71FE4" w:rsidRPr="001E5EAC">
        <w:rPr>
          <w:color w:val="000000" w:themeColor="text1"/>
          <w:shd w:val="clear" w:color="auto" w:fill="FFFFFF"/>
        </w:rPr>
        <w:t xml:space="preserve"> ground it relied on for blocking the website. </w:t>
      </w:r>
      <w:r w:rsidR="00166B01" w:rsidRPr="001E5EAC">
        <w:rPr>
          <w:color w:val="000000" w:themeColor="text1"/>
          <w:shd w:val="clear" w:color="auto" w:fill="FFFFFF"/>
        </w:rPr>
        <w:t xml:space="preserve">The Court further found problematic the legitimate ground adopted by </w:t>
      </w:r>
      <w:r w:rsidR="0060165D" w:rsidRPr="001E5EAC">
        <w:rPr>
          <w:color w:val="000000" w:themeColor="text1"/>
          <w:shd w:val="clear" w:color="auto" w:fill="FFFFFF"/>
        </w:rPr>
        <w:t xml:space="preserve">the </w:t>
      </w:r>
      <w:ins w:id="76" w:author="yaman.akdeniz" w:date="2020-03-30T19:02:00Z">
        <w:r w:rsidR="00AF530D">
          <w:t xml:space="preserve">Ankara </w:t>
        </w:r>
        <w:r w:rsidR="00AF530D" w:rsidRPr="00EF3FF3">
          <w:t>1</w:t>
        </w:r>
        <w:r w:rsidR="00AF530D" w:rsidRPr="00EF3FF3">
          <w:rPr>
            <w:vertAlign w:val="superscript"/>
          </w:rPr>
          <w:t>st</w:t>
        </w:r>
        <w:r w:rsidR="00AF530D" w:rsidRPr="00EF3FF3">
          <w:t xml:space="preserve"> </w:t>
        </w:r>
        <w:r w:rsidR="00AF530D">
          <w:t>Criminal Judgeship of</w:t>
        </w:r>
        <w:r w:rsidR="00AF530D" w:rsidRPr="00EF3FF3">
          <w:t xml:space="preserve"> Peace</w:t>
        </w:r>
        <w:r w:rsidR="00AF530D" w:rsidRPr="001E5EAC" w:rsidDel="00AF530D">
          <w:rPr>
            <w:color w:val="000000" w:themeColor="text1"/>
            <w:shd w:val="clear" w:color="auto" w:fill="FFFFFF"/>
          </w:rPr>
          <w:t xml:space="preserve"> </w:t>
        </w:r>
      </w:ins>
      <w:del w:id="77" w:author="yaman.akdeniz" w:date="2020-03-30T19:02:00Z">
        <w:r w:rsidR="0060165D" w:rsidRPr="001E5EAC" w:rsidDel="00AF530D">
          <w:rPr>
            <w:color w:val="000000" w:themeColor="text1"/>
            <w:shd w:val="clear" w:color="auto" w:fill="FFFFFF"/>
          </w:rPr>
          <w:delText>1</w:delText>
        </w:r>
        <w:r w:rsidR="0060165D" w:rsidRPr="001E5EAC" w:rsidDel="00AF530D">
          <w:rPr>
            <w:color w:val="000000" w:themeColor="text1"/>
            <w:shd w:val="clear" w:color="auto" w:fill="FFFFFF"/>
            <w:vertAlign w:val="superscript"/>
          </w:rPr>
          <w:delText>st</w:delText>
        </w:r>
        <w:r w:rsidR="0060165D" w:rsidRPr="001E5EAC" w:rsidDel="00AF530D">
          <w:rPr>
            <w:color w:val="000000" w:themeColor="text1"/>
            <w:shd w:val="clear" w:color="auto" w:fill="FFFFFF"/>
          </w:rPr>
          <w:delText xml:space="preserve"> Judge of the Peace of Ankara</w:delText>
        </w:r>
        <w:r w:rsidR="00166B01" w:rsidRPr="001E5EAC" w:rsidDel="00AF530D">
          <w:rPr>
            <w:color w:val="000000" w:themeColor="text1"/>
            <w:shd w:val="clear" w:color="auto" w:fill="FFFFFF"/>
          </w:rPr>
          <w:delText xml:space="preserve"> </w:delText>
        </w:r>
      </w:del>
      <w:r w:rsidR="00166B01" w:rsidRPr="001E5EAC">
        <w:rPr>
          <w:color w:val="000000" w:themeColor="text1"/>
          <w:shd w:val="clear" w:color="auto" w:fill="FFFFFF"/>
        </w:rPr>
        <w:t xml:space="preserve">in </w:t>
      </w:r>
      <w:ins w:id="78" w:author="yaman.akdeniz" w:date="2020-03-30T19:02:00Z">
        <w:r w:rsidR="00AF530D">
          <w:rPr>
            <w:color w:val="000000" w:themeColor="text1"/>
            <w:shd w:val="clear" w:color="auto" w:fill="FFFFFF"/>
          </w:rPr>
          <w:t>its</w:t>
        </w:r>
      </w:ins>
      <w:del w:id="79" w:author="yaman.akdeniz" w:date="2020-03-30T19:02:00Z">
        <w:r w:rsidR="001E5EAC" w:rsidRPr="001E5EAC" w:rsidDel="00AF530D">
          <w:rPr>
            <w:color w:val="000000" w:themeColor="text1"/>
            <w:shd w:val="clear" w:color="auto" w:fill="FFFFFF"/>
          </w:rPr>
          <w:delText>his</w:delText>
        </w:r>
      </w:del>
      <w:r w:rsidR="00166B01" w:rsidRPr="001E5EAC">
        <w:rPr>
          <w:color w:val="000000" w:themeColor="text1"/>
          <w:shd w:val="clear" w:color="auto" w:fill="FFFFFF"/>
        </w:rPr>
        <w:t xml:space="preserve"> reasoning,</w:t>
      </w:r>
      <w:r w:rsidR="00EF3FF3" w:rsidRPr="001E5EAC">
        <w:rPr>
          <w:color w:val="000000" w:themeColor="text1"/>
          <w:shd w:val="clear" w:color="auto" w:fill="FFFFFF"/>
        </w:rPr>
        <w:t xml:space="preserve"> according to which</w:t>
      </w:r>
      <w:r w:rsidR="00166B01" w:rsidRPr="001E5EAC">
        <w:rPr>
          <w:color w:val="000000" w:themeColor="text1"/>
          <w:shd w:val="clear" w:color="auto" w:fill="FFFFFF"/>
        </w:rPr>
        <w:t xml:space="preserve"> </w:t>
      </w:r>
      <w:r w:rsidR="0060165D" w:rsidRPr="001E5EAC">
        <w:rPr>
          <w:color w:val="000000" w:themeColor="text1"/>
          <w:shd w:val="clear" w:color="auto" w:fill="FFFFFF"/>
        </w:rPr>
        <w:t xml:space="preserve">the </w:t>
      </w:r>
      <w:r w:rsidR="0060165D" w:rsidRPr="001E5EAC">
        <w:rPr>
          <w:color w:val="000000" w:themeColor="text1"/>
        </w:rPr>
        <w:t xml:space="preserve">content constituted an unjustified offense that might damage the reputation and respectability of the Turkish Republic by falsely portraying it </w:t>
      </w:r>
      <w:r w:rsidR="00EF3FF3" w:rsidRPr="001E5EAC">
        <w:rPr>
          <w:color w:val="000000" w:themeColor="text1"/>
        </w:rPr>
        <w:t>as a state supporting terrorism.</w:t>
      </w:r>
      <w:r w:rsidR="0060165D" w:rsidRPr="001E5EAC">
        <w:rPr>
          <w:color w:val="000000" w:themeColor="text1"/>
          <w:shd w:val="clear" w:color="auto" w:fill="FFFFFF"/>
        </w:rPr>
        <w:t xml:space="preserve"> However,</w:t>
      </w:r>
      <w:r w:rsidR="00EF3FF3" w:rsidRPr="001E5EAC">
        <w:rPr>
          <w:color w:val="000000" w:themeColor="text1"/>
          <w:shd w:val="clear" w:color="auto" w:fill="FFFFFF"/>
        </w:rPr>
        <w:t xml:space="preserve"> the Court</w:t>
      </w:r>
      <w:r w:rsidR="0060165D" w:rsidRPr="001E5EAC">
        <w:rPr>
          <w:color w:val="000000" w:themeColor="text1"/>
          <w:shd w:val="clear" w:color="auto" w:fill="FFFFFF"/>
        </w:rPr>
        <w:t xml:space="preserve"> </w:t>
      </w:r>
      <w:r w:rsidR="00686E37" w:rsidRPr="001E5EAC">
        <w:rPr>
          <w:color w:val="000000" w:themeColor="text1"/>
          <w:shd w:val="clear" w:color="auto" w:fill="FFFFFF"/>
        </w:rPr>
        <w:t>further went on examining th</w:t>
      </w:r>
      <w:r w:rsidR="00686E37" w:rsidRPr="00EF3FF3">
        <w:rPr>
          <w:color w:val="333333"/>
          <w:shd w:val="clear" w:color="auto" w:fill="FFFFFF"/>
        </w:rPr>
        <w:t xml:space="preserve">e case in terms of the necessity </w:t>
      </w:r>
      <w:r w:rsidR="00C828BD" w:rsidRPr="00EF3FF3">
        <w:rPr>
          <w:color w:val="333333"/>
          <w:shd w:val="clear" w:color="auto" w:fill="FFFFFF"/>
        </w:rPr>
        <w:t xml:space="preserve">of the interference </w:t>
      </w:r>
      <w:r w:rsidR="00686E37" w:rsidRPr="00EF3FF3">
        <w:rPr>
          <w:color w:val="333333"/>
          <w:shd w:val="clear" w:color="auto" w:fill="FFFFFF"/>
        </w:rPr>
        <w:t xml:space="preserve">in a democratic society. </w:t>
      </w:r>
    </w:p>
    <w:p w14:paraId="116A0D87" w14:textId="77777777" w:rsidR="009B6E20" w:rsidRPr="001E5EAC" w:rsidRDefault="009B6E20" w:rsidP="001E5EAC"/>
    <w:p w14:paraId="091159CC" w14:textId="6BA9E4A5" w:rsidR="001E5EAC" w:rsidRPr="001E5EAC" w:rsidRDefault="009B6E20" w:rsidP="00AF530D">
      <w:pPr>
        <w:jc w:val="both"/>
        <w:pPrChange w:id="80" w:author="yaman.akdeniz" w:date="2020-03-30T18:59:00Z">
          <w:pPr/>
        </w:pPrChange>
      </w:pPr>
      <w:r w:rsidRPr="001E5EAC">
        <w:t xml:space="preserve">As to whether the interference was necessary in a democratic society, </w:t>
      </w:r>
      <w:r w:rsidR="00CA791C" w:rsidRPr="001E5EAC">
        <w:t>the</w:t>
      </w:r>
      <w:r w:rsidR="009F0276" w:rsidRPr="001E5EAC">
        <w:t xml:space="preserve"> Court first reiterated </w:t>
      </w:r>
      <w:r w:rsidR="001E5EAC" w:rsidRPr="001E5EAC">
        <w:t xml:space="preserve">that due to the </w:t>
      </w:r>
      <w:ins w:id="81" w:author="yaman.akdeniz" w:date="2020-03-30T19:03:00Z">
        <w:r w:rsidR="00AF530D">
          <w:t>I</w:t>
        </w:r>
      </w:ins>
      <w:del w:id="82" w:author="yaman.akdeniz" w:date="2020-03-30T19:03:00Z">
        <w:r w:rsidR="001E5EAC" w:rsidRPr="001E5EAC" w:rsidDel="00AF530D">
          <w:delText>i</w:delText>
        </w:r>
      </w:del>
      <w:r w:rsidR="001E5EAC" w:rsidRPr="001E5EAC">
        <w:t xml:space="preserve">nternet’s </w:t>
      </w:r>
      <w:r w:rsidR="00E54549" w:rsidRPr="001E5EAC">
        <w:t xml:space="preserve">important function for </w:t>
      </w:r>
      <w:r w:rsidR="009F0276" w:rsidRPr="001E5EAC">
        <w:t xml:space="preserve">receiving and imparting information, </w:t>
      </w:r>
      <w:r w:rsidR="001E5EAC" w:rsidRPr="001E5EAC">
        <w:t>it is protected under</w:t>
      </w:r>
      <w:r w:rsidR="009F0276" w:rsidRPr="001E5EAC">
        <w:t xml:space="preserve"> Article 26 of the Constitution </w:t>
      </w:r>
      <w:r w:rsidR="001E5EAC" w:rsidRPr="001E5EAC">
        <w:t xml:space="preserve">which </w:t>
      </w:r>
      <w:r w:rsidR="009F0276" w:rsidRPr="001E5EAC">
        <w:t>guarantee</w:t>
      </w:r>
      <w:r w:rsidR="001E5EAC" w:rsidRPr="001E5EAC">
        <w:t>s</w:t>
      </w:r>
      <w:r w:rsidR="009F0276" w:rsidRPr="001E5EAC">
        <w:t xml:space="preserve"> freed</w:t>
      </w:r>
      <w:r w:rsidR="0007309E" w:rsidRPr="001E5EAC">
        <w:t xml:space="preserve">om of expression. </w:t>
      </w:r>
      <w:r w:rsidR="001E5EAC" w:rsidRPr="001E5EAC">
        <w:t xml:space="preserve">The </w:t>
      </w:r>
      <w:r w:rsidR="0007309E" w:rsidRPr="001E5EAC">
        <w:t xml:space="preserve">Internet </w:t>
      </w:r>
      <w:r w:rsidR="001E5EAC" w:rsidRPr="001E5EAC">
        <w:t>facilities</w:t>
      </w:r>
      <w:r w:rsidR="009F0276" w:rsidRPr="001E5EAC">
        <w:t xml:space="preserve"> the public’s right to access information</w:t>
      </w:r>
      <w:r w:rsidR="00F433D9" w:rsidRPr="001E5EAC">
        <w:t xml:space="preserve"> </w:t>
      </w:r>
      <w:r w:rsidR="001E5EAC" w:rsidRPr="001E5EAC">
        <w:t>by enabling citizens</w:t>
      </w:r>
      <w:r w:rsidR="009F0276" w:rsidRPr="001E5EAC">
        <w:t xml:space="preserve"> to actively </w:t>
      </w:r>
      <w:r w:rsidR="00D37750" w:rsidRPr="001E5EAC">
        <w:t>participate in</w:t>
      </w:r>
      <w:r w:rsidR="00E54549" w:rsidRPr="001E5EAC">
        <w:t xml:space="preserve"> public debate. Therefore, the State and public authorities must </w:t>
      </w:r>
      <w:r w:rsidR="001E5EAC" w:rsidRPr="001E5EAC">
        <w:t xml:space="preserve">carefully assess </w:t>
      </w:r>
      <w:r w:rsidR="00E54549" w:rsidRPr="001E5EAC">
        <w:t xml:space="preserve">regulations and measures related to social media </w:t>
      </w:r>
      <w:r w:rsidR="001E5EAC" w:rsidRPr="001E5EAC">
        <w:t>platforms</w:t>
      </w:r>
      <w:r w:rsidR="00E54549" w:rsidRPr="001E5EAC">
        <w:t>. [para. 67-69].</w:t>
      </w:r>
      <w:r w:rsidR="0007309E" w:rsidRPr="001E5EAC">
        <w:t xml:space="preserve"> Consequently, the Court emphasized that the removal of </w:t>
      </w:r>
      <w:r w:rsidR="006A057B" w:rsidRPr="001E5EAC">
        <w:t xml:space="preserve">content </w:t>
      </w:r>
      <w:r w:rsidR="0007309E" w:rsidRPr="001E5EAC">
        <w:t xml:space="preserve">or </w:t>
      </w:r>
      <w:r w:rsidR="001E5EAC" w:rsidRPr="001E5EAC">
        <w:t xml:space="preserve">an </w:t>
      </w:r>
      <w:r w:rsidR="0007309E" w:rsidRPr="001E5EAC">
        <w:t>immediate ban o</w:t>
      </w:r>
      <w:r w:rsidR="001E5EAC" w:rsidRPr="001E5EAC">
        <w:t>n</w:t>
      </w:r>
      <w:r w:rsidR="0007309E" w:rsidRPr="001E5EAC">
        <w:t xml:space="preserve"> access to</w:t>
      </w:r>
      <w:r w:rsidR="001E5EAC" w:rsidRPr="001E5EAC">
        <w:t xml:space="preserve"> the</w:t>
      </w:r>
      <w:r w:rsidR="0007309E" w:rsidRPr="001E5EAC">
        <w:t xml:space="preserve"> Internet</w:t>
      </w:r>
      <w:r w:rsidR="00F433D9" w:rsidRPr="001E5EAC">
        <w:t xml:space="preserve"> </w:t>
      </w:r>
      <w:r w:rsidR="0007309E" w:rsidRPr="001E5EAC">
        <w:t xml:space="preserve">by </w:t>
      </w:r>
      <w:r w:rsidR="00F433D9" w:rsidRPr="001E5EAC">
        <w:t xml:space="preserve">a decision of </w:t>
      </w:r>
      <w:r w:rsidR="0007309E" w:rsidRPr="001E5EAC">
        <w:t xml:space="preserve">the </w:t>
      </w:r>
      <w:del w:id="83" w:author="yaman.akdeniz" w:date="2020-03-30T19:03:00Z">
        <w:r w:rsidR="0007309E" w:rsidRPr="001E5EAC" w:rsidDel="00AF530D">
          <w:delText xml:space="preserve">Presidency </w:delText>
        </w:r>
      </w:del>
      <w:ins w:id="84" w:author="yaman.akdeniz" w:date="2020-03-30T19:03:00Z">
        <w:r w:rsidR="00AF530D">
          <w:t>Head</w:t>
        </w:r>
        <w:r w:rsidR="00AF530D" w:rsidRPr="001E5EAC">
          <w:t xml:space="preserve"> </w:t>
        </w:r>
      </w:ins>
      <w:r w:rsidR="0007309E" w:rsidRPr="001E5EAC">
        <w:t>of BTK</w:t>
      </w:r>
      <w:r w:rsidR="006A057B" w:rsidRPr="001E5EAC">
        <w:t xml:space="preserve"> under Article 8/A of the law is</w:t>
      </w:r>
      <w:r w:rsidR="0007309E" w:rsidRPr="001E5EAC">
        <w:t xml:space="preserve"> an exceptional</w:t>
      </w:r>
      <w:r w:rsidR="00D37750" w:rsidRPr="001E5EAC">
        <w:t xml:space="preserve"> means to be applied</w:t>
      </w:r>
      <w:r w:rsidR="00A332E5" w:rsidRPr="001E5EAC">
        <w:t xml:space="preserve"> only </w:t>
      </w:r>
      <w:r w:rsidR="00D37750" w:rsidRPr="001E5EAC">
        <w:t>in case of urgent necessity. Therefore,</w:t>
      </w:r>
      <w:r w:rsidR="00A332E5" w:rsidRPr="001E5EAC">
        <w:t xml:space="preserve"> the autho</w:t>
      </w:r>
      <w:r w:rsidR="00D37750" w:rsidRPr="001E5EAC">
        <w:t xml:space="preserve">rities must </w:t>
      </w:r>
      <w:r w:rsidR="001E5EAC" w:rsidRPr="001E5EAC">
        <w:t>carefully consider</w:t>
      </w:r>
      <w:r w:rsidR="00D37750" w:rsidRPr="001E5EAC">
        <w:t xml:space="preserve"> </w:t>
      </w:r>
      <w:r w:rsidR="001E5EAC">
        <w:t xml:space="preserve">the social consequences before </w:t>
      </w:r>
      <w:r w:rsidR="00D37750" w:rsidRPr="001E5EAC">
        <w:t>resorting to this</w:t>
      </w:r>
      <w:r w:rsidR="00F433D9" w:rsidRPr="001E5EAC">
        <w:t xml:space="preserve"> </w:t>
      </w:r>
      <w:r w:rsidR="00D37750" w:rsidRPr="001E5EAC">
        <w:t>procedure.</w:t>
      </w:r>
      <w:r w:rsidR="001E5EAC" w:rsidRPr="001E5EAC">
        <w:t xml:space="preserve"> If the necessity of the interference is not </w:t>
      </w:r>
      <w:r w:rsidR="001E5EAC" w:rsidRPr="001E5EAC">
        <w:rPr>
          <w:i/>
          <w:iCs/>
        </w:rPr>
        <w:t>prima facie</w:t>
      </w:r>
      <w:r w:rsidR="001E5EAC" w:rsidRPr="001E5EAC">
        <w:t xml:space="preserve"> and the assessment of whether online content poses a threat to democratic order requires a detailed examination, a judicial decision must be adopted rather than a blocking order by an administrative authority, which </w:t>
      </w:r>
      <w:r w:rsidR="001E5EAC">
        <w:t xml:space="preserve">would </w:t>
      </w:r>
      <w:r w:rsidR="001E5EAC" w:rsidRPr="001E5EAC">
        <w:t>constitute an exceptional measure.</w:t>
      </w:r>
      <w:r w:rsidR="001E5EAC" w:rsidRPr="001E5EAC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[</w:t>
      </w:r>
      <w:r w:rsidR="001E5EAC" w:rsidRPr="00EF3FF3">
        <w:rPr>
          <w:color w:val="333333"/>
          <w:shd w:val="clear" w:color="auto" w:fill="FFFFFF"/>
        </w:rPr>
        <w:t>74-76]</w:t>
      </w:r>
    </w:p>
    <w:p w14:paraId="0FB4B6C1" w14:textId="77777777" w:rsidR="00F433D9" w:rsidRPr="00EF3FF3" w:rsidRDefault="00F433D9" w:rsidP="000442BD">
      <w:pPr>
        <w:jc w:val="both"/>
        <w:rPr>
          <w:color w:val="333333"/>
          <w:shd w:val="clear" w:color="auto" w:fill="FFFFFF"/>
        </w:rPr>
      </w:pPr>
    </w:p>
    <w:p w14:paraId="22D3CC94" w14:textId="32969FCC" w:rsidR="00F433D9" w:rsidRPr="00EF3FF3" w:rsidRDefault="00F433D9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The Court noted that</w:t>
      </w:r>
      <w:r w:rsidR="00815E22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while</w:t>
      </w:r>
      <w:r w:rsidR="00815E22" w:rsidRPr="00EF3FF3">
        <w:rPr>
          <w:color w:val="333333"/>
          <w:shd w:val="clear" w:color="auto" w:fill="FFFFFF"/>
        </w:rPr>
        <w:t xml:space="preserve"> access to Wikipedia was blocked pursuant to Art</w:t>
      </w:r>
      <w:r w:rsidR="006A057B" w:rsidRPr="00EF3FF3">
        <w:rPr>
          <w:color w:val="333333"/>
          <w:shd w:val="clear" w:color="auto" w:fill="FFFFFF"/>
        </w:rPr>
        <w:t>icle 8/A</w:t>
      </w:r>
      <w:r w:rsidR="001E5EAC">
        <w:rPr>
          <w:color w:val="333333"/>
          <w:shd w:val="clear" w:color="auto" w:fill="FFFFFF"/>
        </w:rPr>
        <w:t>,</w:t>
      </w:r>
      <w:r w:rsidR="006A057B" w:rsidRPr="00EF3FF3">
        <w:rPr>
          <w:color w:val="333333"/>
          <w:shd w:val="clear" w:color="auto" w:fill="FFFFFF"/>
        </w:rPr>
        <w:t xml:space="preserve"> </w:t>
      </w:r>
      <w:r w:rsidR="00D37750" w:rsidRPr="00EF3FF3">
        <w:rPr>
          <w:color w:val="333333"/>
          <w:shd w:val="clear" w:color="auto" w:fill="FFFFFF"/>
        </w:rPr>
        <w:t>neither</w:t>
      </w:r>
      <w:r w:rsidR="00815E22" w:rsidRPr="00EF3FF3">
        <w:rPr>
          <w:color w:val="333333"/>
          <w:shd w:val="clear" w:color="auto" w:fill="FFFFFF"/>
        </w:rPr>
        <w:t xml:space="preserve"> the administrative authorities</w:t>
      </w:r>
      <w:r w:rsidR="001E5EAC">
        <w:rPr>
          <w:color w:val="333333"/>
          <w:shd w:val="clear" w:color="auto" w:fill="FFFFFF"/>
        </w:rPr>
        <w:t>,</w:t>
      </w:r>
      <w:r w:rsidR="00815E22" w:rsidRPr="00EF3FF3">
        <w:rPr>
          <w:color w:val="333333"/>
          <w:shd w:val="clear" w:color="auto" w:fill="FFFFFF"/>
        </w:rPr>
        <w:t xml:space="preserve"> </w:t>
      </w:r>
      <w:r w:rsidR="00D37750" w:rsidRPr="00EF3FF3">
        <w:rPr>
          <w:color w:val="333333"/>
          <w:shd w:val="clear" w:color="auto" w:fill="FFFFFF"/>
        </w:rPr>
        <w:t>nor</w:t>
      </w:r>
      <w:r w:rsidR="00815E22" w:rsidRPr="00EF3FF3">
        <w:rPr>
          <w:color w:val="333333"/>
          <w:shd w:val="clear" w:color="auto" w:fill="FFFFFF"/>
        </w:rPr>
        <w:t xml:space="preserve"> the </w:t>
      </w:r>
      <w:r w:rsidR="00D37750" w:rsidRPr="00EF3FF3">
        <w:rPr>
          <w:color w:val="333333"/>
          <w:shd w:val="clear" w:color="auto" w:fill="FFFFFF"/>
        </w:rPr>
        <w:t>inferior</w:t>
      </w:r>
      <w:r w:rsidR="00815E22" w:rsidRPr="00EF3FF3">
        <w:rPr>
          <w:color w:val="333333"/>
          <w:shd w:val="clear" w:color="auto" w:fill="FFFFFF"/>
        </w:rPr>
        <w:t xml:space="preserve"> courts</w:t>
      </w:r>
      <w:ins w:id="85" w:author="yaman.akdeniz" w:date="2020-03-30T19:04:00Z">
        <w:r w:rsidR="00AF530D">
          <w:rPr>
            <w:color w:val="333333"/>
            <w:shd w:val="clear" w:color="auto" w:fill="FFFFFF"/>
          </w:rPr>
          <w:t xml:space="preserve">, in this case, the </w:t>
        </w:r>
        <w:r w:rsidR="00AF530D">
          <w:t xml:space="preserve">Ankara </w:t>
        </w:r>
        <w:r w:rsidR="00AF530D" w:rsidRPr="00EF3FF3">
          <w:t>1</w:t>
        </w:r>
        <w:r w:rsidR="00AF530D" w:rsidRPr="00EF3FF3">
          <w:rPr>
            <w:vertAlign w:val="superscript"/>
          </w:rPr>
          <w:t>st</w:t>
        </w:r>
        <w:r w:rsidR="00AF530D" w:rsidRPr="00EF3FF3">
          <w:t xml:space="preserve"> </w:t>
        </w:r>
        <w:r w:rsidR="00AF530D">
          <w:t>Criminal Judgeship of</w:t>
        </w:r>
        <w:r w:rsidR="00AF530D" w:rsidRPr="00EF3FF3">
          <w:t xml:space="preserve"> Peace</w:t>
        </w:r>
        <w:r w:rsidR="00AF530D">
          <w:t xml:space="preserve"> as well as the Ankara 2</w:t>
        </w:r>
        <w:r w:rsidR="00AF530D" w:rsidRPr="00AF530D">
          <w:rPr>
            <w:vertAlign w:val="superscript"/>
            <w:rPrChange w:id="86" w:author="yaman.akdeniz" w:date="2020-03-30T19:04:00Z">
              <w:rPr/>
            </w:rPrChange>
          </w:rPr>
          <w:t>nd</w:t>
        </w:r>
        <w:r w:rsidR="00AF530D">
          <w:t xml:space="preserve"> Criminal Judgeship of</w:t>
        </w:r>
        <w:r w:rsidR="00AF530D" w:rsidRPr="00EF3FF3">
          <w:t xml:space="preserve"> Peace</w:t>
        </w:r>
      </w:ins>
      <w:r w:rsidR="00815E22" w:rsidRPr="00EF3FF3">
        <w:rPr>
          <w:color w:val="333333"/>
          <w:shd w:val="clear" w:color="auto" w:fill="FFFFFF"/>
        </w:rPr>
        <w:t xml:space="preserve"> </w:t>
      </w:r>
      <w:ins w:id="87" w:author="yaman.akdeniz" w:date="2020-03-30T19:04:00Z">
        <w:r w:rsidR="00AF530D">
          <w:rPr>
            <w:color w:val="333333"/>
            <w:shd w:val="clear" w:color="auto" w:fill="FFFFFF"/>
          </w:rPr>
          <w:t xml:space="preserve">which rejected the appeals, </w:t>
        </w:r>
      </w:ins>
      <w:r w:rsidR="001E5EAC">
        <w:rPr>
          <w:color w:val="333333"/>
          <w:shd w:val="clear" w:color="auto" w:fill="FFFFFF"/>
        </w:rPr>
        <w:t xml:space="preserve">adequately considered </w:t>
      </w:r>
      <w:r w:rsidR="00D37750" w:rsidRPr="00EF3FF3">
        <w:rPr>
          <w:color w:val="333333"/>
          <w:shd w:val="clear" w:color="auto" w:fill="FFFFFF"/>
        </w:rPr>
        <w:t>the relevant provision of the law</w:t>
      </w:r>
      <w:r w:rsidR="00815E22" w:rsidRPr="00EF3FF3">
        <w:rPr>
          <w:color w:val="333333"/>
          <w:shd w:val="clear" w:color="auto" w:fill="FFFFFF"/>
        </w:rPr>
        <w:t xml:space="preserve">. According to the Court, the </w:t>
      </w:r>
      <w:r w:rsidR="00D37750" w:rsidRPr="00EF3FF3">
        <w:rPr>
          <w:color w:val="333333"/>
          <w:shd w:val="clear" w:color="auto" w:fill="FFFFFF"/>
        </w:rPr>
        <w:t>causal link</w:t>
      </w:r>
      <w:r w:rsidR="00815E22" w:rsidRPr="00EF3FF3">
        <w:rPr>
          <w:color w:val="333333"/>
          <w:shd w:val="clear" w:color="auto" w:fill="FFFFFF"/>
        </w:rPr>
        <w:t xml:space="preserve"> between the</w:t>
      </w:r>
      <w:r w:rsidR="00D37750" w:rsidRPr="00EF3FF3">
        <w:rPr>
          <w:color w:val="333333"/>
          <w:shd w:val="clear" w:color="auto" w:fill="FFFFFF"/>
        </w:rPr>
        <w:t xml:space="preserve"> impugned</w:t>
      </w:r>
      <w:r w:rsidR="00815E22" w:rsidRPr="00EF3FF3">
        <w:rPr>
          <w:color w:val="333333"/>
          <w:shd w:val="clear" w:color="auto" w:fill="FFFFFF"/>
        </w:rPr>
        <w:t xml:space="preserve"> content and the legal </w:t>
      </w:r>
      <w:r w:rsidR="006A057B" w:rsidRPr="00EF3FF3">
        <w:rPr>
          <w:color w:val="333333"/>
          <w:shd w:val="clear" w:color="auto" w:fill="FFFFFF"/>
        </w:rPr>
        <w:t>reason</w:t>
      </w:r>
      <w:r w:rsidR="00815E22" w:rsidRPr="00EF3FF3">
        <w:rPr>
          <w:color w:val="333333"/>
          <w:shd w:val="clear" w:color="auto" w:fill="FFFFFF"/>
        </w:rPr>
        <w:t xml:space="preserve"> </w:t>
      </w:r>
      <w:r w:rsidR="00DA2224" w:rsidRPr="00EF3FF3">
        <w:rPr>
          <w:color w:val="333333"/>
          <w:shd w:val="clear" w:color="auto" w:fill="FFFFFF"/>
        </w:rPr>
        <w:t xml:space="preserve">underlying the </w:t>
      </w:r>
      <w:r w:rsidR="003B4CCD" w:rsidRPr="00EF3FF3">
        <w:rPr>
          <w:color w:val="333333"/>
          <w:shd w:val="clear" w:color="auto" w:fill="FFFFFF"/>
        </w:rPr>
        <w:t xml:space="preserve">restriction was not established </w:t>
      </w:r>
      <w:r w:rsidR="00DA2224" w:rsidRPr="00EF3FF3">
        <w:rPr>
          <w:color w:val="333333"/>
          <w:shd w:val="clear" w:color="auto" w:fill="FFFFFF"/>
        </w:rPr>
        <w:t>and the existence of the urgent necessity</w:t>
      </w:r>
      <w:r w:rsidR="003B4CCD" w:rsidRPr="00EF3FF3">
        <w:rPr>
          <w:color w:val="333333"/>
          <w:shd w:val="clear" w:color="auto" w:fill="FFFFFF"/>
        </w:rPr>
        <w:t xml:space="preserve"> was </w:t>
      </w:r>
      <w:r w:rsidR="001E5EAC">
        <w:rPr>
          <w:color w:val="333333"/>
          <w:shd w:val="clear" w:color="auto" w:fill="FFFFFF"/>
        </w:rPr>
        <w:t xml:space="preserve">also </w:t>
      </w:r>
      <w:r w:rsidR="003B4CCD" w:rsidRPr="00EF3FF3">
        <w:rPr>
          <w:color w:val="333333"/>
          <w:shd w:val="clear" w:color="auto" w:fill="FFFFFF"/>
        </w:rPr>
        <w:t>not demonstrated. [para. 87]</w:t>
      </w:r>
    </w:p>
    <w:p w14:paraId="6D75F766" w14:textId="77777777" w:rsidR="003B4CCD" w:rsidRPr="00EF3FF3" w:rsidRDefault="003B4CCD" w:rsidP="000442BD">
      <w:pPr>
        <w:jc w:val="both"/>
        <w:rPr>
          <w:color w:val="333333"/>
          <w:shd w:val="clear" w:color="auto" w:fill="FFFFFF"/>
        </w:rPr>
      </w:pPr>
    </w:p>
    <w:p w14:paraId="3B15624E" w14:textId="1C20AD41" w:rsidR="00923D3B" w:rsidRPr="00EF3FF3" w:rsidRDefault="003B4CCD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Fu</w:t>
      </w:r>
      <w:r w:rsidR="006A057B" w:rsidRPr="00EF3FF3">
        <w:rPr>
          <w:color w:val="333333"/>
          <w:shd w:val="clear" w:color="auto" w:fill="FFFFFF"/>
        </w:rPr>
        <w:t>rthermore, the Court noted that</w:t>
      </w:r>
      <w:r w:rsidR="005440D4" w:rsidRPr="00EF3FF3">
        <w:rPr>
          <w:color w:val="333333"/>
          <w:shd w:val="clear" w:color="auto" w:fill="FFFFFF"/>
        </w:rPr>
        <w:t xml:space="preserve"> </w:t>
      </w:r>
      <w:r w:rsidR="00DA2224" w:rsidRPr="00EF3FF3">
        <w:rPr>
          <w:color w:val="333333"/>
          <w:shd w:val="clear" w:color="auto" w:fill="FFFFFF"/>
        </w:rPr>
        <w:t xml:space="preserve">the </w:t>
      </w:r>
      <w:r w:rsidR="005440D4" w:rsidRPr="00EF3FF3">
        <w:rPr>
          <w:color w:val="333333"/>
          <w:shd w:val="clear" w:color="auto" w:fill="FFFFFF"/>
        </w:rPr>
        <w:t xml:space="preserve">interpretation of legal </w:t>
      </w:r>
      <w:r w:rsidR="00353184" w:rsidRPr="00EF3FF3">
        <w:rPr>
          <w:color w:val="333333"/>
          <w:shd w:val="clear" w:color="auto" w:fill="FFFFFF"/>
        </w:rPr>
        <w:t>grounds</w:t>
      </w:r>
      <w:r w:rsidR="005440D4" w:rsidRPr="00EF3FF3">
        <w:rPr>
          <w:color w:val="333333"/>
          <w:shd w:val="clear" w:color="auto" w:fill="FFFFFF"/>
        </w:rPr>
        <w:t xml:space="preserve"> such as ‘</w:t>
      </w:r>
      <w:r w:rsidR="00F05735" w:rsidRPr="00EF3FF3">
        <w:rPr>
          <w:color w:val="333333"/>
          <w:shd w:val="clear" w:color="auto" w:fill="FFFFFF"/>
        </w:rPr>
        <w:t xml:space="preserve">maintaining of </w:t>
      </w:r>
      <w:r w:rsidR="005440D4" w:rsidRPr="00EF3FF3">
        <w:rPr>
          <w:color w:val="333333"/>
          <w:shd w:val="clear" w:color="auto" w:fill="FFFFFF"/>
        </w:rPr>
        <w:t xml:space="preserve">national security </w:t>
      </w:r>
      <w:r w:rsidR="00F05735" w:rsidRPr="00EF3FF3">
        <w:rPr>
          <w:color w:val="333333"/>
          <w:shd w:val="clear" w:color="auto" w:fill="FFFFFF"/>
        </w:rPr>
        <w:t xml:space="preserve">and </w:t>
      </w:r>
      <w:r w:rsidR="006A057B" w:rsidRPr="00EF3FF3">
        <w:rPr>
          <w:color w:val="333333"/>
          <w:shd w:val="clear" w:color="auto" w:fill="FFFFFF"/>
        </w:rPr>
        <w:t>public o</w:t>
      </w:r>
      <w:r w:rsidR="00DA2224" w:rsidRPr="00EF3FF3">
        <w:rPr>
          <w:color w:val="333333"/>
          <w:shd w:val="clear" w:color="auto" w:fill="FFFFFF"/>
        </w:rPr>
        <w:t>rder, prevention of the offenses</w:t>
      </w:r>
      <w:r w:rsidR="001E5EAC">
        <w:rPr>
          <w:color w:val="333333"/>
          <w:shd w:val="clear" w:color="auto" w:fill="FFFFFF"/>
        </w:rPr>
        <w:t>,</w:t>
      </w:r>
      <w:r w:rsidR="00F05735" w:rsidRPr="00EF3FF3">
        <w:rPr>
          <w:color w:val="333333"/>
          <w:shd w:val="clear" w:color="auto" w:fill="FFFFFF"/>
        </w:rPr>
        <w:t>”</w:t>
      </w:r>
      <w:r w:rsidR="00DA2224" w:rsidRPr="00EF3FF3">
        <w:rPr>
          <w:color w:val="333333"/>
          <w:shd w:val="clear" w:color="auto" w:fill="FFFFFF"/>
        </w:rPr>
        <w:t xml:space="preserve"> in a broad sense</w:t>
      </w:r>
      <w:r w:rsidR="001E5EAC">
        <w:rPr>
          <w:color w:val="333333"/>
          <w:shd w:val="clear" w:color="auto" w:fill="FFFFFF"/>
        </w:rPr>
        <w:t>,</w:t>
      </w:r>
      <w:r w:rsidR="005440D4" w:rsidRPr="00EF3FF3">
        <w:rPr>
          <w:color w:val="333333"/>
          <w:shd w:val="clear" w:color="auto" w:fill="FFFFFF"/>
        </w:rPr>
        <w:t xml:space="preserve"> might </w:t>
      </w:r>
      <w:r w:rsidR="00DA2224" w:rsidRPr="00EF3FF3">
        <w:rPr>
          <w:color w:val="333333"/>
          <w:shd w:val="clear" w:color="auto" w:fill="FFFFFF"/>
        </w:rPr>
        <w:t>lead to arbitrary practices</w:t>
      </w:r>
      <w:r w:rsidR="005440D4" w:rsidRPr="00EF3FF3">
        <w:rPr>
          <w:color w:val="333333"/>
          <w:shd w:val="clear" w:color="auto" w:fill="FFFFFF"/>
        </w:rPr>
        <w:t xml:space="preserve"> and violate freedom of expression.</w:t>
      </w:r>
      <w:r w:rsidR="005457BB" w:rsidRPr="00EF3FF3">
        <w:rPr>
          <w:color w:val="333333"/>
          <w:shd w:val="clear" w:color="auto" w:fill="FFFFFF"/>
        </w:rPr>
        <w:t xml:space="preserve"> </w:t>
      </w:r>
      <w:r w:rsidR="00125D29" w:rsidRPr="00EF3FF3">
        <w:rPr>
          <w:color w:val="333333"/>
          <w:shd w:val="clear" w:color="auto" w:fill="FFFFFF"/>
        </w:rPr>
        <w:t>In the present case, t</w:t>
      </w:r>
      <w:r w:rsidR="005457BB" w:rsidRPr="00EF3FF3">
        <w:rPr>
          <w:color w:val="333333"/>
          <w:shd w:val="clear" w:color="auto" w:fill="FFFFFF"/>
        </w:rPr>
        <w:t>he</w:t>
      </w:r>
      <w:r w:rsidR="001E5EAC">
        <w:rPr>
          <w:color w:val="333333"/>
          <w:shd w:val="clear" w:color="auto" w:fill="FFFFFF"/>
        </w:rPr>
        <w:t>re was no concrete basis for the interference, as the</w:t>
      </w:r>
      <w:r w:rsidR="005457BB" w:rsidRPr="00EF3FF3">
        <w:rPr>
          <w:color w:val="333333"/>
          <w:shd w:val="clear" w:color="auto" w:fill="FFFFFF"/>
        </w:rPr>
        <w:t xml:space="preserve"> administrative </w:t>
      </w:r>
      <w:r w:rsidR="006A057B" w:rsidRPr="00EF3FF3">
        <w:rPr>
          <w:color w:val="333333"/>
          <w:shd w:val="clear" w:color="auto" w:fill="FFFFFF"/>
        </w:rPr>
        <w:t>order</w:t>
      </w:r>
      <w:r w:rsidR="005457BB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 xml:space="preserve">to </w:t>
      </w:r>
      <w:r w:rsidR="005457BB" w:rsidRPr="00EF3FF3">
        <w:rPr>
          <w:color w:val="333333"/>
          <w:shd w:val="clear" w:color="auto" w:fill="FFFFFF"/>
        </w:rPr>
        <w:t>block</w:t>
      </w:r>
      <w:r w:rsidR="00A8687C" w:rsidRPr="00EF3FF3">
        <w:rPr>
          <w:color w:val="333333"/>
          <w:shd w:val="clear" w:color="auto" w:fill="FFFFFF"/>
        </w:rPr>
        <w:t xml:space="preserve"> access</w:t>
      </w:r>
      <w:r w:rsidR="00125D29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based on a need for</w:t>
      </w:r>
      <w:r w:rsidR="00B9012F" w:rsidRPr="00EF3FF3">
        <w:rPr>
          <w:color w:val="333333"/>
          <w:shd w:val="clear" w:color="auto" w:fill="FFFFFF"/>
        </w:rPr>
        <w:t xml:space="preserve"> </w:t>
      </w:r>
      <w:r w:rsidR="00F05735" w:rsidRPr="00EF3FF3">
        <w:rPr>
          <w:color w:val="333333"/>
          <w:shd w:val="clear" w:color="auto" w:fill="FFFFFF"/>
        </w:rPr>
        <w:t>“</w:t>
      </w:r>
      <w:r w:rsidR="00DA2224" w:rsidRPr="00EF3FF3">
        <w:rPr>
          <w:color w:val="333333"/>
          <w:shd w:val="clear" w:color="auto" w:fill="FFFFFF"/>
        </w:rPr>
        <w:t xml:space="preserve">maintaining </w:t>
      </w:r>
      <w:r w:rsidR="00B9012F" w:rsidRPr="00EF3FF3">
        <w:rPr>
          <w:color w:val="333333"/>
          <w:shd w:val="clear" w:color="auto" w:fill="FFFFFF"/>
        </w:rPr>
        <w:t>national security and public order</w:t>
      </w:r>
      <w:r w:rsidR="00F05735" w:rsidRPr="00EF3FF3">
        <w:rPr>
          <w:color w:val="333333"/>
          <w:shd w:val="clear" w:color="auto" w:fill="FFFFFF"/>
        </w:rPr>
        <w:t>”</w:t>
      </w:r>
      <w:r w:rsidR="001E5EAC">
        <w:rPr>
          <w:color w:val="333333"/>
          <w:shd w:val="clear" w:color="auto" w:fill="FFFFFF"/>
        </w:rPr>
        <w:t xml:space="preserve"> was not </w:t>
      </w:r>
      <w:r w:rsidR="001E5EAC" w:rsidRPr="001E5EAC">
        <w:rPr>
          <w:i/>
          <w:iCs/>
          <w:color w:val="333333"/>
          <w:shd w:val="clear" w:color="auto" w:fill="FFFFFF"/>
        </w:rPr>
        <w:t>prima facie</w:t>
      </w:r>
      <w:r w:rsidR="001E5EAC">
        <w:rPr>
          <w:color w:val="333333"/>
          <w:shd w:val="clear" w:color="auto" w:fill="FFFFFF"/>
        </w:rPr>
        <w:t>.</w:t>
      </w:r>
      <w:r w:rsidR="00B9012F" w:rsidRPr="00EF3FF3">
        <w:rPr>
          <w:color w:val="333333"/>
          <w:shd w:val="clear" w:color="auto" w:fill="FFFFFF"/>
        </w:rPr>
        <w:t xml:space="preserve"> </w:t>
      </w:r>
      <w:r w:rsidR="00A8687C" w:rsidRPr="00EF3FF3">
        <w:rPr>
          <w:color w:val="333333"/>
          <w:shd w:val="clear" w:color="auto" w:fill="FFFFFF"/>
        </w:rPr>
        <w:t xml:space="preserve">The Court also observed that the appeal of the applicants against the </w:t>
      </w:r>
      <w:r w:rsidR="00923D3B" w:rsidRPr="00EF3FF3">
        <w:rPr>
          <w:color w:val="333333"/>
          <w:shd w:val="clear" w:color="auto" w:fill="FFFFFF"/>
        </w:rPr>
        <w:t>blocking</w:t>
      </w:r>
      <w:r w:rsidR="006A057B" w:rsidRPr="00EF3FF3">
        <w:rPr>
          <w:color w:val="333333"/>
          <w:shd w:val="clear" w:color="auto" w:fill="FFFFFF"/>
        </w:rPr>
        <w:t xml:space="preserve"> order</w:t>
      </w:r>
      <w:r w:rsidR="00923D3B" w:rsidRPr="00EF3FF3">
        <w:rPr>
          <w:color w:val="333333"/>
          <w:shd w:val="clear" w:color="auto" w:fill="FFFFFF"/>
        </w:rPr>
        <w:t xml:space="preserve"> was</w:t>
      </w:r>
      <w:r w:rsidR="00A8687C" w:rsidRPr="00EF3FF3">
        <w:rPr>
          <w:color w:val="333333"/>
          <w:shd w:val="clear" w:color="auto" w:fill="FFFFFF"/>
        </w:rPr>
        <w:t xml:space="preserve"> rejected </w:t>
      </w:r>
      <w:r w:rsidR="00923D3B" w:rsidRPr="00EF3FF3">
        <w:rPr>
          <w:color w:val="333333"/>
          <w:shd w:val="clear" w:color="auto" w:fill="FFFFFF"/>
        </w:rPr>
        <w:t>on the grou</w:t>
      </w:r>
      <w:r w:rsidR="00353184" w:rsidRPr="00EF3FF3">
        <w:rPr>
          <w:color w:val="333333"/>
          <w:shd w:val="clear" w:color="auto" w:fill="FFFFFF"/>
        </w:rPr>
        <w:t xml:space="preserve">nd that the impugned content </w:t>
      </w:r>
      <w:r w:rsidR="00F05735" w:rsidRPr="00EF3FF3">
        <w:rPr>
          <w:color w:val="333333"/>
          <w:shd w:val="clear" w:color="auto" w:fill="FFFFFF"/>
        </w:rPr>
        <w:t>“</w:t>
      </w:r>
      <w:r w:rsidR="00923D3B" w:rsidRPr="00EF3FF3">
        <w:rPr>
          <w:color w:val="333333"/>
          <w:shd w:val="clear" w:color="auto" w:fill="FFFFFF"/>
        </w:rPr>
        <w:t xml:space="preserve">had </w:t>
      </w:r>
      <w:r w:rsidR="00DA2224" w:rsidRPr="00EF3FF3">
        <w:rPr>
          <w:color w:val="333333"/>
          <w:shd w:val="clear" w:color="auto" w:fill="FFFFFF"/>
        </w:rPr>
        <w:t>tarnished</w:t>
      </w:r>
      <w:r w:rsidR="00923D3B" w:rsidRPr="00EF3FF3">
        <w:rPr>
          <w:color w:val="333333"/>
          <w:shd w:val="clear" w:color="auto" w:fill="FFFFFF"/>
        </w:rPr>
        <w:t xml:space="preserve"> the reputation of the state</w:t>
      </w:r>
      <w:r w:rsidR="00F05735" w:rsidRPr="00EF3FF3">
        <w:rPr>
          <w:color w:val="333333"/>
          <w:shd w:val="clear" w:color="auto" w:fill="FFFFFF"/>
        </w:rPr>
        <w:t>”</w:t>
      </w:r>
      <w:r w:rsidR="00923D3B" w:rsidRPr="00EF3FF3">
        <w:rPr>
          <w:color w:val="333333"/>
          <w:shd w:val="clear" w:color="auto" w:fill="FFFFFF"/>
        </w:rPr>
        <w:t xml:space="preserve">, a </w:t>
      </w:r>
      <w:r w:rsidR="006A057B" w:rsidRPr="00EF3FF3">
        <w:rPr>
          <w:color w:val="333333"/>
          <w:shd w:val="clear" w:color="auto" w:fill="FFFFFF"/>
        </w:rPr>
        <w:t>ground</w:t>
      </w:r>
      <w:r w:rsidR="00923D3B" w:rsidRPr="00EF3FF3">
        <w:rPr>
          <w:color w:val="333333"/>
          <w:shd w:val="clear" w:color="auto" w:fill="FFFFFF"/>
        </w:rPr>
        <w:t xml:space="preserve"> that could not be considered, according to the Court</w:t>
      </w:r>
      <w:r w:rsidR="006A057B" w:rsidRPr="00EF3FF3">
        <w:rPr>
          <w:color w:val="333333"/>
          <w:shd w:val="clear" w:color="auto" w:fill="FFFFFF"/>
        </w:rPr>
        <w:t>,</w:t>
      </w:r>
      <w:r w:rsidR="00923D3B" w:rsidRPr="00EF3FF3">
        <w:rPr>
          <w:color w:val="333333"/>
          <w:shd w:val="clear" w:color="auto" w:fill="FFFFFF"/>
        </w:rPr>
        <w:t xml:space="preserve"> </w:t>
      </w:r>
      <w:r w:rsidR="00120E6A" w:rsidRPr="00EF3FF3">
        <w:rPr>
          <w:color w:val="333333"/>
          <w:shd w:val="clear" w:color="auto" w:fill="FFFFFF"/>
        </w:rPr>
        <w:t>under</w:t>
      </w:r>
      <w:r w:rsidR="00923D3B" w:rsidRPr="00EF3FF3">
        <w:rPr>
          <w:color w:val="333333"/>
          <w:shd w:val="clear" w:color="auto" w:fill="FFFFFF"/>
        </w:rPr>
        <w:t xml:space="preserve"> the terms of </w:t>
      </w:r>
      <w:r w:rsidR="00F05735" w:rsidRPr="00EF3FF3">
        <w:rPr>
          <w:color w:val="333333"/>
          <w:shd w:val="clear" w:color="auto" w:fill="FFFFFF"/>
        </w:rPr>
        <w:t>“</w:t>
      </w:r>
      <w:r w:rsidR="00DA2224" w:rsidRPr="00EF3FF3">
        <w:rPr>
          <w:color w:val="333333"/>
          <w:shd w:val="clear" w:color="auto" w:fill="FFFFFF"/>
        </w:rPr>
        <w:t xml:space="preserve">maintaining </w:t>
      </w:r>
      <w:r w:rsidR="00923D3B" w:rsidRPr="00EF3FF3">
        <w:rPr>
          <w:color w:val="333333"/>
          <w:shd w:val="clear" w:color="auto" w:fill="FFFFFF"/>
        </w:rPr>
        <w:t>national security and public or</w:t>
      </w:r>
      <w:r w:rsidR="00120E6A" w:rsidRPr="00EF3FF3">
        <w:rPr>
          <w:color w:val="333333"/>
          <w:shd w:val="clear" w:color="auto" w:fill="FFFFFF"/>
        </w:rPr>
        <w:t>der</w:t>
      </w:r>
      <w:r w:rsidR="00F05735" w:rsidRPr="00EF3FF3">
        <w:rPr>
          <w:color w:val="333333"/>
          <w:shd w:val="clear" w:color="auto" w:fill="FFFFFF"/>
        </w:rPr>
        <w:t>”</w:t>
      </w:r>
      <w:r w:rsidR="00120E6A" w:rsidRPr="00EF3FF3">
        <w:rPr>
          <w:color w:val="333333"/>
          <w:shd w:val="clear" w:color="auto" w:fill="FFFFFF"/>
        </w:rPr>
        <w:t>. The Court found that such a</w:t>
      </w:r>
      <w:r w:rsidR="00923D3B" w:rsidRPr="00EF3FF3">
        <w:rPr>
          <w:color w:val="333333"/>
          <w:shd w:val="clear" w:color="auto" w:fill="FFFFFF"/>
        </w:rPr>
        <w:t xml:space="preserve"> broad interpretation </w:t>
      </w:r>
      <w:r w:rsidR="00120E6A" w:rsidRPr="00EF3FF3">
        <w:rPr>
          <w:color w:val="333333"/>
          <w:shd w:val="clear" w:color="auto" w:fill="FFFFFF"/>
        </w:rPr>
        <w:t>of the g</w:t>
      </w:r>
      <w:r w:rsidR="00DA2224" w:rsidRPr="00EF3FF3">
        <w:rPr>
          <w:color w:val="333333"/>
          <w:shd w:val="clear" w:color="auto" w:fill="FFFFFF"/>
        </w:rPr>
        <w:t>rounds for interference prescribed</w:t>
      </w:r>
      <w:r w:rsidR="00120E6A" w:rsidRPr="00EF3FF3">
        <w:rPr>
          <w:color w:val="333333"/>
          <w:shd w:val="clear" w:color="auto" w:fill="FFFFFF"/>
        </w:rPr>
        <w:t xml:space="preserve"> by the law without establishing concre</w:t>
      </w:r>
      <w:r w:rsidR="006A057B" w:rsidRPr="00EF3FF3">
        <w:rPr>
          <w:color w:val="333333"/>
          <w:shd w:val="clear" w:color="auto" w:fill="FFFFFF"/>
        </w:rPr>
        <w:t xml:space="preserve">te </w:t>
      </w:r>
      <w:r w:rsidR="00DA2224" w:rsidRPr="00EF3FF3">
        <w:rPr>
          <w:color w:val="333333"/>
          <w:shd w:val="clear" w:color="auto" w:fill="FFFFFF"/>
        </w:rPr>
        <w:t>links</w:t>
      </w:r>
      <w:r w:rsidR="00120E6A" w:rsidRPr="00EF3FF3">
        <w:rPr>
          <w:color w:val="333333"/>
          <w:shd w:val="clear" w:color="auto" w:fill="FFFFFF"/>
        </w:rPr>
        <w:t xml:space="preserve"> </w:t>
      </w:r>
      <w:r w:rsidR="00DA2224" w:rsidRPr="00EF3FF3">
        <w:rPr>
          <w:color w:val="333333"/>
          <w:shd w:val="clear" w:color="auto" w:fill="FFFFFF"/>
        </w:rPr>
        <w:t>left individuals in a state of uncertainty and made the legal rule unforeseeable</w:t>
      </w:r>
      <w:r w:rsidR="00120E6A" w:rsidRPr="00EF3FF3">
        <w:rPr>
          <w:color w:val="333333"/>
          <w:shd w:val="clear" w:color="auto" w:fill="FFFFFF"/>
        </w:rPr>
        <w:t xml:space="preserve">. The chilling effect created </w:t>
      </w:r>
      <w:r w:rsidR="00DA2224" w:rsidRPr="00EF3FF3">
        <w:rPr>
          <w:color w:val="333333"/>
          <w:shd w:val="clear" w:color="auto" w:fill="FFFFFF"/>
        </w:rPr>
        <w:t>by this situation would cause a</w:t>
      </w:r>
      <w:r w:rsidR="001E5EAC">
        <w:rPr>
          <w:color w:val="333333"/>
          <w:shd w:val="clear" w:color="auto" w:fill="FFFFFF"/>
        </w:rPr>
        <w:t xml:space="preserve"> severe</w:t>
      </w:r>
      <w:r w:rsidR="00DA2224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 xml:space="preserve">restriction </w:t>
      </w:r>
      <w:r w:rsidR="00120E6A" w:rsidRPr="00EF3FF3">
        <w:rPr>
          <w:color w:val="333333"/>
          <w:shd w:val="clear" w:color="auto" w:fill="FFFFFF"/>
        </w:rPr>
        <w:t xml:space="preserve">on </w:t>
      </w:r>
      <w:r w:rsidR="001E5EAC">
        <w:rPr>
          <w:color w:val="333333"/>
          <w:shd w:val="clear" w:color="auto" w:fill="FFFFFF"/>
        </w:rPr>
        <w:t xml:space="preserve">the </w:t>
      </w:r>
      <w:r w:rsidR="00120E6A" w:rsidRPr="00EF3FF3">
        <w:rPr>
          <w:color w:val="333333"/>
          <w:shd w:val="clear" w:color="auto" w:fill="FFFFFF"/>
        </w:rPr>
        <w:t xml:space="preserve">freedom of expression of </w:t>
      </w:r>
      <w:r w:rsidR="00E93426" w:rsidRPr="00EF3FF3">
        <w:rPr>
          <w:color w:val="333333"/>
          <w:shd w:val="clear" w:color="auto" w:fill="FFFFFF"/>
        </w:rPr>
        <w:t>a</w:t>
      </w:r>
      <w:r w:rsidR="001E5EAC">
        <w:rPr>
          <w:color w:val="333333"/>
          <w:shd w:val="clear" w:color="auto" w:fill="FFFFFF"/>
        </w:rPr>
        <w:t xml:space="preserve"> broad base of the</w:t>
      </w:r>
      <w:r w:rsidR="004F1969" w:rsidRPr="00EF3FF3">
        <w:rPr>
          <w:color w:val="333333"/>
          <w:shd w:val="clear" w:color="auto" w:fill="FFFFFF"/>
        </w:rPr>
        <w:t xml:space="preserve"> population</w:t>
      </w:r>
      <w:r w:rsidR="00E93426" w:rsidRPr="00EF3FF3">
        <w:rPr>
          <w:color w:val="333333"/>
          <w:shd w:val="clear" w:color="auto" w:fill="FFFFFF"/>
        </w:rPr>
        <w:t xml:space="preserve">. </w:t>
      </w:r>
      <w:r w:rsidR="00120E6A" w:rsidRPr="00EF3FF3">
        <w:rPr>
          <w:color w:val="333333"/>
          <w:shd w:val="clear" w:color="auto" w:fill="FFFFFF"/>
        </w:rPr>
        <w:t xml:space="preserve"> </w:t>
      </w:r>
      <w:r w:rsidR="00E93426" w:rsidRPr="00EF3FF3">
        <w:rPr>
          <w:color w:val="333333"/>
          <w:shd w:val="clear" w:color="auto" w:fill="FFFFFF"/>
        </w:rPr>
        <w:t>[para. 88-89]</w:t>
      </w:r>
    </w:p>
    <w:p w14:paraId="279ADF60" w14:textId="77777777" w:rsidR="0058141F" w:rsidRPr="00EF3FF3" w:rsidRDefault="0058141F" w:rsidP="000442BD">
      <w:pPr>
        <w:jc w:val="both"/>
        <w:rPr>
          <w:color w:val="333333"/>
          <w:shd w:val="clear" w:color="auto" w:fill="FFFFFF"/>
        </w:rPr>
      </w:pPr>
    </w:p>
    <w:p w14:paraId="7B783718" w14:textId="7A89A2EE" w:rsidR="0058141F" w:rsidRPr="00EF3FF3" w:rsidRDefault="0058141F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 xml:space="preserve">The Court also highlighted that after the </w:t>
      </w:r>
      <w:r w:rsidR="001E5EAC">
        <w:rPr>
          <w:color w:val="333333"/>
          <w:shd w:val="clear" w:color="auto" w:fill="FFFFFF"/>
        </w:rPr>
        <w:t xml:space="preserve">blocking </w:t>
      </w:r>
      <w:r w:rsidRPr="00EF3FF3">
        <w:rPr>
          <w:color w:val="333333"/>
          <w:shd w:val="clear" w:color="auto" w:fill="FFFFFF"/>
        </w:rPr>
        <w:t>decision</w:t>
      </w:r>
      <w:r w:rsidR="00F05735" w:rsidRPr="00EF3FF3">
        <w:rPr>
          <w:color w:val="333333"/>
          <w:shd w:val="clear" w:color="auto" w:fill="FFFFFF"/>
        </w:rPr>
        <w:t>, independent and volunteer</w:t>
      </w:r>
      <w:r w:rsidRPr="00EF3FF3">
        <w:rPr>
          <w:color w:val="333333"/>
          <w:shd w:val="clear" w:color="auto" w:fill="FFFFFF"/>
        </w:rPr>
        <w:t xml:space="preserve"> editors</w:t>
      </w:r>
      <w:r w:rsidR="00F05735" w:rsidRPr="00EF3FF3">
        <w:rPr>
          <w:color w:val="333333"/>
          <w:shd w:val="clear" w:color="auto" w:fill="FFFFFF"/>
        </w:rPr>
        <w:t xml:space="preserve"> on Wikipedia</w:t>
      </w:r>
      <w:r w:rsidRPr="00EF3FF3">
        <w:rPr>
          <w:color w:val="333333"/>
          <w:shd w:val="clear" w:color="auto" w:fill="FFFFFF"/>
        </w:rPr>
        <w:t xml:space="preserve"> had</w:t>
      </w:r>
      <w:r w:rsidR="00F05735" w:rsidRPr="00EF3FF3">
        <w:rPr>
          <w:color w:val="333333"/>
          <w:shd w:val="clear" w:color="auto" w:fill="FFFFFF"/>
        </w:rPr>
        <w:t xml:space="preserve"> extensively</w:t>
      </w:r>
      <w:r w:rsidRPr="00EF3FF3">
        <w:rPr>
          <w:color w:val="333333"/>
          <w:shd w:val="clear" w:color="auto" w:fill="FFFFFF"/>
        </w:rPr>
        <w:t xml:space="preserve"> </w:t>
      </w:r>
      <w:r w:rsidR="00F05735" w:rsidRPr="00EF3FF3">
        <w:rPr>
          <w:color w:val="333333"/>
          <w:shd w:val="clear" w:color="auto" w:fill="FFFFFF"/>
        </w:rPr>
        <w:t>modified</w:t>
      </w:r>
      <w:r w:rsidR="006708E1" w:rsidRPr="00EF3FF3">
        <w:rPr>
          <w:color w:val="333333"/>
          <w:shd w:val="clear" w:color="auto" w:fill="FFFFFF"/>
        </w:rPr>
        <w:t xml:space="preserve"> the</w:t>
      </w:r>
      <w:r w:rsidRPr="00EF3FF3">
        <w:rPr>
          <w:color w:val="333333"/>
          <w:shd w:val="clear" w:color="auto" w:fill="FFFFFF"/>
        </w:rPr>
        <w:t xml:space="preserve"> entries</w:t>
      </w:r>
      <w:r w:rsidR="00861321" w:rsidRPr="00EF3FF3">
        <w:rPr>
          <w:color w:val="333333"/>
          <w:shd w:val="clear" w:color="auto" w:fill="FFFFFF"/>
        </w:rPr>
        <w:t>, tried to r</w:t>
      </w:r>
      <w:r w:rsidR="00F05735" w:rsidRPr="00EF3FF3">
        <w:rPr>
          <w:color w:val="333333"/>
          <w:shd w:val="clear" w:color="auto" w:fill="FFFFFF"/>
        </w:rPr>
        <w:t>eformulate</w:t>
      </w:r>
      <w:r w:rsidR="00861321" w:rsidRPr="00EF3FF3">
        <w:rPr>
          <w:color w:val="333333"/>
          <w:shd w:val="clear" w:color="auto" w:fill="FFFFFF"/>
        </w:rPr>
        <w:t xml:space="preserve"> them in</w:t>
      </w:r>
      <w:r w:rsidRPr="00EF3FF3">
        <w:rPr>
          <w:color w:val="333333"/>
          <w:shd w:val="clear" w:color="auto" w:fill="FFFFFF"/>
        </w:rPr>
        <w:t xml:space="preserve"> a more </w:t>
      </w:r>
      <w:r w:rsidR="00861321" w:rsidRPr="00EF3FF3">
        <w:rPr>
          <w:color w:val="333333"/>
          <w:shd w:val="clear" w:color="auto" w:fill="FFFFFF"/>
        </w:rPr>
        <w:t>impartial and obj</w:t>
      </w:r>
      <w:r w:rsidR="00F05735" w:rsidRPr="00EF3FF3">
        <w:rPr>
          <w:color w:val="333333"/>
          <w:shd w:val="clear" w:color="auto" w:fill="FFFFFF"/>
        </w:rPr>
        <w:t xml:space="preserve">ective manner. Consequently, </w:t>
      </w:r>
      <w:r w:rsidR="001E5EAC">
        <w:rPr>
          <w:color w:val="333333"/>
          <w:shd w:val="clear" w:color="auto" w:fill="FFFFFF"/>
        </w:rPr>
        <w:t>a range of</w:t>
      </w:r>
      <w:r w:rsidR="00861321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 xml:space="preserve">unverifiable </w:t>
      </w:r>
      <w:r w:rsidR="00861321" w:rsidRPr="00EF3FF3">
        <w:rPr>
          <w:color w:val="333333"/>
          <w:shd w:val="clear" w:color="auto" w:fill="FFFFFF"/>
        </w:rPr>
        <w:t xml:space="preserve">content was removed from the website. </w:t>
      </w:r>
      <w:r w:rsidR="00353184" w:rsidRPr="00EF3FF3">
        <w:rPr>
          <w:color w:val="333333"/>
          <w:shd w:val="clear" w:color="auto" w:fill="FFFFFF"/>
        </w:rPr>
        <w:t xml:space="preserve">In </w:t>
      </w:r>
      <w:r w:rsidR="001E5EAC">
        <w:rPr>
          <w:color w:val="333333"/>
          <w:shd w:val="clear" w:color="auto" w:fill="FFFFFF"/>
        </w:rPr>
        <w:t>the present case</w:t>
      </w:r>
      <w:r w:rsidR="00353184" w:rsidRPr="00EF3FF3">
        <w:rPr>
          <w:color w:val="333333"/>
          <w:shd w:val="clear" w:color="auto" w:fill="FFFFFF"/>
        </w:rPr>
        <w:t>,</w:t>
      </w:r>
      <w:r w:rsidR="006708E1" w:rsidRPr="00EF3FF3">
        <w:rPr>
          <w:color w:val="333333"/>
          <w:shd w:val="clear" w:color="auto" w:fill="FFFFFF"/>
        </w:rPr>
        <w:t xml:space="preserve"> blocking access to Wikipedia from Turkey not only constituted an interference with </w:t>
      </w:r>
      <w:r w:rsidR="001E5EAC">
        <w:rPr>
          <w:color w:val="333333"/>
          <w:shd w:val="clear" w:color="auto" w:fill="FFFFFF"/>
        </w:rPr>
        <w:t xml:space="preserve">the right of the </w:t>
      </w:r>
      <w:r w:rsidR="001E5EAC" w:rsidRPr="00EF3FF3">
        <w:rPr>
          <w:color w:val="333333"/>
          <w:shd w:val="clear" w:color="auto" w:fill="FFFFFF"/>
        </w:rPr>
        <w:t>Wikipedia Foundation</w:t>
      </w:r>
      <w:r w:rsidR="001E5EAC">
        <w:rPr>
          <w:color w:val="333333"/>
          <w:shd w:val="clear" w:color="auto" w:fill="FFFFFF"/>
        </w:rPr>
        <w:t>,</w:t>
      </w:r>
      <w:r w:rsidR="001E5EAC" w:rsidRPr="00EF3FF3">
        <w:rPr>
          <w:color w:val="333333"/>
          <w:shd w:val="clear" w:color="auto" w:fill="FFFFFF"/>
        </w:rPr>
        <w:t xml:space="preserve"> in its capacity </w:t>
      </w:r>
      <w:r w:rsidR="001E5EAC">
        <w:rPr>
          <w:color w:val="333333"/>
          <w:shd w:val="clear" w:color="auto" w:fill="FFFFFF"/>
        </w:rPr>
        <w:t xml:space="preserve">as a </w:t>
      </w:r>
      <w:r w:rsidR="001E5EAC" w:rsidRPr="00EF3FF3">
        <w:rPr>
          <w:color w:val="333333"/>
          <w:shd w:val="clear" w:color="auto" w:fill="FFFFFF"/>
        </w:rPr>
        <w:t>content provider</w:t>
      </w:r>
      <w:r w:rsidR="001E5EAC">
        <w:rPr>
          <w:color w:val="333333"/>
          <w:shd w:val="clear" w:color="auto" w:fill="FFFFFF"/>
        </w:rPr>
        <w:t>,</w:t>
      </w:r>
      <w:r w:rsidR="001E5EAC" w:rsidRPr="00EF3FF3">
        <w:rPr>
          <w:color w:val="333333"/>
          <w:shd w:val="clear" w:color="auto" w:fill="FFFFFF"/>
        </w:rPr>
        <w:t xml:space="preserve"> </w:t>
      </w:r>
      <w:r w:rsidR="006708E1" w:rsidRPr="00EF3FF3">
        <w:rPr>
          <w:color w:val="333333"/>
          <w:shd w:val="clear" w:color="auto" w:fill="FFFFFF"/>
        </w:rPr>
        <w:t xml:space="preserve">to impart information and </w:t>
      </w:r>
      <w:r w:rsidR="00353184" w:rsidRPr="00EF3FF3">
        <w:rPr>
          <w:color w:val="333333"/>
          <w:shd w:val="clear" w:color="auto" w:fill="FFFFFF"/>
        </w:rPr>
        <w:t xml:space="preserve">ideas </w:t>
      </w:r>
      <w:r w:rsidR="006708E1" w:rsidRPr="00EF3FF3">
        <w:rPr>
          <w:color w:val="333333"/>
          <w:shd w:val="clear" w:color="auto" w:fill="FFFFFF"/>
        </w:rPr>
        <w:t xml:space="preserve">of but also </w:t>
      </w:r>
      <w:r w:rsidR="00F05735" w:rsidRPr="00EF3FF3">
        <w:rPr>
          <w:color w:val="333333"/>
          <w:shd w:val="clear" w:color="auto" w:fill="FFFFFF"/>
        </w:rPr>
        <w:t>with</w:t>
      </w:r>
      <w:r w:rsidR="006708E1" w:rsidRPr="00EF3FF3">
        <w:rPr>
          <w:color w:val="333333"/>
          <w:shd w:val="clear" w:color="auto" w:fill="FFFFFF"/>
        </w:rPr>
        <w:t xml:space="preserve"> the right to access to information and </w:t>
      </w:r>
      <w:r w:rsidR="00353184" w:rsidRPr="00EF3FF3">
        <w:rPr>
          <w:color w:val="333333"/>
          <w:shd w:val="clear" w:color="auto" w:fill="FFFFFF"/>
        </w:rPr>
        <w:t>ideas</w:t>
      </w:r>
      <w:r w:rsidR="006708E1" w:rsidRPr="00EF3FF3">
        <w:rPr>
          <w:color w:val="333333"/>
          <w:shd w:val="clear" w:color="auto" w:fill="FFFFFF"/>
        </w:rPr>
        <w:t xml:space="preserve"> of </w:t>
      </w:r>
      <w:r w:rsidR="00F05735" w:rsidRPr="00EF3FF3">
        <w:rPr>
          <w:color w:val="333333"/>
          <w:shd w:val="clear" w:color="auto" w:fill="FFFFFF"/>
        </w:rPr>
        <w:t>Wikipedia</w:t>
      </w:r>
      <w:r w:rsidR="00353184" w:rsidRPr="00EF3FF3">
        <w:rPr>
          <w:color w:val="333333"/>
          <w:shd w:val="clear" w:color="auto" w:fill="FFFFFF"/>
        </w:rPr>
        <w:t xml:space="preserve"> </w:t>
      </w:r>
      <w:r w:rsidR="006708E1" w:rsidRPr="00EF3FF3">
        <w:rPr>
          <w:color w:val="333333"/>
          <w:shd w:val="clear" w:color="auto" w:fill="FFFFFF"/>
        </w:rPr>
        <w:t>users from Turkey. Furthermore,</w:t>
      </w:r>
      <w:r w:rsidR="00545900" w:rsidRPr="00EF3FF3">
        <w:rPr>
          <w:color w:val="333333"/>
          <w:shd w:val="clear" w:color="auto" w:fill="FFFFFF"/>
        </w:rPr>
        <w:t xml:space="preserve"> blocking </w:t>
      </w:r>
      <w:r w:rsidR="006708E1" w:rsidRPr="00EF3FF3">
        <w:rPr>
          <w:color w:val="333333"/>
          <w:shd w:val="clear" w:color="auto" w:fill="FFFFFF"/>
        </w:rPr>
        <w:t>access</w:t>
      </w:r>
      <w:r w:rsidR="00545900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removed</w:t>
      </w:r>
      <w:r w:rsidR="006708E1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any opportunity</w:t>
      </w:r>
      <w:r w:rsidR="006708E1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for</w:t>
      </w:r>
      <w:r w:rsidR="006708E1" w:rsidRPr="00EF3FF3">
        <w:rPr>
          <w:color w:val="333333"/>
          <w:shd w:val="clear" w:color="auto" w:fill="FFFFFF"/>
        </w:rPr>
        <w:t xml:space="preserve"> debate about the impugned content among Turkish </w:t>
      </w:r>
      <w:r w:rsidR="00545900" w:rsidRPr="00EF3FF3">
        <w:rPr>
          <w:color w:val="333333"/>
          <w:shd w:val="clear" w:color="auto" w:fill="FFFFFF"/>
        </w:rPr>
        <w:t xml:space="preserve">users and hindered editors from </w:t>
      </w:r>
      <w:r w:rsidR="001E5EAC">
        <w:rPr>
          <w:color w:val="333333"/>
          <w:shd w:val="clear" w:color="auto" w:fill="FFFFFF"/>
        </w:rPr>
        <w:t>revising, updating or</w:t>
      </w:r>
      <w:r w:rsidR="00545900" w:rsidRPr="00EF3FF3">
        <w:rPr>
          <w:color w:val="333333"/>
          <w:shd w:val="clear" w:color="auto" w:fill="FFFFFF"/>
        </w:rPr>
        <w:t xml:space="preserve"> contributing to the content of the </w:t>
      </w:r>
      <w:r w:rsidR="00353184" w:rsidRPr="00EF3FF3">
        <w:rPr>
          <w:color w:val="333333"/>
          <w:shd w:val="clear" w:color="auto" w:fill="FFFFFF"/>
        </w:rPr>
        <w:t xml:space="preserve">relevant </w:t>
      </w:r>
      <w:r w:rsidR="00545900" w:rsidRPr="00EF3FF3">
        <w:rPr>
          <w:color w:val="333333"/>
          <w:shd w:val="clear" w:color="auto" w:fill="FFFFFF"/>
        </w:rPr>
        <w:t xml:space="preserve">articles. </w:t>
      </w:r>
      <w:r w:rsidR="00353184" w:rsidRPr="00EF3FF3">
        <w:rPr>
          <w:color w:val="333333"/>
          <w:shd w:val="clear" w:color="auto" w:fill="FFFFFF"/>
        </w:rPr>
        <w:t>[para. 91-92]</w:t>
      </w:r>
    </w:p>
    <w:p w14:paraId="2F980AF7" w14:textId="77777777" w:rsidR="00545900" w:rsidRPr="00EF3FF3" w:rsidRDefault="00545900" w:rsidP="000442BD">
      <w:pPr>
        <w:jc w:val="both"/>
        <w:rPr>
          <w:color w:val="333333"/>
          <w:shd w:val="clear" w:color="auto" w:fill="FFFFFF"/>
        </w:rPr>
      </w:pPr>
    </w:p>
    <w:p w14:paraId="76412A69" w14:textId="20C20CE5" w:rsidR="001D13B2" w:rsidRPr="00EF3FF3" w:rsidRDefault="00545900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 xml:space="preserve">In light of the foregoing, the Constitutional Court </w:t>
      </w:r>
      <w:r w:rsidR="001D13B2" w:rsidRPr="00EF3FF3">
        <w:rPr>
          <w:color w:val="333333"/>
          <w:shd w:val="clear" w:color="auto" w:fill="FFFFFF"/>
        </w:rPr>
        <w:t>held</w:t>
      </w:r>
      <w:r w:rsidRPr="00EF3FF3">
        <w:rPr>
          <w:color w:val="333333"/>
          <w:shd w:val="clear" w:color="auto" w:fill="FFFFFF"/>
        </w:rPr>
        <w:t xml:space="preserve"> that the restriction in the form of a </w:t>
      </w:r>
      <w:r w:rsidR="001D13B2" w:rsidRPr="00EF3FF3">
        <w:rPr>
          <w:color w:val="333333"/>
          <w:shd w:val="clear" w:color="auto" w:fill="FFFFFF"/>
        </w:rPr>
        <w:t xml:space="preserve">complete </w:t>
      </w:r>
      <w:r w:rsidRPr="00EF3FF3">
        <w:rPr>
          <w:color w:val="333333"/>
          <w:shd w:val="clear" w:color="auto" w:fill="FFFFFF"/>
        </w:rPr>
        <w:t xml:space="preserve">blocking </w:t>
      </w:r>
      <w:r w:rsidR="001D13B2" w:rsidRPr="00EF3FF3">
        <w:rPr>
          <w:color w:val="333333"/>
          <w:shd w:val="clear" w:color="auto" w:fill="FFFFFF"/>
        </w:rPr>
        <w:t>of access to</w:t>
      </w:r>
      <w:r w:rsidRPr="00EF3FF3">
        <w:rPr>
          <w:color w:val="333333"/>
          <w:shd w:val="clear" w:color="auto" w:fill="FFFFFF"/>
        </w:rPr>
        <w:t xml:space="preserve"> the Wikipedia website </w:t>
      </w:r>
      <w:r w:rsidR="00F05735" w:rsidRPr="00EF3FF3">
        <w:rPr>
          <w:color w:val="333333"/>
          <w:shd w:val="clear" w:color="auto" w:fill="FFFFFF"/>
        </w:rPr>
        <w:t>was not justified by</w:t>
      </w:r>
      <w:r w:rsidRPr="00EF3FF3">
        <w:rPr>
          <w:color w:val="333333"/>
          <w:shd w:val="clear" w:color="auto" w:fill="FFFFFF"/>
        </w:rPr>
        <w:t xml:space="preserve"> a pressing </w:t>
      </w:r>
      <w:r w:rsidR="001D13B2" w:rsidRPr="00EF3FF3">
        <w:rPr>
          <w:color w:val="333333"/>
          <w:shd w:val="clear" w:color="auto" w:fill="FFFFFF"/>
        </w:rPr>
        <w:t>need and</w:t>
      </w:r>
      <w:r w:rsidR="00353184" w:rsidRPr="00EF3FF3">
        <w:rPr>
          <w:color w:val="333333"/>
          <w:shd w:val="clear" w:color="auto" w:fill="FFFFFF"/>
        </w:rPr>
        <w:t>,</w:t>
      </w:r>
      <w:r w:rsidR="001D13B2" w:rsidRPr="00EF3FF3">
        <w:rPr>
          <w:color w:val="333333"/>
          <w:shd w:val="clear" w:color="auto" w:fill="FFFFFF"/>
        </w:rPr>
        <w:t xml:space="preserve"> </w:t>
      </w:r>
      <w:r w:rsidR="00F05735" w:rsidRPr="00EF3FF3">
        <w:rPr>
          <w:color w:val="333333"/>
          <w:shd w:val="clear" w:color="auto" w:fill="FFFFFF"/>
        </w:rPr>
        <w:t>as a blanket ban on access to the entire website</w:t>
      </w:r>
      <w:r w:rsidR="00353184" w:rsidRPr="00EF3FF3">
        <w:rPr>
          <w:color w:val="333333"/>
          <w:shd w:val="clear" w:color="auto" w:fill="FFFFFF"/>
        </w:rPr>
        <w:t xml:space="preserve">, constituted </w:t>
      </w:r>
      <w:r w:rsidR="001D13B2" w:rsidRPr="00EF3FF3">
        <w:rPr>
          <w:color w:val="333333"/>
          <w:shd w:val="clear" w:color="auto" w:fill="FFFFFF"/>
        </w:rPr>
        <w:t xml:space="preserve">a highly disproportionate interference with freedom of expression. </w:t>
      </w:r>
      <w:r w:rsidR="004263F2" w:rsidRPr="00EF3FF3">
        <w:rPr>
          <w:color w:val="333333"/>
          <w:shd w:val="clear" w:color="auto" w:fill="FFFFFF"/>
        </w:rPr>
        <w:t xml:space="preserve">Accordingly, the </w:t>
      </w:r>
      <w:r w:rsidR="00353184" w:rsidRPr="00EF3FF3">
        <w:rPr>
          <w:color w:val="333333"/>
          <w:shd w:val="clear" w:color="auto" w:fill="FFFFFF"/>
        </w:rPr>
        <w:t>blocking</w:t>
      </w:r>
      <w:r w:rsidR="004263F2" w:rsidRPr="00EF3FF3">
        <w:rPr>
          <w:color w:val="333333"/>
          <w:shd w:val="clear" w:color="auto" w:fill="FFFFFF"/>
        </w:rPr>
        <w:t xml:space="preserve"> of </w:t>
      </w:r>
      <w:r w:rsidR="001D13B2" w:rsidRPr="00EF3FF3">
        <w:rPr>
          <w:color w:val="333333"/>
          <w:shd w:val="clear" w:color="auto" w:fill="FFFFFF"/>
        </w:rPr>
        <w:t>access to Wikipedia</w:t>
      </w:r>
      <w:r w:rsidR="004263F2" w:rsidRPr="00EF3FF3">
        <w:rPr>
          <w:color w:val="333333"/>
          <w:shd w:val="clear" w:color="auto" w:fill="FFFFFF"/>
        </w:rPr>
        <w:t xml:space="preserve"> violated </w:t>
      </w:r>
      <w:r w:rsidR="001D13B2" w:rsidRPr="00EF3FF3">
        <w:rPr>
          <w:color w:val="333333"/>
          <w:shd w:val="clear" w:color="auto" w:fill="FFFFFF"/>
        </w:rPr>
        <w:t>freedom of expression guaranteed under Article 26 of the Constitution</w:t>
      </w:r>
      <w:r w:rsidR="001E5EAC">
        <w:rPr>
          <w:color w:val="333333"/>
          <w:shd w:val="clear" w:color="auto" w:fill="FFFFFF"/>
        </w:rPr>
        <w:t>.</w:t>
      </w:r>
      <w:r w:rsidR="001D13B2" w:rsidRPr="00EF3FF3">
        <w:rPr>
          <w:color w:val="333333"/>
          <w:shd w:val="clear" w:color="auto" w:fill="FFFFFF"/>
        </w:rPr>
        <w:t xml:space="preserve"> [para. 95-97]</w:t>
      </w:r>
    </w:p>
    <w:p w14:paraId="6E99D2EE" w14:textId="77777777" w:rsidR="004263F2" w:rsidRPr="00EF3FF3" w:rsidRDefault="004263F2" w:rsidP="000442BD">
      <w:pPr>
        <w:jc w:val="both"/>
        <w:rPr>
          <w:color w:val="333333"/>
          <w:shd w:val="clear" w:color="auto" w:fill="FFFFFF"/>
        </w:rPr>
      </w:pPr>
    </w:p>
    <w:p w14:paraId="46C79AB1" w14:textId="7BD3C5E2" w:rsidR="00A370F4" w:rsidRPr="00EF3FF3" w:rsidRDefault="004263F2" w:rsidP="000442BD">
      <w:pPr>
        <w:jc w:val="both"/>
        <w:rPr>
          <w:b/>
          <w:color w:val="333333"/>
          <w:shd w:val="clear" w:color="auto" w:fill="FFFFFF"/>
        </w:rPr>
      </w:pPr>
      <w:r w:rsidRPr="00EF3FF3">
        <w:rPr>
          <w:b/>
          <w:color w:val="333333"/>
          <w:shd w:val="clear" w:color="auto" w:fill="FFFFFF"/>
        </w:rPr>
        <w:t>IV</w:t>
      </w:r>
      <w:r w:rsidR="001D13B2" w:rsidRPr="00EF3FF3">
        <w:rPr>
          <w:b/>
          <w:color w:val="333333"/>
          <w:shd w:val="clear" w:color="auto" w:fill="FFFFFF"/>
        </w:rPr>
        <w:t>. Decision Direction</w:t>
      </w:r>
    </w:p>
    <w:p w14:paraId="0DB049F1" w14:textId="77777777" w:rsidR="001D13B2" w:rsidRPr="00EF3FF3" w:rsidRDefault="001D13B2" w:rsidP="000442BD">
      <w:pPr>
        <w:jc w:val="both"/>
        <w:rPr>
          <w:color w:val="333333"/>
          <w:shd w:val="clear" w:color="auto" w:fill="FFFFFF"/>
        </w:rPr>
      </w:pPr>
    </w:p>
    <w:p w14:paraId="17768C7E" w14:textId="0C230A28" w:rsidR="00D11F0B" w:rsidRPr="00EF3FF3" w:rsidRDefault="00D11F0B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Expands expression</w:t>
      </w:r>
    </w:p>
    <w:p w14:paraId="39F87811" w14:textId="77777777" w:rsidR="00D11F0B" w:rsidRPr="00EF3FF3" w:rsidRDefault="00D11F0B" w:rsidP="000442BD">
      <w:pPr>
        <w:jc w:val="both"/>
        <w:rPr>
          <w:color w:val="333333"/>
          <w:shd w:val="clear" w:color="auto" w:fill="FFFFFF"/>
        </w:rPr>
      </w:pPr>
    </w:p>
    <w:p w14:paraId="37495C2D" w14:textId="1D7B9E89" w:rsidR="00D11F0B" w:rsidRPr="00EF3FF3" w:rsidRDefault="00D11F0B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The judgment of the Cons</w:t>
      </w:r>
      <w:r w:rsidR="005A5DCE" w:rsidRPr="00EF3FF3">
        <w:rPr>
          <w:color w:val="333333"/>
          <w:shd w:val="clear" w:color="auto" w:fill="FFFFFF"/>
        </w:rPr>
        <w:t>titutional Court</w:t>
      </w:r>
      <w:r w:rsidR="001E5EAC">
        <w:rPr>
          <w:color w:val="333333"/>
          <w:shd w:val="clear" w:color="auto" w:fill="FFFFFF"/>
        </w:rPr>
        <w:t xml:space="preserve"> </w:t>
      </w:r>
      <w:r w:rsidR="005A5DCE" w:rsidRPr="00EF3FF3">
        <w:rPr>
          <w:color w:val="333333"/>
          <w:shd w:val="clear" w:color="auto" w:fill="FFFFFF"/>
        </w:rPr>
        <w:t>expand</w:t>
      </w:r>
      <w:r w:rsidR="001E5EAC">
        <w:rPr>
          <w:color w:val="333333"/>
          <w:shd w:val="clear" w:color="auto" w:fill="FFFFFF"/>
        </w:rPr>
        <w:t>ed</w:t>
      </w:r>
      <w:r w:rsidR="005A5DCE" w:rsidRPr="00EF3FF3">
        <w:rPr>
          <w:color w:val="333333"/>
          <w:shd w:val="clear" w:color="auto" w:fill="FFFFFF"/>
        </w:rPr>
        <w:t xml:space="preserve"> </w:t>
      </w:r>
      <w:r w:rsidRPr="00EF3FF3">
        <w:rPr>
          <w:color w:val="333333"/>
          <w:shd w:val="clear" w:color="auto" w:fill="FFFFFF"/>
        </w:rPr>
        <w:t>freedom of expression as it strongly affirm</w:t>
      </w:r>
      <w:r w:rsidR="001E5EAC">
        <w:rPr>
          <w:color w:val="333333"/>
          <w:shd w:val="clear" w:color="auto" w:fill="FFFFFF"/>
        </w:rPr>
        <w:t>ed the</w:t>
      </w:r>
      <w:r w:rsidRPr="00EF3FF3">
        <w:rPr>
          <w:color w:val="333333"/>
          <w:shd w:val="clear" w:color="auto" w:fill="FFFFFF"/>
        </w:rPr>
        <w:t xml:space="preserve"> public’s right to access information</w:t>
      </w:r>
      <w:r w:rsidR="001E5EAC">
        <w:rPr>
          <w:color w:val="333333"/>
          <w:shd w:val="clear" w:color="auto" w:fill="FFFFFF"/>
        </w:rPr>
        <w:t xml:space="preserve"> </w:t>
      </w:r>
      <w:r w:rsidRPr="00EF3FF3">
        <w:rPr>
          <w:color w:val="333333"/>
          <w:shd w:val="clear" w:color="auto" w:fill="FFFFFF"/>
        </w:rPr>
        <w:t xml:space="preserve">on </w:t>
      </w:r>
      <w:r w:rsidR="001E5EAC">
        <w:rPr>
          <w:color w:val="333333"/>
          <w:shd w:val="clear" w:color="auto" w:fill="FFFFFF"/>
        </w:rPr>
        <w:t xml:space="preserve">the </w:t>
      </w:r>
      <w:r w:rsidRPr="00EF3FF3">
        <w:rPr>
          <w:color w:val="333333"/>
          <w:shd w:val="clear" w:color="auto" w:fill="FFFFFF"/>
        </w:rPr>
        <w:t xml:space="preserve">Internet. The Court </w:t>
      </w:r>
      <w:r w:rsidR="005A5DCE" w:rsidRPr="00EF3FF3">
        <w:rPr>
          <w:color w:val="333333"/>
          <w:shd w:val="clear" w:color="auto" w:fill="FFFFFF"/>
        </w:rPr>
        <w:t>clearly establishe</w:t>
      </w:r>
      <w:r w:rsidR="001E5EAC">
        <w:rPr>
          <w:color w:val="333333"/>
          <w:shd w:val="clear" w:color="auto" w:fill="FFFFFF"/>
        </w:rPr>
        <w:t>d</w:t>
      </w:r>
      <w:r w:rsidR="005A5DCE" w:rsidRPr="00EF3FF3">
        <w:rPr>
          <w:color w:val="333333"/>
          <w:shd w:val="clear" w:color="auto" w:fill="FFFFFF"/>
        </w:rPr>
        <w:t xml:space="preserve"> </w:t>
      </w:r>
      <w:r w:rsidRPr="00EF3FF3">
        <w:rPr>
          <w:color w:val="333333"/>
          <w:shd w:val="clear" w:color="auto" w:fill="FFFFFF"/>
        </w:rPr>
        <w:t>that legal grounds for limitation</w:t>
      </w:r>
      <w:r w:rsidR="001E5EAC">
        <w:rPr>
          <w:color w:val="333333"/>
          <w:shd w:val="clear" w:color="auto" w:fill="FFFFFF"/>
        </w:rPr>
        <w:t>s,</w:t>
      </w:r>
      <w:r w:rsidRPr="00EF3FF3">
        <w:rPr>
          <w:color w:val="333333"/>
          <w:shd w:val="clear" w:color="auto" w:fill="FFFFFF"/>
        </w:rPr>
        <w:t xml:space="preserve"> such as </w:t>
      </w:r>
      <w:r w:rsidR="00F05735" w:rsidRPr="00EF3FF3">
        <w:rPr>
          <w:color w:val="333333"/>
          <w:shd w:val="clear" w:color="auto" w:fill="FFFFFF"/>
        </w:rPr>
        <w:t xml:space="preserve">maintaining </w:t>
      </w:r>
      <w:r w:rsidRPr="00EF3FF3">
        <w:rPr>
          <w:color w:val="333333"/>
          <w:shd w:val="clear" w:color="auto" w:fill="FFFFFF"/>
        </w:rPr>
        <w:t>national security and public order</w:t>
      </w:r>
      <w:r w:rsidR="001E5EAC">
        <w:rPr>
          <w:color w:val="333333"/>
          <w:shd w:val="clear" w:color="auto" w:fill="FFFFFF"/>
        </w:rPr>
        <w:t>,</w:t>
      </w:r>
      <w:r w:rsidRPr="00EF3FF3">
        <w:rPr>
          <w:color w:val="333333"/>
          <w:shd w:val="clear" w:color="auto" w:fill="FFFFFF"/>
        </w:rPr>
        <w:t xml:space="preserve"> cannot be broadly interpreted </w:t>
      </w:r>
      <w:r w:rsidR="006D62F1" w:rsidRPr="00EF3FF3">
        <w:rPr>
          <w:color w:val="333333"/>
          <w:shd w:val="clear" w:color="auto" w:fill="FFFFFF"/>
        </w:rPr>
        <w:t>in an attempt</w:t>
      </w:r>
      <w:r w:rsidRPr="00EF3FF3">
        <w:rPr>
          <w:color w:val="333333"/>
          <w:shd w:val="clear" w:color="auto" w:fill="FFFFFF"/>
        </w:rPr>
        <w:t xml:space="preserve"> to arbitrarily restrict </w:t>
      </w:r>
      <w:r w:rsidR="006D62F1" w:rsidRPr="00EF3FF3">
        <w:rPr>
          <w:color w:val="333333"/>
          <w:shd w:val="clear" w:color="auto" w:fill="FFFFFF"/>
        </w:rPr>
        <w:t xml:space="preserve">the </w:t>
      </w:r>
      <w:r w:rsidRPr="00EF3FF3">
        <w:rPr>
          <w:color w:val="333333"/>
          <w:shd w:val="clear" w:color="auto" w:fill="FFFFFF"/>
        </w:rPr>
        <w:t xml:space="preserve">right to access information. </w:t>
      </w:r>
      <w:r w:rsidR="006D62F1" w:rsidRPr="00EF3FF3">
        <w:rPr>
          <w:color w:val="333333"/>
          <w:shd w:val="clear" w:color="auto" w:fill="FFFFFF"/>
        </w:rPr>
        <w:t xml:space="preserve">The Wikipedia website is finally </w:t>
      </w:r>
      <w:r w:rsidR="001E5EAC">
        <w:rPr>
          <w:color w:val="333333"/>
          <w:shd w:val="clear" w:color="auto" w:fill="FFFFFF"/>
        </w:rPr>
        <w:t>accessible</w:t>
      </w:r>
      <w:r w:rsidR="006D62F1" w:rsidRPr="00EF3FF3">
        <w:rPr>
          <w:color w:val="333333"/>
          <w:shd w:val="clear" w:color="auto" w:fill="FFFFFF"/>
        </w:rPr>
        <w:t xml:space="preserve"> in Turkey after 33 months of blocking</w:t>
      </w:r>
      <w:r w:rsidR="00882711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>and</w:t>
      </w:r>
      <w:r w:rsidR="00882711" w:rsidRPr="00EF3FF3">
        <w:rPr>
          <w:color w:val="333333"/>
          <w:shd w:val="clear" w:color="auto" w:fill="FFFFFF"/>
        </w:rPr>
        <w:t xml:space="preserve"> a 3 weeks delay after the publication of the Court’s decision</w:t>
      </w:r>
      <w:r w:rsidR="006D62F1" w:rsidRPr="00EF3FF3">
        <w:rPr>
          <w:color w:val="333333"/>
          <w:shd w:val="clear" w:color="auto" w:fill="FFFFFF"/>
        </w:rPr>
        <w:t xml:space="preserve">. </w:t>
      </w:r>
      <w:r w:rsidR="005A5DCE" w:rsidRPr="00EF3FF3">
        <w:rPr>
          <w:color w:val="333333"/>
          <w:shd w:val="clear" w:color="auto" w:fill="FFFFFF"/>
        </w:rPr>
        <w:t xml:space="preserve">While celebrating the outcome of the judgment, </w:t>
      </w:r>
      <w:r w:rsidR="006D62F1" w:rsidRPr="00EF3FF3">
        <w:rPr>
          <w:color w:val="333333"/>
          <w:shd w:val="clear" w:color="auto" w:fill="FFFFFF"/>
        </w:rPr>
        <w:t xml:space="preserve">legal circles </w:t>
      </w:r>
      <w:r w:rsidR="001E5EAC">
        <w:rPr>
          <w:color w:val="333333"/>
          <w:shd w:val="clear" w:color="auto" w:fill="FFFFFF"/>
        </w:rPr>
        <w:t xml:space="preserve">have </w:t>
      </w:r>
      <w:r w:rsidR="006D62F1" w:rsidRPr="00EF3FF3">
        <w:rPr>
          <w:color w:val="333333"/>
          <w:shd w:val="clear" w:color="auto" w:fill="FFFFFF"/>
        </w:rPr>
        <w:t xml:space="preserve">also </w:t>
      </w:r>
      <w:hyperlink r:id="rId7" w:history="1">
        <w:r w:rsidR="006D62F1" w:rsidRPr="00EF3FF3">
          <w:rPr>
            <w:rStyle w:val="Hyperlink"/>
            <w:shd w:val="clear" w:color="auto" w:fill="FFFFFF"/>
          </w:rPr>
          <w:t>severally criticized</w:t>
        </w:r>
      </w:hyperlink>
      <w:r w:rsidR="006D62F1" w:rsidRPr="00EF3FF3">
        <w:rPr>
          <w:color w:val="333333"/>
          <w:shd w:val="clear" w:color="auto" w:fill="FFFFFF"/>
        </w:rPr>
        <w:t xml:space="preserve"> </w:t>
      </w:r>
      <w:r w:rsidR="005A5DCE" w:rsidRPr="00EF3FF3">
        <w:rPr>
          <w:color w:val="333333"/>
          <w:shd w:val="clear" w:color="auto" w:fill="FFFFFF"/>
        </w:rPr>
        <w:t xml:space="preserve">the Court </w:t>
      </w:r>
      <w:r w:rsidR="001E5EAC">
        <w:rPr>
          <w:color w:val="333333"/>
          <w:shd w:val="clear" w:color="auto" w:fill="FFFFFF"/>
        </w:rPr>
        <w:t>for</w:t>
      </w:r>
      <w:r w:rsidR="005A5DCE" w:rsidRPr="00EF3FF3">
        <w:rPr>
          <w:color w:val="333333"/>
          <w:shd w:val="clear" w:color="auto" w:fill="FFFFFF"/>
        </w:rPr>
        <w:t xml:space="preserve"> delay</w:t>
      </w:r>
      <w:r w:rsidR="001E5EAC">
        <w:rPr>
          <w:color w:val="333333"/>
          <w:shd w:val="clear" w:color="auto" w:fill="FFFFFF"/>
        </w:rPr>
        <w:t xml:space="preserve">ing hearing </w:t>
      </w:r>
      <w:r w:rsidR="005A5DCE" w:rsidRPr="00EF3FF3">
        <w:rPr>
          <w:color w:val="333333"/>
          <w:shd w:val="clear" w:color="auto" w:fill="FFFFFF"/>
        </w:rPr>
        <w:t xml:space="preserve">the case for </w:t>
      </w:r>
      <w:r w:rsidR="006D62F1" w:rsidRPr="00EF3FF3">
        <w:rPr>
          <w:color w:val="333333"/>
          <w:shd w:val="clear" w:color="auto" w:fill="FFFFFF"/>
        </w:rPr>
        <w:t xml:space="preserve">more than </w:t>
      </w:r>
      <w:r w:rsidR="005A5DCE" w:rsidRPr="00EF3FF3">
        <w:rPr>
          <w:color w:val="333333"/>
          <w:shd w:val="clear" w:color="auto" w:fill="FFFFFF"/>
        </w:rPr>
        <w:t>two and a half year</w:t>
      </w:r>
      <w:r w:rsidR="001E5EAC">
        <w:rPr>
          <w:color w:val="333333"/>
          <w:shd w:val="clear" w:color="auto" w:fill="FFFFFF"/>
        </w:rPr>
        <w:t>s</w:t>
      </w:r>
      <w:r w:rsidR="005A5DCE" w:rsidRPr="00EF3FF3">
        <w:rPr>
          <w:color w:val="333333"/>
          <w:shd w:val="clear" w:color="auto" w:fill="FFFFFF"/>
        </w:rPr>
        <w:t xml:space="preserve">, </w:t>
      </w:r>
      <w:r w:rsidR="001E5EAC">
        <w:rPr>
          <w:color w:val="333333"/>
          <w:shd w:val="clear" w:color="auto" w:fill="FFFFFF"/>
        </w:rPr>
        <w:t xml:space="preserve">and have </w:t>
      </w:r>
      <w:r w:rsidR="006D62F1" w:rsidRPr="00EF3FF3">
        <w:rPr>
          <w:color w:val="333333"/>
          <w:shd w:val="clear" w:color="auto" w:fill="FFFFFF"/>
        </w:rPr>
        <w:t>point</w:t>
      </w:r>
      <w:r w:rsidR="001E5EAC">
        <w:rPr>
          <w:color w:val="333333"/>
          <w:shd w:val="clear" w:color="auto" w:fill="FFFFFF"/>
        </w:rPr>
        <w:t>ed</w:t>
      </w:r>
      <w:r w:rsidR="006D62F1" w:rsidRPr="00EF3FF3">
        <w:rPr>
          <w:color w:val="333333"/>
          <w:shd w:val="clear" w:color="auto" w:fill="FFFFFF"/>
        </w:rPr>
        <w:t xml:space="preserve"> out that the Court </w:t>
      </w:r>
      <w:r w:rsidR="001E5EAC">
        <w:rPr>
          <w:color w:val="333333"/>
          <w:shd w:val="clear" w:color="auto" w:fill="FFFFFF"/>
        </w:rPr>
        <w:t>likely rendered this</w:t>
      </w:r>
      <w:r w:rsidR="006D62F1" w:rsidRPr="00EF3FF3">
        <w:rPr>
          <w:color w:val="333333"/>
          <w:shd w:val="clear" w:color="auto" w:fill="FFFFFF"/>
        </w:rPr>
        <w:t xml:space="preserve"> decision </w:t>
      </w:r>
      <w:r w:rsidR="001E5EAC">
        <w:rPr>
          <w:color w:val="333333"/>
          <w:shd w:val="clear" w:color="auto" w:fill="FFFFFF"/>
        </w:rPr>
        <w:t>out of</w:t>
      </w:r>
      <w:r w:rsidR="006D62F1" w:rsidRPr="00EF3FF3">
        <w:rPr>
          <w:color w:val="333333"/>
          <w:shd w:val="clear" w:color="auto" w:fill="FFFFFF"/>
        </w:rPr>
        <w:t xml:space="preserve"> fear of a</w:t>
      </w:r>
      <w:r w:rsidR="005A5DCE" w:rsidRPr="00EF3FF3">
        <w:rPr>
          <w:color w:val="333333"/>
          <w:shd w:val="clear" w:color="auto" w:fill="FFFFFF"/>
        </w:rPr>
        <w:t xml:space="preserve"> </w:t>
      </w:r>
      <w:r w:rsidR="001E5EAC">
        <w:rPr>
          <w:color w:val="333333"/>
          <w:shd w:val="clear" w:color="auto" w:fill="FFFFFF"/>
        </w:rPr>
        <w:t xml:space="preserve">potential </w:t>
      </w:r>
      <w:r w:rsidR="005A5DCE" w:rsidRPr="00EF3FF3">
        <w:rPr>
          <w:color w:val="333333"/>
          <w:shd w:val="clear" w:color="auto" w:fill="FFFFFF"/>
        </w:rPr>
        <w:lastRenderedPageBreak/>
        <w:t xml:space="preserve">declaration of violation by the ECtHR </w:t>
      </w:r>
      <w:r w:rsidR="001E5EAC">
        <w:rPr>
          <w:color w:val="333333"/>
          <w:shd w:val="clear" w:color="auto" w:fill="FFFFFF"/>
        </w:rPr>
        <w:t xml:space="preserve">– which </w:t>
      </w:r>
      <w:r w:rsidR="006D62F1" w:rsidRPr="00EF3FF3">
        <w:rPr>
          <w:color w:val="333333"/>
          <w:shd w:val="clear" w:color="auto" w:fill="FFFFFF"/>
        </w:rPr>
        <w:t xml:space="preserve">recently asked </w:t>
      </w:r>
      <w:r w:rsidR="001E5EAC">
        <w:rPr>
          <w:color w:val="333333"/>
          <w:shd w:val="clear" w:color="auto" w:fill="FFFFFF"/>
        </w:rPr>
        <w:t xml:space="preserve">for </w:t>
      </w:r>
      <w:r w:rsidR="006D62F1" w:rsidRPr="00EF3FF3">
        <w:rPr>
          <w:color w:val="333333"/>
          <w:shd w:val="clear" w:color="auto" w:fill="FFFFFF"/>
        </w:rPr>
        <w:t>the Government’s defens</w:t>
      </w:r>
      <w:r w:rsidR="00882711" w:rsidRPr="00EF3FF3">
        <w:rPr>
          <w:color w:val="333333"/>
          <w:shd w:val="clear" w:color="auto" w:fill="FFFFFF"/>
        </w:rPr>
        <w:t xml:space="preserve">e on </w:t>
      </w:r>
      <w:r w:rsidR="001E5EAC">
        <w:rPr>
          <w:color w:val="333333"/>
          <w:shd w:val="clear" w:color="auto" w:fill="FFFFFF"/>
        </w:rPr>
        <w:t xml:space="preserve">a related pending </w:t>
      </w:r>
      <w:r w:rsidR="00882711" w:rsidRPr="00EF3FF3">
        <w:rPr>
          <w:color w:val="333333"/>
          <w:shd w:val="clear" w:color="auto" w:fill="FFFFFF"/>
        </w:rPr>
        <w:t xml:space="preserve">case. </w:t>
      </w:r>
    </w:p>
    <w:p w14:paraId="58273A1D" w14:textId="77777777" w:rsidR="001D13B2" w:rsidRPr="00EF3FF3" w:rsidRDefault="001D13B2" w:rsidP="000442BD">
      <w:pPr>
        <w:jc w:val="both"/>
        <w:rPr>
          <w:color w:val="333333"/>
          <w:shd w:val="clear" w:color="auto" w:fill="FFFFFF"/>
        </w:rPr>
      </w:pPr>
    </w:p>
    <w:p w14:paraId="73ED46FE" w14:textId="77777777" w:rsidR="001D13B2" w:rsidRPr="00EF3FF3" w:rsidRDefault="001D13B2" w:rsidP="000442BD">
      <w:pPr>
        <w:jc w:val="both"/>
        <w:rPr>
          <w:color w:val="333333"/>
          <w:shd w:val="clear" w:color="auto" w:fill="FFFFFF"/>
        </w:rPr>
      </w:pPr>
    </w:p>
    <w:p w14:paraId="70C98405" w14:textId="77777777" w:rsidR="001D13B2" w:rsidRPr="00EF3FF3" w:rsidRDefault="001D13B2" w:rsidP="000442BD">
      <w:pPr>
        <w:jc w:val="both"/>
        <w:rPr>
          <w:b/>
          <w:color w:val="333333"/>
          <w:shd w:val="clear" w:color="auto" w:fill="FFFFFF"/>
        </w:rPr>
      </w:pPr>
    </w:p>
    <w:p w14:paraId="158CA41B" w14:textId="03B6BEED" w:rsidR="001D13B2" w:rsidRPr="00EF3FF3" w:rsidRDefault="004263F2" w:rsidP="000442BD">
      <w:pPr>
        <w:jc w:val="both"/>
        <w:rPr>
          <w:b/>
          <w:color w:val="333333"/>
          <w:shd w:val="clear" w:color="auto" w:fill="FFFFFF"/>
        </w:rPr>
      </w:pPr>
      <w:r w:rsidRPr="00EF3FF3">
        <w:rPr>
          <w:b/>
          <w:color w:val="333333"/>
          <w:shd w:val="clear" w:color="auto" w:fill="FFFFFF"/>
        </w:rPr>
        <w:t>V. Global Perspective</w:t>
      </w:r>
    </w:p>
    <w:p w14:paraId="519C4166" w14:textId="77777777" w:rsidR="004263F2" w:rsidRPr="00EF3FF3" w:rsidRDefault="004263F2" w:rsidP="000442BD">
      <w:pPr>
        <w:jc w:val="both"/>
        <w:rPr>
          <w:color w:val="333333"/>
          <w:shd w:val="clear" w:color="auto" w:fill="FFFFFF"/>
        </w:rPr>
      </w:pPr>
    </w:p>
    <w:p w14:paraId="4F805D1A" w14:textId="77777777" w:rsidR="001D13B2" w:rsidRPr="00EF3FF3" w:rsidRDefault="001D13B2" w:rsidP="000442BD">
      <w:pPr>
        <w:jc w:val="both"/>
        <w:rPr>
          <w:bCs/>
          <w:color w:val="333333"/>
          <w:shd w:val="clear" w:color="auto" w:fill="FFFFFF"/>
        </w:rPr>
      </w:pPr>
      <w:r w:rsidRPr="00EF3FF3">
        <w:rPr>
          <w:bCs/>
          <w:color w:val="333333"/>
          <w:shd w:val="clear" w:color="auto" w:fill="FFFFFF"/>
        </w:rPr>
        <w:t>Related International and/or regional laws</w:t>
      </w:r>
    </w:p>
    <w:p w14:paraId="47363E5D" w14:textId="23D36D27" w:rsidR="001D13B2" w:rsidRPr="00EF3FF3" w:rsidRDefault="001D13B2" w:rsidP="000442BD">
      <w:pPr>
        <w:jc w:val="both"/>
        <w:rPr>
          <w:color w:val="333333"/>
          <w:shd w:val="clear" w:color="auto" w:fill="FFFFFF"/>
        </w:rPr>
      </w:pPr>
    </w:p>
    <w:p w14:paraId="47E86D85" w14:textId="7F78A643" w:rsidR="004263F2" w:rsidRPr="00EF3FF3" w:rsidRDefault="004263F2" w:rsidP="000442BD">
      <w:pPr>
        <w:jc w:val="both"/>
        <w:rPr>
          <w:bCs/>
        </w:rPr>
      </w:pPr>
      <w:r w:rsidRPr="00EF3FF3">
        <w:rPr>
          <w:bCs/>
        </w:rPr>
        <w:t>Law. No. 5651, Article 8/A</w:t>
      </w:r>
    </w:p>
    <w:p w14:paraId="6693DB25" w14:textId="77777777" w:rsidR="004263F2" w:rsidRPr="00EF3FF3" w:rsidRDefault="004263F2" w:rsidP="000442BD">
      <w:pPr>
        <w:jc w:val="both"/>
        <w:rPr>
          <w:bCs/>
        </w:rPr>
      </w:pPr>
      <w:r w:rsidRPr="00EF3FF3">
        <w:rPr>
          <w:bCs/>
        </w:rPr>
        <w:t>Constitution of Turkey, Article 26</w:t>
      </w:r>
    </w:p>
    <w:p w14:paraId="514B116D" w14:textId="77777777" w:rsidR="004263F2" w:rsidRPr="00EF3FF3" w:rsidRDefault="004263F2" w:rsidP="000442BD">
      <w:pPr>
        <w:jc w:val="both"/>
        <w:rPr>
          <w:bCs/>
        </w:rPr>
      </w:pPr>
      <w:r w:rsidRPr="00EF3FF3">
        <w:rPr>
          <w:bCs/>
        </w:rPr>
        <w:t>ECHR, Article 10</w:t>
      </w:r>
    </w:p>
    <w:p w14:paraId="6C2F1D8A" w14:textId="667A17D8" w:rsidR="004263F2" w:rsidRPr="00EF3FF3" w:rsidRDefault="004263F2" w:rsidP="000442BD">
      <w:pPr>
        <w:jc w:val="both"/>
        <w:rPr>
          <w:bCs/>
          <w:color w:val="333333"/>
          <w:shd w:val="clear" w:color="auto" w:fill="FFFFFF"/>
        </w:rPr>
      </w:pPr>
      <w:r w:rsidRPr="00EF3FF3">
        <w:rPr>
          <w:bCs/>
          <w:color w:val="333333"/>
          <w:shd w:val="clear" w:color="auto" w:fill="FFFFFF"/>
        </w:rPr>
        <w:t>Declaration CM(2005)56 final  of the Committee of Ministers on human rights and the rule of law in the Information Society</w:t>
      </w:r>
    </w:p>
    <w:p w14:paraId="0D4F7523" w14:textId="77777777" w:rsidR="004263F2" w:rsidRPr="00EF3FF3" w:rsidRDefault="004263F2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Recommendation CM/Rec(2015)6 of the Committee of Ministers to member States on the free, transboundary flow of information on the Internet</w:t>
      </w:r>
    </w:p>
    <w:p w14:paraId="33FDB25A" w14:textId="77777777" w:rsidR="004263F2" w:rsidRPr="00EF3FF3" w:rsidRDefault="004263F2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Recommendation CM/Rec(2016)5 of the Committee of Ministers to member States on Internet freedom</w:t>
      </w:r>
    </w:p>
    <w:p w14:paraId="74F1B6AC" w14:textId="63EF79AC" w:rsidR="004263F2" w:rsidRPr="00EF3FF3" w:rsidRDefault="000442BD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>UN H</w:t>
      </w:r>
      <w:r w:rsidR="004263F2" w:rsidRPr="00EF3FF3">
        <w:rPr>
          <w:color w:val="333333"/>
          <w:shd w:val="clear" w:color="auto" w:fill="FFFFFF"/>
        </w:rPr>
        <w:t>uman Rights Committee, General Comment No. 34</w:t>
      </w:r>
    </w:p>
    <w:p w14:paraId="5E5F69B7" w14:textId="3F44D6ED" w:rsidR="003E58AF" w:rsidRPr="00EF3FF3" w:rsidRDefault="003E58AF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 xml:space="preserve">ECtHR, </w:t>
      </w:r>
      <w:r w:rsidR="000442BD" w:rsidRPr="00EF3FF3">
        <w:rPr>
          <w:color w:val="333333"/>
          <w:shd w:val="clear" w:color="auto" w:fill="FFFFFF"/>
        </w:rPr>
        <w:t xml:space="preserve"> </w:t>
      </w:r>
      <w:proofErr w:type="spellStart"/>
      <w:r w:rsidRPr="00EF3FF3">
        <w:rPr>
          <w:color w:val="333333"/>
          <w:shd w:val="clear" w:color="auto" w:fill="FFFFFF"/>
        </w:rPr>
        <w:t>Handyside</w:t>
      </w:r>
      <w:proofErr w:type="spellEnd"/>
      <w:r w:rsidRPr="00EF3FF3">
        <w:rPr>
          <w:color w:val="333333"/>
          <w:shd w:val="clear" w:color="auto" w:fill="FFFFFF"/>
        </w:rPr>
        <w:t>/United Kingdom, App. No: 5493/72 (1976)</w:t>
      </w:r>
    </w:p>
    <w:p w14:paraId="55B4E1A1" w14:textId="2F27D631" w:rsidR="003E58AF" w:rsidRPr="00EF3FF3" w:rsidRDefault="000442BD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ab/>
        <w:t xml:space="preserve">  </w:t>
      </w:r>
      <w:r w:rsidR="003E58AF" w:rsidRPr="00EF3FF3">
        <w:rPr>
          <w:color w:val="333333"/>
          <w:shd w:val="clear" w:color="auto" w:fill="FFFFFF"/>
        </w:rPr>
        <w:t>Von Hannover/Germany (No. 2), App. No: 40660/08, 60641/08 (2012)</w:t>
      </w:r>
    </w:p>
    <w:p w14:paraId="270A8F0F" w14:textId="377A7FCF" w:rsidR="003E58AF" w:rsidRPr="00EF3FF3" w:rsidRDefault="003E58AF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ab/>
        <w:t xml:space="preserve">   Ahmet Yıldırım/Turkey, App. No: 3111/10 (2012)</w:t>
      </w:r>
    </w:p>
    <w:p w14:paraId="40F3C874" w14:textId="1938DE05" w:rsidR="003E58AF" w:rsidRPr="00EF3FF3" w:rsidRDefault="003E58AF" w:rsidP="000442BD">
      <w:pPr>
        <w:jc w:val="both"/>
        <w:rPr>
          <w:color w:val="333333"/>
          <w:shd w:val="clear" w:color="auto" w:fill="FFFFFF"/>
        </w:rPr>
      </w:pPr>
      <w:r w:rsidRPr="00EF3FF3">
        <w:rPr>
          <w:color w:val="333333"/>
          <w:shd w:val="clear" w:color="auto" w:fill="FFFFFF"/>
        </w:rPr>
        <w:tab/>
        <w:t xml:space="preserve">   Times Newspapers Ltd/United Kingdom, App. No. 1 and 2, No. 3002/03, </w:t>
      </w:r>
      <w:r w:rsidR="000442BD" w:rsidRPr="00EF3FF3">
        <w:rPr>
          <w:color w:val="333333"/>
          <w:shd w:val="clear" w:color="auto" w:fill="FFFFFF"/>
        </w:rPr>
        <w:tab/>
      </w:r>
      <w:r w:rsidR="000442BD" w:rsidRPr="00EF3FF3">
        <w:rPr>
          <w:color w:val="333333"/>
          <w:shd w:val="clear" w:color="auto" w:fill="FFFFFF"/>
        </w:rPr>
        <w:tab/>
        <w:t xml:space="preserve">   </w:t>
      </w:r>
      <w:r w:rsidRPr="00EF3FF3">
        <w:rPr>
          <w:color w:val="333333"/>
          <w:shd w:val="clear" w:color="auto" w:fill="FFFFFF"/>
        </w:rPr>
        <w:t>23676/03 (2009)</w:t>
      </w:r>
    </w:p>
    <w:p w14:paraId="248120D1" w14:textId="2650D2A5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bCs/>
        </w:rPr>
        <w:t xml:space="preserve">Turkish Constitutional Court, </w:t>
      </w:r>
      <w:r w:rsidR="000442BD" w:rsidRPr="00EF3FF3">
        <w:rPr>
          <w:bCs/>
        </w:rPr>
        <w:t xml:space="preserve">     </w:t>
      </w:r>
      <w:r w:rsidRPr="00EF3FF3">
        <w:rPr>
          <w:color w:val="000000"/>
        </w:rPr>
        <w:t xml:space="preserve">Tahir </w:t>
      </w:r>
      <w:proofErr w:type="spellStart"/>
      <w:r w:rsidRPr="00EF3FF3">
        <w:rPr>
          <w:color w:val="000000"/>
        </w:rPr>
        <w:t>Canan</w:t>
      </w:r>
      <w:proofErr w:type="spellEnd"/>
      <w:r w:rsidRPr="00EF3FF3">
        <w:rPr>
          <w:color w:val="000000"/>
        </w:rPr>
        <w:t>, App. No: 2012/969 (2013)</w:t>
      </w:r>
    </w:p>
    <w:p w14:paraId="1C75493D" w14:textId="05ADCA4E" w:rsidR="003E58AF" w:rsidRPr="00EF3FF3" w:rsidRDefault="003E58AF" w:rsidP="000442BD">
      <w:pPr>
        <w:widowControl w:val="0"/>
        <w:autoSpaceDE w:val="0"/>
        <w:autoSpaceDN w:val="0"/>
        <w:adjustRightInd w:val="0"/>
        <w:rPr>
          <w:bCs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="000442BD" w:rsidRPr="00EF3FF3">
        <w:rPr>
          <w:color w:val="000000"/>
        </w:rPr>
        <w:t xml:space="preserve">        </w:t>
      </w:r>
      <w:proofErr w:type="spellStart"/>
      <w:r w:rsidRPr="00EF3FF3">
        <w:rPr>
          <w:bCs/>
        </w:rPr>
        <w:t>Bekir</w:t>
      </w:r>
      <w:proofErr w:type="spellEnd"/>
      <w:r w:rsidRPr="00EF3FF3">
        <w:rPr>
          <w:bCs/>
        </w:rPr>
        <w:t xml:space="preserve"> </w:t>
      </w:r>
      <w:proofErr w:type="spellStart"/>
      <w:r w:rsidRPr="00EF3FF3">
        <w:rPr>
          <w:bCs/>
        </w:rPr>
        <w:t>Coşkun</w:t>
      </w:r>
      <w:proofErr w:type="spellEnd"/>
      <w:r w:rsidRPr="00EF3FF3">
        <w:rPr>
          <w:bCs/>
        </w:rPr>
        <w:t xml:space="preserve"> [GC], B. No: 2014/12151, (2015)</w:t>
      </w:r>
    </w:p>
    <w:p w14:paraId="78B3C2A1" w14:textId="7736B4F3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 xml:space="preserve">    </w:t>
      </w:r>
      <w:r w:rsidR="000442BD" w:rsidRPr="00EF3FF3">
        <w:rPr>
          <w:color w:val="000000"/>
        </w:rPr>
        <w:tab/>
      </w:r>
      <w:r w:rsidR="000442BD" w:rsidRPr="00EF3FF3">
        <w:rPr>
          <w:color w:val="000000"/>
        </w:rPr>
        <w:tab/>
      </w:r>
      <w:r w:rsidR="000442BD" w:rsidRPr="00EF3FF3">
        <w:rPr>
          <w:color w:val="000000"/>
        </w:rPr>
        <w:tab/>
      </w:r>
      <w:r w:rsidR="000442BD" w:rsidRPr="00EF3FF3">
        <w:rPr>
          <w:color w:val="000000"/>
        </w:rPr>
        <w:tab/>
        <w:t xml:space="preserve">        </w:t>
      </w:r>
      <w:proofErr w:type="spellStart"/>
      <w:r w:rsidRPr="00EF3FF3">
        <w:rPr>
          <w:color w:val="000000"/>
        </w:rPr>
        <w:t>Tansel</w:t>
      </w:r>
      <w:proofErr w:type="spellEnd"/>
      <w:r w:rsidRPr="00EF3FF3">
        <w:rPr>
          <w:color w:val="000000"/>
        </w:rPr>
        <w:t xml:space="preserve"> </w:t>
      </w:r>
      <w:proofErr w:type="spellStart"/>
      <w:r w:rsidRPr="00EF3FF3">
        <w:rPr>
          <w:color w:val="000000"/>
        </w:rPr>
        <w:t>Çölaşan</w:t>
      </w:r>
      <w:proofErr w:type="spellEnd"/>
      <w:r w:rsidRPr="00EF3FF3">
        <w:rPr>
          <w:color w:val="000000"/>
        </w:rPr>
        <w:t>, App. No: 2014/6128, (2015)</w:t>
      </w:r>
    </w:p>
    <w:p w14:paraId="246C9E68" w14:textId="08C8CB56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="000442BD" w:rsidRPr="00EF3FF3">
        <w:rPr>
          <w:color w:val="000000"/>
        </w:rPr>
        <w:tab/>
      </w:r>
      <w:r w:rsidR="000442BD" w:rsidRPr="00EF3FF3">
        <w:rPr>
          <w:color w:val="000000"/>
        </w:rPr>
        <w:tab/>
        <w:t xml:space="preserve">        </w:t>
      </w:r>
      <w:proofErr w:type="spellStart"/>
      <w:r w:rsidRPr="00EF3FF3">
        <w:rPr>
          <w:color w:val="000000"/>
        </w:rPr>
        <w:t>Emin</w:t>
      </w:r>
      <w:proofErr w:type="spellEnd"/>
      <w:r w:rsidRPr="00EF3FF3">
        <w:rPr>
          <w:color w:val="000000"/>
        </w:rPr>
        <w:t xml:space="preserve"> </w:t>
      </w:r>
      <w:proofErr w:type="spellStart"/>
      <w:r w:rsidRPr="00EF3FF3">
        <w:rPr>
          <w:color w:val="000000"/>
        </w:rPr>
        <w:t>Aydın</w:t>
      </w:r>
      <w:proofErr w:type="spellEnd"/>
      <w:r w:rsidRPr="00EF3FF3">
        <w:rPr>
          <w:color w:val="000000"/>
        </w:rPr>
        <w:t>, App. No: 2013/2602 (2014)</w:t>
      </w:r>
    </w:p>
    <w:p w14:paraId="6FACA336" w14:textId="1018DEAE" w:rsidR="003E58AF" w:rsidRPr="00EF3FF3" w:rsidRDefault="000442BD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</w:t>
      </w:r>
      <w:proofErr w:type="spellStart"/>
      <w:r w:rsidR="003E58AF" w:rsidRPr="00EF3FF3">
        <w:rPr>
          <w:color w:val="000000"/>
        </w:rPr>
        <w:t>Medya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Gündem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Dijital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Yayıncılık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Ticaret</w:t>
      </w:r>
      <w:proofErr w:type="spellEnd"/>
      <w:r w:rsidR="003E58AF" w:rsidRPr="00EF3FF3">
        <w:rPr>
          <w:color w:val="000000"/>
        </w:rPr>
        <w:t xml:space="preserve"> A.Ş. [GC], </w:t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</w:t>
      </w:r>
      <w:r w:rsidR="003E58AF" w:rsidRPr="00EF3FF3">
        <w:rPr>
          <w:color w:val="000000"/>
        </w:rPr>
        <w:t>App. No: 2013/2623 (2015)</w:t>
      </w:r>
    </w:p>
    <w:p w14:paraId="105ED427" w14:textId="690FABA6" w:rsidR="003E58AF" w:rsidRPr="00EF3FF3" w:rsidRDefault="000442BD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 </w:t>
      </w:r>
      <w:proofErr w:type="spellStart"/>
      <w:r w:rsidR="003E58AF" w:rsidRPr="00EF3FF3">
        <w:rPr>
          <w:color w:val="000000"/>
        </w:rPr>
        <w:t>Youtube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Llc</w:t>
      </w:r>
      <w:proofErr w:type="spellEnd"/>
      <w:r w:rsidR="003E58AF" w:rsidRPr="00EF3FF3">
        <w:rPr>
          <w:color w:val="000000"/>
        </w:rPr>
        <w:t xml:space="preserve"> C</w:t>
      </w:r>
      <w:r w:rsidRPr="00EF3FF3">
        <w:rPr>
          <w:color w:val="000000"/>
        </w:rPr>
        <w:t xml:space="preserve">orporation Service Company and </w:t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 O</w:t>
      </w:r>
      <w:r w:rsidR="003E58AF" w:rsidRPr="00EF3FF3">
        <w:rPr>
          <w:color w:val="000000"/>
        </w:rPr>
        <w:t>thers, App. No:</w:t>
      </w:r>
      <w:r w:rsidRPr="00EF3FF3">
        <w:rPr>
          <w:color w:val="000000"/>
        </w:rPr>
        <w:t xml:space="preserve"> 2014/4705 (2014)</w:t>
      </w:r>
    </w:p>
    <w:p w14:paraId="1764F53E" w14:textId="5C216131" w:rsidR="000442BD" w:rsidRPr="00EF3FF3" w:rsidRDefault="000442BD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 </w:t>
      </w:r>
      <w:proofErr w:type="spellStart"/>
      <w:r w:rsidR="003E58AF" w:rsidRPr="00EF3FF3">
        <w:rPr>
          <w:color w:val="000000"/>
        </w:rPr>
        <w:t>Birgün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İletişim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ve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Yayıncılık</w:t>
      </w:r>
      <w:proofErr w:type="spellEnd"/>
      <w:r w:rsidR="003E58AF" w:rsidRPr="00EF3FF3">
        <w:rPr>
          <w:color w:val="000000"/>
        </w:rPr>
        <w:t xml:space="preserve"> </w:t>
      </w:r>
      <w:proofErr w:type="spellStart"/>
      <w:r w:rsidR="003E58AF" w:rsidRPr="00EF3FF3">
        <w:rPr>
          <w:color w:val="000000"/>
        </w:rPr>
        <w:t>Ticaret</w:t>
      </w:r>
      <w:proofErr w:type="spellEnd"/>
      <w:r w:rsidR="003E58AF" w:rsidRPr="00EF3FF3">
        <w:rPr>
          <w:color w:val="000000"/>
        </w:rPr>
        <w:t xml:space="preserve"> A. Ş. </w:t>
      </w:r>
      <w:r w:rsidRPr="00EF3FF3">
        <w:rPr>
          <w:color w:val="000000"/>
        </w:rPr>
        <w:t xml:space="preserve">[GC], App. </w:t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 No: 2015/18936 (2019)</w:t>
      </w:r>
    </w:p>
    <w:p w14:paraId="68EFB059" w14:textId="079A8892" w:rsidR="003E58AF" w:rsidRPr="00EF3FF3" w:rsidRDefault="000442BD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</w:r>
      <w:r w:rsidRPr="00EF3FF3">
        <w:rPr>
          <w:color w:val="000000"/>
        </w:rPr>
        <w:tab/>
        <w:t xml:space="preserve">         Ali </w:t>
      </w:r>
      <w:proofErr w:type="spellStart"/>
      <w:r w:rsidRPr="00EF3FF3">
        <w:rPr>
          <w:color w:val="000000"/>
        </w:rPr>
        <w:t>Kıdık</w:t>
      </w:r>
      <w:proofErr w:type="spellEnd"/>
      <w:r w:rsidRPr="00EF3FF3">
        <w:rPr>
          <w:color w:val="000000"/>
        </w:rPr>
        <w:t>, App</w:t>
      </w:r>
      <w:r w:rsidR="003E58AF" w:rsidRPr="00EF3FF3">
        <w:rPr>
          <w:color w:val="000000"/>
        </w:rPr>
        <w:t>. No: 2014/5552 (2017)</w:t>
      </w:r>
    </w:p>
    <w:p w14:paraId="2C5E81FF" w14:textId="77777777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</w:p>
    <w:p w14:paraId="6EECBDC8" w14:textId="20FD97E3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 xml:space="preserve"> </w:t>
      </w:r>
    </w:p>
    <w:p w14:paraId="7E5513C4" w14:textId="77777777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</w:p>
    <w:p w14:paraId="08661ABD" w14:textId="77777777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</w:p>
    <w:p w14:paraId="04643860" w14:textId="2FA7F69A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  <w:r w:rsidRPr="00EF3FF3">
        <w:rPr>
          <w:color w:val="000000"/>
        </w:rPr>
        <w:tab/>
      </w:r>
      <w:r w:rsidRPr="00EF3FF3">
        <w:rPr>
          <w:color w:val="000000"/>
        </w:rPr>
        <w:tab/>
      </w:r>
    </w:p>
    <w:p w14:paraId="6A4A8E1D" w14:textId="711FC5C8" w:rsidR="003E58AF" w:rsidRPr="00EF3FF3" w:rsidRDefault="003E58AF" w:rsidP="000442BD">
      <w:pPr>
        <w:widowControl w:val="0"/>
        <w:autoSpaceDE w:val="0"/>
        <w:autoSpaceDN w:val="0"/>
        <w:adjustRightInd w:val="0"/>
        <w:rPr>
          <w:color w:val="000000"/>
        </w:rPr>
      </w:pPr>
    </w:p>
    <w:p w14:paraId="5D4BBC88" w14:textId="1B948ADB" w:rsidR="003E58AF" w:rsidRPr="00EF3FF3" w:rsidDel="007C7844" w:rsidRDefault="003E58AF" w:rsidP="000442BD">
      <w:pPr>
        <w:jc w:val="both"/>
        <w:rPr>
          <w:del w:id="88" w:author="yaman.akdeniz" w:date="2020-03-30T19:07:00Z"/>
          <w:color w:val="333333"/>
          <w:shd w:val="clear" w:color="auto" w:fill="FFFFFF"/>
        </w:rPr>
      </w:pPr>
    </w:p>
    <w:p w14:paraId="6DAA58C8" w14:textId="2C9FBA5E" w:rsidR="003E58AF" w:rsidRPr="00EF3FF3" w:rsidDel="007C7844" w:rsidRDefault="003E58AF" w:rsidP="000442BD">
      <w:pPr>
        <w:jc w:val="both"/>
        <w:rPr>
          <w:del w:id="89" w:author="yaman.akdeniz" w:date="2020-03-30T19:07:00Z"/>
          <w:color w:val="333333"/>
          <w:shd w:val="clear" w:color="auto" w:fill="FFFFFF"/>
        </w:rPr>
      </w:pPr>
    </w:p>
    <w:p w14:paraId="25A2AD66" w14:textId="06BD7494" w:rsidR="003E58AF" w:rsidRPr="00EF3FF3" w:rsidDel="007C7844" w:rsidRDefault="003E58AF" w:rsidP="000442BD">
      <w:pPr>
        <w:jc w:val="both"/>
        <w:rPr>
          <w:del w:id="90" w:author="yaman.akdeniz" w:date="2020-03-30T19:07:00Z"/>
          <w:color w:val="333333"/>
          <w:shd w:val="clear" w:color="auto" w:fill="FFFFFF"/>
        </w:rPr>
      </w:pPr>
    </w:p>
    <w:p w14:paraId="4C13FF02" w14:textId="2D2E0FBC" w:rsidR="003E58AF" w:rsidRPr="00EF3FF3" w:rsidDel="007C7844" w:rsidRDefault="003E58AF" w:rsidP="000442BD">
      <w:pPr>
        <w:jc w:val="both"/>
        <w:rPr>
          <w:del w:id="91" w:author="yaman.akdeniz" w:date="2020-03-30T19:07:00Z"/>
          <w:color w:val="333333"/>
          <w:shd w:val="clear" w:color="auto" w:fill="FFFFFF"/>
        </w:rPr>
      </w:pPr>
    </w:p>
    <w:p w14:paraId="26B0E1DE" w14:textId="2660FDF8" w:rsidR="003E58AF" w:rsidRPr="00EF3FF3" w:rsidRDefault="003E58AF" w:rsidP="000442BD">
      <w:pPr>
        <w:jc w:val="both"/>
        <w:rPr>
          <w:color w:val="333333"/>
          <w:shd w:val="clear" w:color="auto" w:fill="FFFFFF"/>
        </w:rPr>
      </w:pPr>
      <w:bookmarkStart w:id="92" w:name="_GoBack"/>
      <w:bookmarkEnd w:id="92"/>
    </w:p>
    <w:p w14:paraId="14C7296C" w14:textId="3AE06488" w:rsidR="004263F2" w:rsidRPr="00EF3FF3" w:rsidRDefault="004263F2" w:rsidP="000442BD">
      <w:pPr>
        <w:jc w:val="both"/>
        <w:rPr>
          <w:color w:val="333333"/>
          <w:shd w:val="clear" w:color="auto" w:fill="FFFFFF"/>
        </w:rPr>
      </w:pPr>
    </w:p>
    <w:p w14:paraId="14AA1C22" w14:textId="77777777" w:rsidR="00153464" w:rsidRPr="00EF3FF3" w:rsidRDefault="00153464" w:rsidP="000442BD">
      <w:pPr>
        <w:jc w:val="both"/>
      </w:pPr>
    </w:p>
    <w:p w14:paraId="5D05F8BA" w14:textId="77777777" w:rsidR="002A7797" w:rsidRPr="00EF3FF3" w:rsidRDefault="002A7797" w:rsidP="000442BD">
      <w:pPr>
        <w:jc w:val="both"/>
      </w:pPr>
    </w:p>
    <w:sectPr w:rsidR="002A7797" w:rsidRPr="00EF3FF3" w:rsidSect="00B43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aman.akdeniz" w:date="2020-03-30T18:28:00Z" w:initials="y">
    <w:p w14:paraId="5EBFB3DB" w14:textId="3D8B8486" w:rsidR="00AF530D" w:rsidRDefault="00AF530D">
      <w:pPr>
        <w:pStyle w:val="CommentText"/>
      </w:pPr>
      <w:r>
        <w:rPr>
          <w:rStyle w:val="CommentReference"/>
        </w:rPr>
        <w:annotationRef/>
      </w:r>
      <w:r>
        <w:t>Ankara 1. Criminal Judgeship of Peace</w:t>
      </w:r>
    </w:p>
  </w:comment>
  <w:comment w:id="20" w:author="yaman.akdeniz" w:date="2020-03-30T18:51:00Z" w:initials="y">
    <w:p w14:paraId="2E5B865A" w14:textId="4A1668EC" w:rsidR="00AF530D" w:rsidRDefault="00AF530D">
      <w:pPr>
        <w:pStyle w:val="CommentText"/>
      </w:pPr>
      <w:r>
        <w:rPr>
          <w:rStyle w:val="CommentReference"/>
        </w:rPr>
        <w:annotationRef/>
      </w:r>
      <w:r>
        <w:t>Not a magistrate Judge, not the same thing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7"/>
    <w:rsid w:val="00006F5D"/>
    <w:rsid w:val="000442BD"/>
    <w:rsid w:val="0007309E"/>
    <w:rsid w:val="000E6F93"/>
    <w:rsid w:val="00115C4B"/>
    <w:rsid w:val="00120E6A"/>
    <w:rsid w:val="00125D29"/>
    <w:rsid w:val="00153464"/>
    <w:rsid w:val="00166B01"/>
    <w:rsid w:val="0018657C"/>
    <w:rsid w:val="001926B0"/>
    <w:rsid w:val="001D13B2"/>
    <w:rsid w:val="001D18EF"/>
    <w:rsid w:val="001E5EAC"/>
    <w:rsid w:val="002172A2"/>
    <w:rsid w:val="00272EEE"/>
    <w:rsid w:val="00296CD0"/>
    <w:rsid w:val="002A7797"/>
    <w:rsid w:val="003126A5"/>
    <w:rsid w:val="00353184"/>
    <w:rsid w:val="003542DA"/>
    <w:rsid w:val="00393779"/>
    <w:rsid w:val="003B4CCD"/>
    <w:rsid w:val="003B71C5"/>
    <w:rsid w:val="003D0588"/>
    <w:rsid w:val="003E58AF"/>
    <w:rsid w:val="004165B1"/>
    <w:rsid w:val="004263F2"/>
    <w:rsid w:val="00454B9A"/>
    <w:rsid w:val="004642A4"/>
    <w:rsid w:val="004C1619"/>
    <w:rsid w:val="004E4151"/>
    <w:rsid w:val="004F1969"/>
    <w:rsid w:val="005440D4"/>
    <w:rsid w:val="005457BB"/>
    <w:rsid w:val="00545900"/>
    <w:rsid w:val="005544EB"/>
    <w:rsid w:val="0058141F"/>
    <w:rsid w:val="005A5DCE"/>
    <w:rsid w:val="005D37DD"/>
    <w:rsid w:val="005D3DDE"/>
    <w:rsid w:val="0060165D"/>
    <w:rsid w:val="00612DE9"/>
    <w:rsid w:val="0066256A"/>
    <w:rsid w:val="006708E1"/>
    <w:rsid w:val="00686E37"/>
    <w:rsid w:val="006A057B"/>
    <w:rsid w:val="006C5092"/>
    <w:rsid w:val="006D62F1"/>
    <w:rsid w:val="006D69D6"/>
    <w:rsid w:val="00740310"/>
    <w:rsid w:val="007C7844"/>
    <w:rsid w:val="00815E22"/>
    <w:rsid w:val="00861321"/>
    <w:rsid w:val="008814EE"/>
    <w:rsid w:val="00882711"/>
    <w:rsid w:val="00923D3B"/>
    <w:rsid w:val="009B6E20"/>
    <w:rsid w:val="009F0276"/>
    <w:rsid w:val="00A332E5"/>
    <w:rsid w:val="00A370F4"/>
    <w:rsid w:val="00A46CAC"/>
    <w:rsid w:val="00A8687C"/>
    <w:rsid w:val="00AF530D"/>
    <w:rsid w:val="00B1064C"/>
    <w:rsid w:val="00B43610"/>
    <w:rsid w:val="00B83477"/>
    <w:rsid w:val="00B9012F"/>
    <w:rsid w:val="00BC2E68"/>
    <w:rsid w:val="00BD64E2"/>
    <w:rsid w:val="00C510E1"/>
    <w:rsid w:val="00C71FE4"/>
    <w:rsid w:val="00C828BD"/>
    <w:rsid w:val="00CA791C"/>
    <w:rsid w:val="00D11F0B"/>
    <w:rsid w:val="00D37750"/>
    <w:rsid w:val="00DA2224"/>
    <w:rsid w:val="00DD086C"/>
    <w:rsid w:val="00DF5555"/>
    <w:rsid w:val="00E212DA"/>
    <w:rsid w:val="00E54549"/>
    <w:rsid w:val="00E93426"/>
    <w:rsid w:val="00EF3FF3"/>
    <w:rsid w:val="00F05735"/>
    <w:rsid w:val="00F433D9"/>
    <w:rsid w:val="00F71A56"/>
    <w:rsid w:val="00FA7CC2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49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AC"/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4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E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EE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E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AC"/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4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E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EE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E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s://verfassungsblog.de/why-the-turkish-constitutional-courts-wikipedia-decision-is-no-reason-to-celebrat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63CA64-E185-8E46-9697-F9B5D390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2351</Words>
  <Characters>12839</Characters>
  <Application>Microsoft Macintosh Word</Application>
  <DocSecurity>0</DocSecurity>
  <Lines>246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hdincer77@gmail.com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Dinçer</dc:creator>
  <cp:keywords/>
  <dc:description/>
  <cp:lastModifiedBy>yaman.akdeniz</cp:lastModifiedBy>
  <cp:revision>3</cp:revision>
  <dcterms:created xsi:type="dcterms:W3CDTF">2020-03-27T20:34:00Z</dcterms:created>
  <dcterms:modified xsi:type="dcterms:W3CDTF">2020-03-30T16:07:00Z</dcterms:modified>
</cp:coreProperties>
</file>